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8021" w14:textId="77777777" w:rsidR="00CD06A3" w:rsidRPr="00C1043E" w:rsidRDefault="00CD06A3" w:rsidP="00CD06A3">
      <w:pPr>
        <w:spacing w:beforeLines="150" w:before="360" w:afterLines="50" w:after="120"/>
        <w:jc w:val="center"/>
        <w:rPr>
          <w:rFonts w:ascii="Times New Roman" w:eastAsia="方正小标宋简体" w:hAnsi="Times New Roman"/>
          <w:spacing w:val="40"/>
          <w:sz w:val="72"/>
          <w:szCs w:val="72"/>
        </w:rPr>
      </w:pPr>
      <w:bookmarkStart w:id="0" w:name="_GoBack"/>
      <w:bookmarkEnd w:id="0"/>
    </w:p>
    <w:p w14:paraId="649730B4" w14:textId="77777777" w:rsidR="00CD06A3" w:rsidRPr="00C1043E" w:rsidRDefault="00CD06A3" w:rsidP="00CD06A3">
      <w:pPr>
        <w:spacing w:beforeLines="150" w:before="360" w:afterLines="50" w:after="120"/>
        <w:jc w:val="center"/>
        <w:rPr>
          <w:rFonts w:ascii="Times New Roman" w:eastAsia="方正小标宋简体" w:hAnsi="Times New Roman"/>
          <w:spacing w:val="40"/>
          <w:sz w:val="72"/>
          <w:szCs w:val="72"/>
        </w:rPr>
      </w:pPr>
      <w:r w:rsidRPr="00C1043E">
        <w:rPr>
          <w:rFonts w:ascii="Times New Roman" w:eastAsia="方正小标宋简体" w:hAnsi="Times New Roman" w:hint="eastAsia"/>
          <w:spacing w:val="40"/>
          <w:sz w:val="72"/>
          <w:szCs w:val="72"/>
        </w:rPr>
        <w:t>资源与地球科学学院</w:t>
      </w:r>
      <w:r w:rsidRPr="00C1043E">
        <w:rPr>
          <w:rFonts w:ascii="Times New Roman" w:eastAsia="方正小标宋简体" w:hAnsi="Times New Roman"/>
          <w:spacing w:val="40"/>
          <w:sz w:val="72"/>
          <w:szCs w:val="72"/>
        </w:rPr>
        <w:br/>
      </w:r>
      <w:r w:rsidR="00D17AAD">
        <w:rPr>
          <w:rFonts w:ascii="Times New Roman" w:eastAsia="方正小标宋简体" w:hAnsi="Times New Roman" w:hint="eastAsia"/>
          <w:spacing w:val="40"/>
          <w:sz w:val="72"/>
          <w:szCs w:val="72"/>
        </w:rPr>
        <w:t>实践</w:t>
      </w:r>
      <w:r w:rsidRPr="00C1043E">
        <w:rPr>
          <w:rFonts w:ascii="Times New Roman" w:eastAsia="方正小标宋简体" w:hAnsi="Times New Roman" w:hint="eastAsia"/>
          <w:spacing w:val="40"/>
          <w:sz w:val="72"/>
          <w:szCs w:val="72"/>
        </w:rPr>
        <w:t>课程教学质量标准</w:t>
      </w:r>
    </w:p>
    <w:p w14:paraId="17344482" w14:textId="77777777" w:rsidR="00CD06A3" w:rsidRPr="00C1043E" w:rsidRDefault="00CD06A3" w:rsidP="00CD06A3">
      <w:pPr>
        <w:jc w:val="center"/>
        <w:rPr>
          <w:rFonts w:ascii="Times New Roman" w:eastAsia="方正魏碑简体" w:hAnsi="Times New Roman"/>
          <w:sz w:val="36"/>
          <w:szCs w:val="36"/>
        </w:rPr>
      </w:pPr>
      <w:r w:rsidRPr="00C1043E">
        <w:rPr>
          <w:rFonts w:ascii="Times New Roman" w:eastAsia="方正魏碑简体" w:hAnsi="Times New Roman"/>
          <w:sz w:val="36"/>
          <w:szCs w:val="36"/>
        </w:rPr>
        <w:t>（</w:t>
      </w:r>
      <w:r w:rsidRPr="00C1043E">
        <w:rPr>
          <w:rFonts w:ascii="Times New Roman" w:eastAsia="方正魏碑简体" w:hAnsi="Times New Roman"/>
          <w:sz w:val="36"/>
          <w:szCs w:val="36"/>
        </w:rPr>
        <w:t>2020</w:t>
      </w:r>
      <w:r w:rsidRPr="00C1043E">
        <w:rPr>
          <w:rFonts w:ascii="Times New Roman" w:eastAsia="方正魏碑简体" w:hAnsi="Times New Roman"/>
          <w:sz w:val="36"/>
          <w:szCs w:val="36"/>
        </w:rPr>
        <w:t>版）</w:t>
      </w:r>
    </w:p>
    <w:p w14:paraId="4B34DDE8" w14:textId="77777777" w:rsidR="00CD06A3" w:rsidRPr="00C1043E" w:rsidRDefault="00CD06A3" w:rsidP="00CD06A3">
      <w:pPr>
        <w:jc w:val="center"/>
        <w:rPr>
          <w:rFonts w:ascii="Times New Roman" w:eastAsia="方正魏碑简体" w:hAnsi="Times New Roman"/>
          <w:sz w:val="36"/>
          <w:szCs w:val="36"/>
        </w:rPr>
      </w:pPr>
    </w:p>
    <w:p w14:paraId="4631ED57" w14:textId="77777777" w:rsidR="00CD06A3" w:rsidRPr="00C1043E" w:rsidRDefault="00CD06A3" w:rsidP="00CD06A3">
      <w:pPr>
        <w:jc w:val="center"/>
        <w:rPr>
          <w:rFonts w:ascii="Times New Roman" w:eastAsia="方正魏碑简体" w:hAnsi="Times New Roman"/>
          <w:sz w:val="36"/>
          <w:szCs w:val="36"/>
        </w:rPr>
      </w:pPr>
    </w:p>
    <w:p w14:paraId="046AF734" w14:textId="77777777" w:rsidR="00CD06A3" w:rsidRPr="00C1043E" w:rsidRDefault="00CD06A3" w:rsidP="00CD06A3">
      <w:pPr>
        <w:jc w:val="center"/>
        <w:rPr>
          <w:rFonts w:ascii="Times New Roman" w:eastAsia="方正魏碑简体" w:hAnsi="Times New Roman"/>
          <w:sz w:val="36"/>
          <w:szCs w:val="36"/>
        </w:rPr>
      </w:pPr>
    </w:p>
    <w:p w14:paraId="169A3C24" w14:textId="77777777" w:rsidR="00CD06A3" w:rsidRPr="00C1043E" w:rsidRDefault="00CD06A3" w:rsidP="00CD06A3">
      <w:pPr>
        <w:jc w:val="center"/>
        <w:rPr>
          <w:rFonts w:ascii="Times New Roman" w:eastAsia="方正魏碑简体" w:hAnsi="Times New Roman"/>
          <w:sz w:val="36"/>
          <w:szCs w:val="36"/>
        </w:rPr>
      </w:pPr>
    </w:p>
    <w:p w14:paraId="3601F809" w14:textId="77777777" w:rsidR="00CD06A3" w:rsidRPr="00C1043E" w:rsidRDefault="00CD06A3" w:rsidP="00CD06A3">
      <w:pPr>
        <w:jc w:val="center"/>
        <w:rPr>
          <w:rFonts w:ascii="Times New Roman" w:eastAsia="方正魏碑简体" w:hAnsi="Times New Roman"/>
          <w:sz w:val="36"/>
          <w:szCs w:val="36"/>
        </w:rPr>
      </w:pPr>
    </w:p>
    <w:p w14:paraId="04954BA3" w14:textId="77777777" w:rsidR="00CD06A3" w:rsidRPr="00C1043E" w:rsidRDefault="00CD06A3" w:rsidP="00CD06A3">
      <w:pPr>
        <w:jc w:val="center"/>
        <w:rPr>
          <w:rFonts w:ascii="Times New Roman" w:eastAsia="方正魏碑简体" w:hAnsi="Times New Roman"/>
          <w:sz w:val="36"/>
          <w:szCs w:val="36"/>
        </w:rPr>
      </w:pPr>
    </w:p>
    <w:p w14:paraId="6E8361F0" w14:textId="77777777" w:rsidR="00CD06A3" w:rsidRPr="00C1043E" w:rsidRDefault="00CD06A3" w:rsidP="00CD06A3">
      <w:pPr>
        <w:jc w:val="center"/>
        <w:rPr>
          <w:rFonts w:ascii="Times New Roman" w:eastAsia="方正魏碑简体" w:hAnsi="Times New Roman"/>
          <w:sz w:val="36"/>
          <w:szCs w:val="36"/>
        </w:rPr>
      </w:pPr>
    </w:p>
    <w:p w14:paraId="41511718" w14:textId="77777777" w:rsidR="00CD06A3" w:rsidRPr="00C1043E" w:rsidRDefault="00CD06A3" w:rsidP="00CD06A3">
      <w:pPr>
        <w:jc w:val="center"/>
        <w:rPr>
          <w:rFonts w:ascii="Times New Roman" w:eastAsia="方正魏碑简体" w:hAnsi="Times New Roman"/>
          <w:sz w:val="36"/>
          <w:szCs w:val="36"/>
        </w:rPr>
      </w:pPr>
    </w:p>
    <w:p w14:paraId="5EEFC491" w14:textId="77777777" w:rsidR="00CD06A3" w:rsidRPr="00C1043E" w:rsidRDefault="00CD06A3" w:rsidP="00CD06A3">
      <w:pPr>
        <w:jc w:val="center"/>
        <w:rPr>
          <w:rFonts w:ascii="Times New Roman" w:eastAsia="方正魏碑简体" w:hAnsi="Times New Roman"/>
          <w:sz w:val="36"/>
          <w:szCs w:val="36"/>
        </w:rPr>
      </w:pPr>
    </w:p>
    <w:p w14:paraId="2F54C824" w14:textId="77777777" w:rsidR="00CD06A3" w:rsidRPr="00C1043E" w:rsidRDefault="00CD06A3" w:rsidP="00CD06A3">
      <w:pPr>
        <w:jc w:val="center"/>
        <w:rPr>
          <w:rFonts w:ascii="Times New Roman" w:eastAsia="方正魏碑简体" w:hAnsi="Times New Roman"/>
          <w:sz w:val="36"/>
          <w:szCs w:val="36"/>
        </w:rPr>
      </w:pPr>
    </w:p>
    <w:p w14:paraId="628EE245" w14:textId="77777777" w:rsidR="00CD06A3" w:rsidRPr="00C1043E" w:rsidRDefault="00CD06A3" w:rsidP="00CD06A3">
      <w:pPr>
        <w:jc w:val="center"/>
        <w:rPr>
          <w:rFonts w:ascii="Times New Roman" w:eastAsia="方正魏碑简体" w:hAnsi="Times New Roman"/>
          <w:sz w:val="36"/>
          <w:szCs w:val="36"/>
        </w:rPr>
      </w:pPr>
    </w:p>
    <w:p w14:paraId="1E8B5F10" w14:textId="77777777" w:rsidR="00CD06A3" w:rsidRPr="00C1043E" w:rsidRDefault="00CD06A3" w:rsidP="00CD06A3">
      <w:pPr>
        <w:jc w:val="center"/>
        <w:rPr>
          <w:rFonts w:ascii="Times New Roman" w:eastAsia="方正魏碑简体" w:hAnsi="Times New Roman"/>
          <w:sz w:val="36"/>
          <w:szCs w:val="36"/>
        </w:rPr>
      </w:pPr>
    </w:p>
    <w:p w14:paraId="63CAB52A" w14:textId="77777777" w:rsidR="00CD06A3" w:rsidRPr="00C1043E" w:rsidRDefault="00CD06A3" w:rsidP="00CD06A3">
      <w:pPr>
        <w:jc w:val="center"/>
        <w:rPr>
          <w:rFonts w:ascii="Times New Roman" w:eastAsia="方正魏碑简体" w:hAnsi="Times New Roman"/>
          <w:sz w:val="36"/>
          <w:szCs w:val="36"/>
        </w:rPr>
      </w:pPr>
    </w:p>
    <w:p w14:paraId="7294E99E" w14:textId="77777777" w:rsidR="00CD06A3" w:rsidRPr="00C1043E" w:rsidRDefault="00CD06A3" w:rsidP="00CD06A3">
      <w:pPr>
        <w:jc w:val="center"/>
        <w:rPr>
          <w:rFonts w:ascii="Times New Roman" w:eastAsia="方正魏碑简体" w:hAnsi="Times New Roman"/>
          <w:sz w:val="36"/>
          <w:szCs w:val="36"/>
        </w:rPr>
      </w:pPr>
    </w:p>
    <w:p w14:paraId="55D338AD" w14:textId="77777777" w:rsidR="00CD06A3" w:rsidRPr="00C1043E" w:rsidRDefault="00CD06A3" w:rsidP="00CD06A3">
      <w:pPr>
        <w:jc w:val="center"/>
        <w:rPr>
          <w:rFonts w:ascii="Times New Roman" w:eastAsia="方正魏碑简体" w:hAnsi="Times New Roman"/>
          <w:sz w:val="36"/>
          <w:szCs w:val="36"/>
        </w:rPr>
      </w:pPr>
    </w:p>
    <w:p w14:paraId="23321C71" w14:textId="77777777" w:rsidR="00CD06A3" w:rsidRPr="00C1043E" w:rsidRDefault="00CD06A3" w:rsidP="00CD06A3">
      <w:pPr>
        <w:jc w:val="center"/>
        <w:rPr>
          <w:rFonts w:ascii="Times New Roman" w:eastAsia="方正魏碑简体" w:hAnsi="Times New Roman"/>
          <w:sz w:val="36"/>
          <w:szCs w:val="36"/>
        </w:rPr>
      </w:pPr>
    </w:p>
    <w:p w14:paraId="5479DB7D" w14:textId="77777777" w:rsidR="00CD06A3" w:rsidRPr="00C1043E" w:rsidRDefault="00CD06A3" w:rsidP="00CD06A3">
      <w:pPr>
        <w:jc w:val="center"/>
        <w:rPr>
          <w:rFonts w:ascii="Times New Roman" w:eastAsia="方正魏碑简体" w:hAnsi="Times New Roman"/>
          <w:sz w:val="36"/>
          <w:szCs w:val="36"/>
        </w:rPr>
      </w:pPr>
    </w:p>
    <w:p w14:paraId="61E62C57" w14:textId="77777777" w:rsidR="00CD06A3" w:rsidRPr="00C1043E" w:rsidRDefault="00CD06A3" w:rsidP="00CD06A3">
      <w:pPr>
        <w:jc w:val="center"/>
        <w:rPr>
          <w:rFonts w:ascii="Times New Roman" w:eastAsia="方正魏碑简体" w:hAnsi="Times New Roman"/>
          <w:sz w:val="36"/>
          <w:szCs w:val="36"/>
        </w:rPr>
      </w:pPr>
    </w:p>
    <w:p w14:paraId="563FEEF4" w14:textId="77777777" w:rsidR="00CD06A3" w:rsidRPr="00C1043E" w:rsidRDefault="00CD06A3" w:rsidP="00CD06A3">
      <w:pPr>
        <w:spacing w:line="420" w:lineRule="exact"/>
        <w:jc w:val="center"/>
        <w:rPr>
          <w:rFonts w:ascii="Times New Roman" w:eastAsia="黑体" w:hAnsi="Times New Roman"/>
          <w:bCs/>
          <w:sz w:val="32"/>
          <w:szCs w:val="32"/>
        </w:rPr>
      </w:pPr>
      <w:r w:rsidRPr="00C1043E">
        <w:rPr>
          <w:rFonts w:ascii="Times New Roman" w:eastAsia="黑体" w:hAnsi="Times New Roman"/>
          <w:bCs/>
          <w:sz w:val="32"/>
          <w:szCs w:val="32"/>
        </w:rPr>
        <w:t>中国矿业大学</w:t>
      </w:r>
      <w:r w:rsidRPr="00C1043E">
        <w:rPr>
          <w:rFonts w:ascii="Times New Roman" w:eastAsia="黑体" w:hAnsi="Times New Roman" w:hint="eastAsia"/>
          <w:bCs/>
          <w:sz w:val="32"/>
          <w:szCs w:val="32"/>
        </w:rPr>
        <w:t>资源与地球科学学院</w:t>
      </w:r>
    </w:p>
    <w:p w14:paraId="6DBEEF50" w14:textId="77777777" w:rsidR="007C4EA0" w:rsidRPr="00C1043E" w:rsidRDefault="007C4EA0" w:rsidP="007C4EA0">
      <w:pPr>
        <w:spacing w:line="420" w:lineRule="exact"/>
        <w:jc w:val="center"/>
        <w:rPr>
          <w:rFonts w:ascii="Times New Roman" w:eastAsia="黑体" w:hAnsi="Times New Roman"/>
          <w:bCs/>
          <w:sz w:val="32"/>
          <w:szCs w:val="32"/>
        </w:rPr>
      </w:pPr>
    </w:p>
    <w:p w14:paraId="50EFC6C0" w14:textId="77777777" w:rsidR="007C4EA0" w:rsidRPr="00C1043E" w:rsidRDefault="007C4EA0" w:rsidP="007C4EA0">
      <w:pPr>
        <w:spacing w:line="420" w:lineRule="exact"/>
        <w:jc w:val="center"/>
        <w:rPr>
          <w:rFonts w:ascii="Times New Roman" w:eastAsia="黑体" w:hAnsi="Times New Roman"/>
          <w:bCs/>
          <w:sz w:val="32"/>
          <w:szCs w:val="32"/>
        </w:rPr>
      </w:pPr>
    </w:p>
    <w:p w14:paraId="19A882CD" w14:textId="77777777" w:rsidR="007C4EA0" w:rsidRPr="00C1043E" w:rsidRDefault="007C4EA0" w:rsidP="007C4EA0">
      <w:pPr>
        <w:widowControl/>
        <w:jc w:val="left"/>
        <w:rPr>
          <w:rFonts w:ascii="Times New Roman" w:hAnsi="Times New Roman"/>
        </w:rPr>
        <w:sectPr w:rsidR="007C4EA0" w:rsidRPr="00C1043E" w:rsidSect="00CD06A3">
          <w:footerReference w:type="default" r:id="rId7"/>
          <w:pgSz w:w="11906" w:h="16838" w:code="9"/>
          <w:pgMar w:top="1588" w:right="1588" w:bottom="1588" w:left="1588" w:header="851" w:footer="992" w:gutter="0"/>
          <w:pgNumType w:fmt="upperRoman" w:start="1"/>
          <w:cols w:space="425"/>
          <w:docGrid w:linePitch="312"/>
        </w:sectPr>
      </w:pPr>
    </w:p>
    <w:p w14:paraId="70AEBE26" w14:textId="77777777" w:rsidR="007C4EA0" w:rsidRPr="00C1043E" w:rsidRDefault="007C4EA0" w:rsidP="007C4EA0">
      <w:pPr>
        <w:pStyle w:val="14"/>
        <w:spacing w:before="240" w:after="120"/>
      </w:pPr>
      <w:bookmarkStart w:id="1" w:name="_Toc494111315"/>
      <w:bookmarkStart w:id="2" w:name="_Toc78548485"/>
      <w:bookmarkStart w:id="3" w:name="_Toc79306589"/>
      <w:bookmarkStart w:id="4" w:name="_Toc79327331"/>
      <w:bookmarkStart w:id="5" w:name="_Toc79574583"/>
      <w:bookmarkStart w:id="6" w:name="_Toc87270778"/>
      <w:r w:rsidRPr="00C1043E">
        <w:rPr>
          <w:rFonts w:hint="eastAsia"/>
        </w:rPr>
        <w:lastRenderedPageBreak/>
        <w:t>目</w:t>
      </w:r>
      <w:r w:rsidR="00262118">
        <w:rPr>
          <w:rFonts w:hint="eastAsia"/>
        </w:rPr>
        <w:t xml:space="preserve"> </w:t>
      </w:r>
      <w:r w:rsidR="00262118">
        <w:t xml:space="preserve"> </w:t>
      </w:r>
      <w:r w:rsidRPr="00C1043E">
        <w:rPr>
          <w:rFonts w:hint="eastAsia"/>
        </w:rPr>
        <w:t>录</w:t>
      </w:r>
      <w:bookmarkEnd w:id="1"/>
      <w:bookmarkEnd w:id="2"/>
      <w:bookmarkEnd w:id="3"/>
      <w:bookmarkEnd w:id="4"/>
      <w:bookmarkEnd w:id="5"/>
      <w:bookmarkEnd w:id="6"/>
    </w:p>
    <w:p w14:paraId="7AC1A32C" w14:textId="4716CDA7" w:rsidR="00262118" w:rsidRDefault="007C771B" w:rsidP="00262118">
      <w:pPr>
        <w:pStyle w:val="TOC1"/>
        <w:spacing w:line="360" w:lineRule="exact"/>
        <w:rPr>
          <w:rFonts w:asciiTheme="minorHAnsi" w:eastAsiaTheme="minorEastAsia" w:hAnsiTheme="minorHAnsi" w:cstheme="minorBidi"/>
          <w:noProof/>
          <w:kern w:val="2"/>
          <w:szCs w:val="22"/>
        </w:rPr>
      </w:pPr>
      <w:r w:rsidRPr="00C1043E">
        <w:rPr>
          <w:rStyle w:val="a7"/>
          <w:noProof/>
          <w:color w:val="auto"/>
          <w:u w:val="none"/>
        </w:rPr>
        <w:fldChar w:fldCharType="begin"/>
      </w:r>
      <w:r w:rsidR="007C4EA0" w:rsidRPr="00C1043E">
        <w:rPr>
          <w:rStyle w:val="a7"/>
          <w:noProof/>
          <w:color w:val="auto"/>
          <w:u w:val="none"/>
        </w:rPr>
        <w:instrText xml:space="preserve"> TOC \o "1-1" \h \z \u </w:instrText>
      </w:r>
      <w:r w:rsidRPr="00C1043E">
        <w:rPr>
          <w:rStyle w:val="a7"/>
          <w:noProof/>
          <w:color w:val="auto"/>
          <w:u w:val="none"/>
        </w:rPr>
        <w:fldChar w:fldCharType="separate"/>
      </w:r>
      <w:hyperlink w:anchor="_Toc87270779" w:history="1">
        <w:r w:rsidR="00262118" w:rsidRPr="004A3AC5">
          <w:rPr>
            <w:rStyle w:val="a7"/>
            <w:noProof/>
          </w:rPr>
          <w:t>课程编号：</w:t>
        </w:r>
        <w:r w:rsidR="00262118" w:rsidRPr="004A3AC5">
          <w:rPr>
            <w:rStyle w:val="a7"/>
            <w:noProof/>
          </w:rPr>
          <w:t>M05237</w:t>
        </w:r>
      </w:hyperlink>
      <w:hyperlink w:anchor="_Toc87270780" w:history="1">
        <w:r w:rsidR="00262118" w:rsidRPr="004A3AC5">
          <w:rPr>
            <w:rStyle w:val="a7"/>
            <w:rFonts w:eastAsia="黑体" w:cs="宋体"/>
            <w:noProof/>
          </w:rPr>
          <w:t>《流体力学与液压传动技术》课程教学质量标准</w:t>
        </w:r>
        <w:r w:rsidR="00262118">
          <w:rPr>
            <w:noProof/>
            <w:webHidden/>
          </w:rPr>
          <w:tab/>
        </w:r>
        <w:r w:rsidR="00262118">
          <w:rPr>
            <w:noProof/>
            <w:webHidden/>
          </w:rPr>
          <w:fldChar w:fldCharType="begin"/>
        </w:r>
        <w:r w:rsidR="00262118">
          <w:rPr>
            <w:noProof/>
            <w:webHidden/>
          </w:rPr>
          <w:instrText xml:space="preserve"> PAGEREF _Toc87270780 \h </w:instrText>
        </w:r>
        <w:r w:rsidR="00262118">
          <w:rPr>
            <w:noProof/>
            <w:webHidden/>
          </w:rPr>
        </w:r>
        <w:r w:rsidR="00262118">
          <w:rPr>
            <w:noProof/>
            <w:webHidden/>
          </w:rPr>
          <w:fldChar w:fldCharType="separate"/>
        </w:r>
        <w:r w:rsidR="00CB3B71">
          <w:rPr>
            <w:noProof/>
            <w:webHidden/>
          </w:rPr>
          <w:t>1</w:t>
        </w:r>
        <w:r w:rsidR="00262118">
          <w:rPr>
            <w:noProof/>
            <w:webHidden/>
          </w:rPr>
          <w:fldChar w:fldCharType="end"/>
        </w:r>
      </w:hyperlink>
    </w:p>
    <w:p w14:paraId="719DDA6C" w14:textId="69D678DB"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81" w:history="1">
        <w:r w:rsidR="00262118" w:rsidRPr="004A3AC5">
          <w:rPr>
            <w:rStyle w:val="a7"/>
            <w:noProof/>
          </w:rPr>
          <w:t>课程编号：</w:t>
        </w:r>
        <w:r w:rsidR="00262118" w:rsidRPr="004A3AC5">
          <w:rPr>
            <w:rStyle w:val="a7"/>
            <w:noProof/>
          </w:rPr>
          <w:t>E05203</w:t>
        </w:r>
      </w:hyperlink>
      <w:hyperlink w:anchor="_Toc87270782" w:history="1">
        <w:r w:rsidR="00262118" w:rsidRPr="004A3AC5">
          <w:rPr>
            <w:rStyle w:val="a7"/>
            <w:rFonts w:eastAsia="黑体" w:cs="宋体"/>
            <w:noProof/>
          </w:rPr>
          <w:t>《高等岩土力学》课程教学质量标准</w:t>
        </w:r>
        <w:r w:rsidR="00262118">
          <w:rPr>
            <w:noProof/>
            <w:webHidden/>
          </w:rPr>
          <w:tab/>
        </w:r>
        <w:r w:rsidR="00262118">
          <w:rPr>
            <w:noProof/>
            <w:webHidden/>
          </w:rPr>
          <w:fldChar w:fldCharType="begin"/>
        </w:r>
        <w:r w:rsidR="00262118">
          <w:rPr>
            <w:noProof/>
            <w:webHidden/>
          </w:rPr>
          <w:instrText xml:space="preserve"> PAGEREF _Toc87270782 \h </w:instrText>
        </w:r>
        <w:r w:rsidR="00262118">
          <w:rPr>
            <w:noProof/>
            <w:webHidden/>
          </w:rPr>
        </w:r>
        <w:r w:rsidR="00262118">
          <w:rPr>
            <w:noProof/>
            <w:webHidden/>
          </w:rPr>
          <w:fldChar w:fldCharType="separate"/>
        </w:r>
        <w:r w:rsidR="00CB3B71">
          <w:rPr>
            <w:noProof/>
            <w:webHidden/>
          </w:rPr>
          <w:t>4</w:t>
        </w:r>
        <w:r w:rsidR="00262118">
          <w:rPr>
            <w:noProof/>
            <w:webHidden/>
          </w:rPr>
          <w:fldChar w:fldCharType="end"/>
        </w:r>
      </w:hyperlink>
    </w:p>
    <w:p w14:paraId="4FD162C9" w14:textId="3F9D71D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83" w:history="1">
        <w:r w:rsidR="00262118" w:rsidRPr="004A3AC5">
          <w:rPr>
            <w:rStyle w:val="a7"/>
            <w:noProof/>
          </w:rPr>
          <w:t>课程编号：</w:t>
        </w:r>
        <w:r w:rsidR="00262118" w:rsidRPr="004A3AC5">
          <w:rPr>
            <w:rStyle w:val="a7"/>
            <w:noProof/>
          </w:rPr>
          <w:t>E05206</w:t>
        </w:r>
      </w:hyperlink>
      <w:hyperlink w:anchor="_Toc87270784" w:history="1">
        <w:r w:rsidR="00262118" w:rsidRPr="004A3AC5">
          <w:rPr>
            <w:rStyle w:val="a7"/>
            <w:rFonts w:eastAsia="黑体" w:cs="宋体"/>
            <w:noProof/>
          </w:rPr>
          <w:t>《地质工程案例调查与分析》课程教学质量标准</w:t>
        </w:r>
        <w:r w:rsidR="00262118">
          <w:rPr>
            <w:noProof/>
            <w:webHidden/>
          </w:rPr>
          <w:tab/>
        </w:r>
        <w:r w:rsidR="00262118">
          <w:rPr>
            <w:noProof/>
            <w:webHidden/>
          </w:rPr>
          <w:fldChar w:fldCharType="begin"/>
        </w:r>
        <w:r w:rsidR="00262118">
          <w:rPr>
            <w:noProof/>
            <w:webHidden/>
          </w:rPr>
          <w:instrText xml:space="preserve"> PAGEREF _Toc87270784 \h </w:instrText>
        </w:r>
        <w:r w:rsidR="00262118">
          <w:rPr>
            <w:noProof/>
            <w:webHidden/>
          </w:rPr>
        </w:r>
        <w:r w:rsidR="00262118">
          <w:rPr>
            <w:noProof/>
            <w:webHidden/>
          </w:rPr>
          <w:fldChar w:fldCharType="separate"/>
        </w:r>
        <w:r w:rsidR="00CB3B71">
          <w:rPr>
            <w:noProof/>
            <w:webHidden/>
          </w:rPr>
          <w:t>7</w:t>
        </w:r>
        <w:r w:rsidR="00262118">
          <w:rPr>
            <w:noProof/>
            <w:webHidden/>
          </w:rPr>
          <w:fldChar w:fldCharType="end"/>
        </w:r>
      </w:hyperlink>
    </w:p>
    <w:p w14:paraId="2EC7951C" w14:textId="28AE00C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85" w:history="1">
        <w:r w:rsidR="00262118" w:rsidRPr="004A3AC5">
          <w:rPr>
            <w:rStyle w:val="a7"/>
            <w:noProof/>
          </w:rPr>
          <w:t>课程编号：</w:t>
        </w:r>
        <w:r w:rsidR="00262118" w:rsidRPr="004A3AC5">
          <w:rPr>
            <w:rStyle w:val="a7"/>
            <w:noProof/>
          </w:rPr>
          <w:t>E05207</w:t>
        </w:r>
      </w:hyperlink>
      <w:hyperlink w:anchor="_Toc87270786" w:history="1">
        <w:r w:rsidR="00262118" w:rsidRPr="004A3AC5">
          <w:rPr>
            <w:rStyle w:val="a7"/>
            <w:rFonts w:eastAsia="黑体" w:cs="宋体"/>
            <w:noProof/>
          </w:rPr>
          <w:t>《地质工程制图训练》教学质量标准</w:t>
        </w:r>
        <w:r w:rsidR="00262118">
          <w:rPr>
            <w:noProof/>
            <w:webHidden/>
          </w:rPr>
          <w:tab/>
        </w:r>
        <w:r w:rsidR="00262118">
          <w:rPr>
            <w:noProof/>
            <w:webHidden/>
          </w:rPr>
          <w:fldChar w:fldCharType="begin"/>
        </w:r>
        <w:r w:rsidR="00262118">
          <w:rPr>
            <w:noProof/>
            <w:webHidden/>
          </w:rPr>
          <w:instrText xml:space="preserve"> PAGEREF _Toc87270786 \h </w:instrText>
        </w:r>
        <w:r w:rsidR="00262118">
          <w:rPr>
            <w:noProof/>
            <w:webHidden/>
          </w:rPr>
        </w:r>
        <w:r w:rsidR="00262118">
          <w:rPr>
            <w:noProof/>
            <w:webHidden/>
          </w:rPr>
          <w:fldChar w:fldCharType="separate"/>
        </w:r>
        <w:r w:rsidR="00CB3B71">
          <w:rPr>
            <w:noProof/>
            <w:webHidden/>
          </w:rPr>
          <w:t>10</w:t>
        </w:r>
        <w:r w:rsidR="00262118">
          <w:rPr>
            <w:noProof/>
            <w:webHidden/>
          </w:rPr>
          <w:fldChar w:fldCharType="end"/>
        </w:r>
      </w:hyperlink>
    </w:p>
    <w:p w14:paraId="39B00FB7" w14:textId="1A9D5E38"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87" w:history="1">
        <w:r w:rsidR="00262118" w:rsidRPr="004A3AC5">
          <w:rPr>
            <w:rStyle w:val="a7"/>
            <w:noProof/>
          </w:rPr>
          <w:t>课程编号：</w:t>
        </w:r>
        <w:r w:rsidR="00262118" w:rsidRPr="004A3AC5">
          <w:rPr>
            <w:rStyle w:val="a7"/>
            <w:noProof/>
          </w:rPr>
          <w:t>E05208</w:t>
        </w:r>
      </w:hyperlink>
      <w:hyperlink w:anchor="_Toc87270788" w:history="1">
        <w:r w:rsidR="00262118" w:rsidRPr="004A3AC5">
          <w:rPr>
            <w:rStyle w:val="a7"/>
            <w:rFonts w:eastAsia="黑体" w:cs="宋体"/>
            <w:noProof/>
          </w:rPr>
          <w:t>《钢筋混凝土课程设计》课程设计教学质量标准</w:t>
        </w:r>
        <w:r w:rsidR="00262118">
          <w:rPr>
            <w:noProof/>
            <w:webHidden/>
          </w:rPr>
          <w:tab/>
        </w:r>
        <w:r w:rsidR="00262118">
          <w:rPr>
            <w:noProof/>
            <w:webHidden/>
          </w:rPr>
          <w:fldChar w:fldCharType="begin"/>
        </w:r>
        <w:r w:rsidR="00262118">
          <w:rPr>
            <w:noProof/>
            <w:webHidden/>
          </w:rPr>
          <w:instrText xml:space="preserve"> PAGEREF _Toc87270788 \h </w:instrText>
        </w:r>
        <w:r w:rsidR="00262118">
          <w:rPr>
            <w:noProof/>
            <w:webHidden/>
          </w:rPr>
        </w:r>
        <w:r w:rsidR="00262118">
          <w:rPr>
            <w:noProof/>
            <w:webHidden/>
          </w:rPr>
          <w:fldChar w:fldCharType="separate"/>
        </w:r>
        <w:r w:rsidR="00CB3B71">
          <w:rPr>
            <w:noProof/>
            <w:webHidden/>
          </w:rPr>
          <w:t>12</w:t>
        </w:r>
        <w:r w:rsidR="00262118">
          <w:rPr>
            <w:noProof/>
            <w:webHidden/>
          </w:rPr>
          <w:fldChar w:fldCharType="end"/>
        </w:r>
      </w:hyperlink>
    </w:p>
    <w:p w14:paraId="3257B054" w14:textId="4AF4DEC9"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89" w:history="1">
        <w:r w:rsidR="00262118" w:rsidRPr="004A3AC5">
          <w:rPr>
            <w:rStyle w:val="a7"/>
            <w:noProof/>
          </w:rPr>
          <w:t>课程编号：</w:t>
        </w:r>
        <w:r w:rsidR="00262118" w:rsidRPr="004A3AC5">
          <w:rPr>
            <w:rStyle w:val="a7"/>
            <w:noProof/>
          </w:rPr>
          <w:t>E05214</w:t>
        </w:r>
      </w:hyperlink>
      <w:hyperlink w:anchor="_Toc87270790" w:history="1">
        <w:r w:rsidR="00262118" w:rsidRPr="004A3AC5">
          <w:rPr>
            <w:rStyle w:val="a7"/>
            <w:rFonts w:eastAsia="黑体" w:cs="宋体"/>
            <w:noProof/>
          </w:rPr>
          <w:t>《大学生创新创业训练》教学质量标准</w:t>
        </w:r>
        <w:r w:rsidR="00262118">
          <w:rPr>
            <w:noProof/>
            <w:webHidden/>
          </w:rPr>
          <w:tab/>
        </w:r>
        <w:r w:rsidR="00262118">
          <w:rPr>
            <w:noProof/>
            <w:webHidden/>
          </w:rPr>
          <w:fldChar w:fldCharType="begin"/>
        </w:r>
        <w:r w:rsidR="00262118">
          <w:rPr>
            <w:noProof/>
            <w:webHidden/>
          </w:rPr>
          <w:instrText xml:space="preserve"> PAGEREF _Toc87270790 \h </w:instrText>
        </w:r>
        <w:r w:rsidR="00262118">
          <w:rPr>
            <w:noProof/>
            <w:webHidden/>
          </w:rPr>
        </w:r>
        <w:r w:rsidR="00262118">
          <w:rPr>
            <w:noProof/>
            <w:webHidden/>
          </w:rPr>
          <w:fldChar w:fldCharType="separate"/>
        </w:r>
        <w:r w:rsidR="00CB3B71">
          <w:rPr>
            <w:noProof/>
            <w:webHidden/>
          </w:rPr>
          <w:t>16</w:t>
        </w:r>
        <w:r w:rsidR="00262118">
          <w:rPr>
            <w:noProof/>
            <w:webHidden/>
          </w:rPr>
          <w:fldChar w:fldCharType="end"/>
        </w:r>
      </w:hyperlink>
    </w:p>
    <w:p w14:paraId="69145FFA" w14:textId="20156056"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91" w:history="1">
        <w:r w:rsidR="00262118" w:rsidRPr="004A3AC5">
          <w:rPr>
            <w:rStyle w:val="a7"/>
            <w:noProof/>
          </w:rPr>
          <w:t>课程编号：</w:t>
        </w:r>
        <w:r w:rsidR="00262118" w:rsidRPr="004A3AC5">
          <w:rPr>
            <w:rStyle w:val="a7"/>
            <w:noProof/>
          </w:rPr>
          <w:t>E05215</w:t>
        </w:r>
      </w:hyperlink>
      <w:hyperlink w:anchor="_Toc87270792" w:history="1">
        <w:r w:rsidR="00262118" w:rsidRPr="004A3AC5">
          <w:rPr>
            <w:rStyle w:val="a7"/>
            <w:rFonts w:eastAsia="黑体" w:cs="宋体"/>
            <w:noProof/>
          </w:rPr>
          <w:t>地质工程专业《学科竞赛》教学质量标准</w:t>
        </w:r>
        <w:r w:rsidR="00262118">
          <w:rPr>
            <w:noProof/>
            <w:webHidden/>
          </w:rPr>
          <w:tab/>
        </w:r>
        <w:r w:rsidR="00262118">
          <w:rPr>
            <w:noProof/>
            <w:webHidden/>
          </w:rPr>
          <w:fldChar w:fldCharType="begin"/>
        </w:r>
        <w:r w:rsidR="00262118">
          <w:rPr>
            <w:noProof/>
            <w:webHidden/>
          </w:rPr>
          <w:instrText xml:space="preserve"> PAGEREF _Toc87270792 \h </w:instrText>
        </w:r>
        <w:r w:rsidR="00262118">
          <w:rPr>
            <w:noProof/>
            <w:webHidden/>
          </w:rPr>
        </w:r>
        <w:r w:rsidR="00262118">
          <w:rPr>
            <w:noProof/>
            <w:webHidden/>
          </w:rPr>
          <w:fldChar w:fldCharType="separate"/>
        </w:r>
        <w:r w:rsidR="00CB3B71">
          <w:rPr>
            <w:noProof/>
            <w:webHidden/>
          </w:rPr>
          <w:t>18</w:t>
        </w:r>
        <w:r w:rsidR="00262118">
          <w:rPr>
            <w:noProof/>
            <w:webHidden/>
          </w:rPr>
          <w:fldChar w:fldCharType="end"/>
        </w:r>
      </w:hyperlink>
    </w:p>
    <w:p w14:paraId="4DB2F560" w14:textId="5A2C2DD2"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93" w:history="1">
        <w:r w:rsidR="00262118" w:rsidRPr="004A3AC5">
          <w:rPr>
            <w:rStyle w:val="a7"/>
            <w:noProof/>
          </w:rPr>
          <w:t>课程编号：</w:t>
        </w:r>
        <w:r w:rsidR="00262118" w:rsidRPr="004A3AC5">
          <w:rPr>
            <w:rStyle w:val="a7"/>
            <w:noProof/>
          </w:rPr>
          <w:t>E05216</w:t>
        </w:r>
      </w:hyperlink>
      <w:hyperlink w:anchor="_Toc87270794" w:history="1">
        <w:r w:rsidR="00262118" w:rsidRPr="004A3AC5">
          <w:rPr>
            <w:rStyle w:val="a7"/>
            <w:rFonts w:eastAsia="黑体" w:cs="宋体"/>
            <w:noProof/>
          </w:rPr>
          <w:t>《地质工程模拟训练》课程教学质量标准</w:t>
        </w:r>
        <w:r w:rsidR="00262118">
          <w:rPr>
            <w:noProof/>
            <w:webHidden/>
          </w:rPr>
          <w:tab/>
        </w:r>
        <w:r w:rsidR="00262118">
          <w:rPr>
            <w:noProof/>
            <w:webHidden/>
          </w:rPr>
          <w:fldChar w:fldCharType="begin"/>
        </w:r>
        <w:r w:rsidR="00262118">
          <w:rPr>
            <w:noProof/>
            <w:webHidden/>
          </w:rPr>
          <w:instrText xml:space="preserve"> PAGEREF _Toc87270794 \h </w:instrText>
        </w:r>
        <w:r w:rsidR="00262118">
          <w:rPr>
            <w:noProof/>
            <w:webHidden/>
          </w:rPr>
        </w:r>
        <w:r w:rsidR="00262118">
          <w:rPr>
            <w:noProof/>
            <w:webHidden/>
          </w:rPr>
          <w:fldChar w:fldCharType="separate"/>
        </w:r>
        <w:r w:rsidR="00CB3B71">
          <w:rPr>
            <w:noProof/>
            <w:webHidden/>
          </w:rPr>
          <w:t>20</w:t>
        </w:r>
        <w:r w:rsidR="00262118">
          <w:rPr>
            <w:noProof/>
            <w:webHidden/>
          </w:rPr>
          <w:fldChar w:fldCharType="end"/>
        </w:r>
      </w:hyperlink>
    </w:p>
    <w:p w14:paraId="657C51DE" w14:textId="0FE02D62"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95" w:history="1">
        <w:r w:rsidR="00262118" w:rsidRPr="004A3AC5">
          <w:rPr>
            <w:rStyle w:val="a7"/>
            <w:noProof/>
          </w:rPr>
          <w:t>课程编号：</w:t>
        </w:r>
        <w:r w:rsidR="00262118" w:rsidRPr="004A3AC5">
          <w:rPr>
            <w:rStyle w:val="a7"/>
            <w:noProof/>
          </w:rPr>
          <w:t>E05217</w:t>
        </w:r>
      </w:hyperlink>
      <w:hyperlink w:anchor="_Toc87270796" w:history="1">
        <w:r w:rsidR="00262118" w:rsidRPr="004A3AC5">
          <w:rPr>
            <w:rStyle w:val="a7"/>
            <w:rFonts w:eastAsia="黑体" w:cs="宋体"/>
            <w:noProof/>
          </w:rPr>
          <w:t>《地质建模训练》课程教学质量标准</w:t>
        </w:r>
        <w:r w:rsidR="00262118">
          <w:rPr>
            <w:noProof/>
            <w:webHidden/>
          </w:rPr>
          <w:tab/>
        </w:r>
        <w:r w:rsidR="00262118">
          <w:rPr>
            <w:noProof/>
            <w:webHidden/>
          </w:rPr>
          <w:fldChar w:fldCharType="begin"/>
        </w:r>
        <w:r w:rsidR="00262118">
          <w:rPr>
            <w:noProof/>
            <w:webHidden/>
          </w:rPr>
          <w:instrText xml:space="preserve"> PAGEREF _Toc87270796 \h </w:instrText>
        </w:r>
        <w:r w:rsidR="00262118">
          <w:rPr>
            <w:noProof/>
            <w:webHidden/>
          </w:rPr>
        </w:r>
        <w:r w:rsidR="00262118">
          <w:rPr>
            <w:noProof/>
            <w:webHidden/>
          </w:rPr>
          <w:fldChar w:fldCharType="separate"/>
        </w:r>
        <w:r w:rsidR="00CB3B71">
          <w:rPr>
            <w:noProof/>
            <w:webHidden/>
          </w:rPr>
          <w:t>24</w:t>
        </w:r>
        <w:r w:rsidR="00262118">
          <w:rPr>
            <w:noProof/>
            <w:webHidden/>
          </w:rPr>
          <w:fldChar w:fldCharType="end"/>
        </w:r>
      </w:hyperlink>
    </w:p>
    <w:p w14:paraId="6D5DA45C" w14:textId="0E6A2E8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97" w:history="1">
        <w:r w:rsidR="00262118" w:rsidRPr="004A3AC5">
          <w:rPr>
            <w:rStyle w:val="a7"/>
            <w:noProof/>
          </w:rPr>
          <w:t>课程编号：</w:t>
        </w:r>
        <w:r w:rsidR="00262118" w:rsidRPr="004A3AC5">
          <w:rPr>
            <w:rStyle w:val="a7"/>
            <w:noProof/>
          </w:rPr>
          <w:t>E05229</w:t>
        </w:r>
      </w:hyperlink>
      <w:hyperlink w:anchor="_Toc87270798" w:history="1">
        <w:r w:rsidR="00262118" w:rsidRPr="004A3AC5">
          <w:rPr>
            <w:rStyle w:val="a7"/>
            <w:rFonts w:eastAsia="黑体" w:cs="宋体"/>
            <w:noProof/>
          </w:rPr>
          <w:t>地质工程专业</w:t>
        </w:r>
        <w:r w:rsidR="00262118" w:rsidRPr="004A3AC5">
          <w:rPr>
            <w:rStyle w:val="a7"/>
            <w:rFonts w:eastAsia="黑体" w:cs="宋体"/>
            <w:noProof/>
          </w:rPr>
          <w:t>“</w:t>
        </w:r>
        <w:r w:rsidR="00262118" w:rsidRPr="004A3AC5">
          <w:rPr>
            <w:rStyle w:val="a7"/>
            <w:rFonts w:eastAsia="黑体" w:cs="宋体"/>
            <w:noProof/>
          </w:rPr>
          <w:t>（毕业设计）</w:t>
        </w:r>
        <w:r w:rsidR="00262118" w:rsidRPr="004A3AC5">
          <w:rPr>
            <w:rStyle w:val="a7"/>
            <w:rFonts w:eastAsia="黑体" w:cs="宋体"/>
            <w:noProof/>
          </w:rPr>
          <w:t>“</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_Toc87270798 \h </w:instrText>
        </w:r>
        <w:r w:rsidR="00262118">
          <w:rPr>
            <w:noProof/>
            <w:webHidden/>
          </w:rPr>
        </w:r>
        <w:r w:rsidR="00262118">
          <w:rPr>
            <w:noProof/>
            <w:webHidden/>
          </w:rPr>
          <w:fldChar w:fldCharType="separate"/>
        </w:r>
        <w:r w:rsidR="00CB3B71">
          <w:rPr>
            <w:noProof/>
            <w:webHidden/>
          </w:rPr>
          <w:t>27</w:t>
        </w:r>
        <w:r w:rsidR="00262118">
          <w:rPr>
            <w:noProof/>
            <w:webHidden/>
          </w:rPr>
          <w:fldChar w:fldCharType="end"/>
        </w:r>
      </w:hyperlink>
    </w:p>
    <w:p w14:paraId="3C776125" w14:textId="642EEC6A"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799" w:history="1">
        <w:r w:rsidR="00262118" w:rsidRPr="004A3AC5">
          <w:rPr>
            <w:rStyle w:val="a7"/>
            <w:noProof/>
          </w:rPr>
          <w:t>课程编号：</w:t>
        </w:r>
        <w:r w:rsidR="00262118" w:rsidRPr="004A3AC5">
          <w:rPr>
            <w:rStyle w:val="a7"/>
            <w:noProof/>
          </w:rPr>
          <w:t>P05101</w:t>
        </w:r>
      </w:hyperlink>
      <w:hyperlink w:anchor="_Toc87270800" w:history="1">
        <w:r w:rsidR="00262118" w:rsidRPr="004A3AC5">
          <w:rPr>
            <w:rStyle w:val="a7"/>
            <w:rFonts w:eastAsia="黑体" w:cs="宋体"/>
            <w:noProof/>
          </w:rPr>
          <w:t>《地质认识实习》教学质量标准</w:t>
        </w:r>
        <w:r w:rsidR="00262118">
          <w:rPr>
            <w:noProof/>
            <w:webHidden/>
          </w:rPr>
          <w:tab/>
        </w:r>
        <w:r w:rsidR="00262118">
          <w:rPr>
            <w:noProof/>
            <w:webHidden/>
          </w:rPr>
          <w:fldChar w:fldCharType="begin"/>
        </w:r>
        <w:r w:rsidR="00262118">
          <w:rPr>
            <w:noProof/>
            <w:webHidden/>
          </w:rPr>
          <w:instrText xml:space="preserve"> PAGEREF _Toc87270800 \h </w:instrText>
        </w:r>
        <w:r w:rsidR="00262118">
          <w:rPr>
            <w:noProof/>
            <w:webHidden/>
          </w:rPr>
        </w:r>
        <w:r w:rsidR="00262118">
          <w:rPr>
            <w:noProof/>
            <w:webHidden/>
          </w:rPr>
          <w:fldChar w:fldCharType="separate"/>
        </w:r>
        <w:r w:rsidR="00CB3B71">
          <w:rPr>
            <w:noProof/>
            <w:webHidden/>
          </w:rPr>
          <w:t>31</w:t>
        </w:r>
        <w:r w:rsidR="00262118">
          <w:rPr>
            <w:noProof/>
            <w:webHidden/>
          </w:rPr>
          <w:fldChar w:fldCharType="end"/>
        </w:r>
      </w:hyperlink>
    </w:p>
    <w:p w14:paraId="4AD6AEDE" w14:textId="1A32383F"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01" w:history="1">
        <w:r w:rsidR="00262118" w:rsidRPr="004A3AC5">
          <w:rPr>
            <w:rStyle w:val="a7"/>
            <w:noProof/>
          </w:rPr>
          <w:t>课程编号：</w:t>
        </w:r>
        <w:r w:rsidR="00262118" w:rsidRPr="004A3AC5">
          <w:rPr>
            <w:rStyle w:val="a7"/>
            <w:noProof/>
          </w:rPr>
          <w:t>P05105</w:t>
        </w:r>
      </w:hyperlink>
      <w:hyperlink w:anchor="_Toc87270802" w:history="1">
        <w:r w:rsidR="00262118" w:rsidRPr="004A3AC5">
          <w:rPr>
            <w:rStyle w:val="a7"/>
            <w:rFonts w:eastAsia="黑体" w:cs="宋体"/>
            <w:noProof/>
          </w:rPr>
          <w:t>《基础地质综合实习</w:t>
        </w:r>
        <w:r w:rsidR="00262118" w:rsidRPr="004A3AC5">
          <w:rPr>
            <w:rStyle w:val="a7"/>
            <w:rFonts w:eastAsia="黑体" w:cs="宋体"/>
            <w:noProof/>
          </w:rPr>
          <w:t>A</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_Toc87270802 \h </w:instrText>
        </w:r>
        <w:r w:rsidR="00262118">
          <w:rPr>
            <w:noProof/>
            <w:webHidden/>
          </w:rPr>
        </w:r>
        <w:r w:rsidR="00262118">
          <w:rPr>
            <w:noProof/>
            <w:webHidden/>
          </w:rPr>
          <w:fldChar w:fldCharType="separate"/>
        </w:r>
        <w:r w:rsidR="00CB3B71">
          <w:rPr>
            <w:noProof/>
            <w:webHidden/>
          </w:rPr>
          <w:t>34</w:t>
        </w:r>
        <w:r w:rsidR="00262118">
          <w:rPr>
            <w:noProof/>
            <w:webHidden/>
          </w:rPr>
          <w:fldChar w:fldCharType="end"/>
        </w:r>
      </w:hyperlink>
    </w:p>
    <w:p w14:paraId="28FF601A" w14:textId="2B68A93F"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03" w:history="1">
        <w:r w:rsidR="00262118" w:rsidRPr="004A3AC5">
          <w:rPr>
            <w:rStyle w:val="a7"/>
            <w:noProof/>
          </w:rPr>
          <w:t>课程编号：</w:t>
        </w:r>
        <w:r w:rsidR="00262118" w:rsidRPr="004A3AC5">
          <w:rPr>
            <w:rStyle w:val="a7"/>
            <w:noProof/>
          </w:rPr>
          <w:t>P05105</w:t>
        </w:r>
      </w:hyperlink>
      <w:hyperlink w:anchor="_Toc87270804" w:history="1">
        <w:r w:rsidR="00262118" w:rsidRPr="004A3AC5">
          <w:rPr>
            <w:rStyle w:val="a7"/>
            <w:rFonts w:eastAsia="黑体" w:cs="宋体"/>
            <w:noProof/>
          </w:rPr>
          <w:t>资源勘查工程专业《基础地质综合实习</w:t>
        </w:r>
        <w:r w:rsidR="00262118" w:rsidRPr="004A3AC5">
          <w:rPr>
            <w:rStyle w:val="a7"/>
            <w:rFonts w:eastAsia="黑体" w:cs="宋体"/>
            <w:noProof/>
          </w:rPr>
          <w:t>A+</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_Toc87270804 \h </w:instrText>
        </w:r>
        <w:r w:rsidR="00262118">
          <w:rPr>
            <w:noProof/>
            <w:webHidden/>
          </w:rPr>
        </w:r>
        <w:r w:rsidR="00262118">
          <w:rPr>
            <w:noProof/>
            <w:webHidden/>
          </w:rPr>
          <w:fldChar w:fldCharType="separate"/>
        </w:r>
        <w:r w:rsidR="00CB3B71">
          <w:rPr>
            <w:noProof/>
            <w:webHidden/>
          </w:rPr>
          <w:t>38</w:t>
        </w:r>
        <w:r w:rsidR="00262118">
          <w:rPr>
            <w:noProof/>
            <w:webHidden/>
          </w:rPr>
          <w:fldChar w:fldCharType="end"/>
        </w:r>
      </w:hyperlink>
    </w:p>
    <w:p w14:paraId="68169D09" w14:textId="31AB0A31"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05" w:history="1">
        <w:r w:rsidR="00262118" w:rsidRPr="004A3AC5">
          <w:rPr>
            <w:rStyle w:val="a7"/>
            <w:noProof/>
          </w:rPr>
          <w:t>课程编号：</w:t>
        </w:r>
        <w:r w:rsidR="00262118" w:rsidRPr="004A3AC5">
          <w:rPr>
            <w:rStyle w:val="a7"/>
            <w:noProof/>
          </w:rPr>
          <w:t>P05205</w:t>
        </w:r>
      </w:hyperlink>
      <w:hyperlink w:anchor="_Toc87270806" w:history="1">
        <w:r w:rsidR="00262118" w:rsidRPr="004A3AC5">
          <w:rPr>
            <w:rStyle w:val="a7"/>
            <w:rFonts w:eastAsia="黑体" w:cs="宋体"/>
            <w:noProof/>
          </w:rPr>
          <w:t>《岩土工程勘察课程设计》课程设计教学质量标准</w:t>
        </w:r>
        <w:r w:rsidR="00262118">
          <w:rPr>
            <w:noProof/>
            <w:webHidden/>
          </w:rPr>
          <w:tab/>
        </w:r>
        <w:r w:rsidR="00262118">
          <w:rPr>
            <w:noProof/>
            <w:webHidden/>
          </w:rPr>
          <w:fldChar w:fldCharType="begin"/>
        </w:r>
        <w:r w:rsidR="00262118">
          <w:rPr>
            <w:noProof/>
            <w:webHidden/>
          </w:rPr>
          <w:instrText xml:space="preserve"> PAGEREF _Toc87270806 \h </w:instrText>
        </w:r>
        <w:r w:rsidR="00262118">
          <w:rPr>
            <w:noProof/>
            <w:webHidden/>
          </w:rPr>
        </w:r>
        <w:r w:rsidR="00262118">
          <w:rPr>
            <w:noProof/>
            <w:webHidden/>
          </w:rPr>
          <w:fldChar w:fldCharType="separate"/>
        </w:r>
        <w:r w:rsidR="00CB3B71">
          <w:rPr>
            <w:noProof/>
            <w:webHidden/>
          </w:rPr>
          <w:t>42</w:t>
        </w:r>
        <w:r w:rsidR="00262118">
          <w:rPr>
            <w:noProof/>
            <w:webHidden/>
          </w:rPr>
          <w:fldChar w:fldCharType="end"/>
        </w:r>
      </w:hyperlink>
    </w:p>
    <w:p w14:paraId="46934912" w14:textId="2C0690E8"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07" w:history="1">
        <w:r w:rsidR="00262118" w:rsidRPr="004A3AC5">
          <w:rPr>
            <w:rStyle w:val="a7"/>
            <w:noProof/>
          </w:rPr>
          <w:t>课程编号：</w:t>
        </w:r>
        <w:r w:rsidR="00262118" w:rsidRPr="004A3AC5">
          <w:rPr>
            <w:rStyle w:val="a7"/>
            <w:noProof/>
          </w:rPr>
          <w:t>P05206</w:t>
        </w:r>
      </w:hyperlink>
      <w:hyperlink w:anchor="_Toc87270808" w:history="1">
        <w:r w:rsidR="00262118" w:rsidRPr="004A3AC5">
          <w:rPr>
            <w:rStyle w:val="a7"/>
            <w:rFonts w:eastAsia="黑体" w:cs="宋体"/>
            <w:noProof/>
          </w:rPr>
          <w:t>《地基与基础》课程设计教学质量标准</w:t>
        </w:r>
        <w:r w:rsidR="00262118">
          <w:rPr>
            <w:noProof/>
            <w:webHidden/>
          </w:rPr>
          <w:tab/>
        </w:r>
        <w:r w:rsidR="00262118">
          <w:rPr>
            <w:noProof/>
            <w:webHidden/>
          </w:rPr>
          <w:fldChar w:fldCharType="begin"/>
        </w:r>
        <w:r w:rsidR="00262118">
          <w:rPr>
            <w:noProof/>
            <w:webHidden/>
          </w:rPr>
          <w:instrText xml:space="preserve"> PAGEREF _Toc87270808 \h </w:instrText>
        </w:r>
        <w:r w:rsidR="00262118">
          <w:rPr>
            <w:noProof/>
            <w:webHidden/>
          </w:rPr>
        </w:r>
        <w:r w:rsidR="00262118">
          <w:rPr>
            <w:noProof/>
            <w:webHidden/>
          </w:rPr>
          <w:fldChar w:fldCharType="separate"/>
        </w:r>
        <w:r w:rsidR="00CB3B71">
          <w:rPr>
            <w:noProof/>
            <w:webHidden/>
          </w:rPr>
          <w:t>45</w:t>
        </w:r>
        <w:r w:rsidR="00262118">
          <w:rPr>
            <w:noProof/>
            <w:webHidden/>
          </w:rPr>
          <w:fldChar w:fldCharType="end"/>
        </w:r>
      </w:hyperlink>
    </w:p>
    <w:p w14:paraId="1B671979" w14:textId="65743680"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09" w:history="1">
        <w:r w:rsidR="00262118" w:rsidRPr="004A3AC5">
          <w:rPr>
            <w:rStyle w:val="a7"/>
            <w:noProof/>
          </w:rPr>
          <w:t>课程编号：</w:t>
        </w:r>
        <w:r w:rsidR="00262118" w:rsidRPr="004A3AC5">
          <w:rPr>
            <w:rStyle w:val="a7"/>
            <w:noProof/>
          </w:rPr>
          <w:t>P05207</w:t>
        </w:r>
      </w:hyperlink>
      <w:hyperlink w:anchor="_Toc87270810" w:history="1">
        <w:r w:rsidR="00262118" w:rsidRPr="004A3AC5">
          <w:rPr>
            <w:rStyle w:val="a7"/>
            <w:rFonts w:eastAsia="黑体" w:cs="宋体"/>
            <w:noProof/>
          </w:rPr>
          <w:t>《施工组织课程设计</w:t>
        </w:r>
        <w:r w:rsidR="00262118" w:rsidRPr="004A3AC5">
          <w:rPr>
            <w:rStyle w:val="a7"/>
            <w:rFonts w:eastAsia="黑体" w:cs="宋体"/>
            <w:noProof/>
          </w:rPr>
          <w:t>A</w:t>
        </w:r>
        <w:r w:rsidR="00262118" w:rsidRPr="004A3AC5">
          <w:rPr>
            <w:rStyle w:val="a7"/>
            <w:rFonts w:eastAsia="黑体" w:cs="宋体"/>
            <w:noProof/>
          </w:rPr>
          <w:t>》课程设计教学质量标准</w:t>
        </w:r>
        <w:r w:rsidR="00262118">
          <w:rPr>
            <w:noProof/>
            <w:webHidden/>
          </w:rPr>
          <w:tab/>
        </w:r>
        <w:r w:rsidR="00262118">
          <w:rPr>
            <w:noProof/>
            <w:webHidden/>
          </w:rPr>
          <w:fldChar w:fldCharType="begin"/>
        </w:r>
        <w:r w:rsidR="00262118">
          <w:rPr>
            <w:noProof/>
            <w:webHidden/>
          </w:rPr>
          <w:instrText xml:space="preserve"> PAGEREF _Toc87270810 \h </w:instrText>
        </w:r>
        <w:r w:rsidR="00262118">
          <w:rPr>
            <w:noProof/>
            <w:webHidden/>
          </w:rPr>
        </w:r>
        <w:r w:rsidR="00262118">
          <w:rPr>
            <w:noProof/>
            <w:webHidden/>
          </w:rPr>
          <w:fldChar w:fldCharType="separate"/>
        </w:r>
        <w:r w:rsidR="00CB3B71">
          <w:rPr>
            <w:noProof/>
            <w:webHidden/>
          </w:rPr>
          <w:t>47</w:t>
        </w:r>
        <w:r w:rsidR="00262118">
          <w:rPr>
            <w:noProof/>
            <w:webHidden/>
          </w:rPr>
          <w:fldChar w:fldCharType="end"/>
        </w:r>
      </w:hyperlink>
    </w:p>
    <w:p w14:paraId="5D48F9F1" w14:textId="7A6CEB3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11" w:history="1">
        <w:r w:rsidR="00262118" w:rsidRPr="004A3AC5">
          <w:rPr>
            <w:rStyle w:val="a7"/>
            <w:noProof/>
          </w:rPr>
          <w:t>课程编号：</w:t>
        </w:r>
        <w:r w:rsidR="00262118" w:rsidRPr="004A3AC5">
          <w:rPr>
            <w:rStyle w:val="a7"/>
            <w:noProof/>
          </w:rPr>
          <w:t>P05208</w:t>
        </w:r>
      </w:hyperlink>
      <w:hyperlink w:anchor="_Toc87270812" w:history="1">
        <w:r w:rsidR="00262118" w:rsidRPr="004A3AC5">
          <w:rPr>
            <w:rStyle w:val="a7"/>
            <w:rFonts w:eastAsia="黑体" w:cs="宋体"/>
            <w:noProof/>
          </w:rPr>
          <w:t>《施工组织课程设计</w:t>
        </w:r>
        <w:r w:rsidR="00262118" w:rsidRPr="004A3AC5">
          <w:rPr>
            <w:rStyle w:val="a7"/>
            <w:rFonts w:eastAsia="黑体" w:cs="宋体"/>
            <w:noProof/>
          </w:rPr>
          <w:t>B</w:t>
        </w:r>
        <w:r w:rsidR="00262118" w:rsidRPr="004A3AC5">
          <w:rPr>
            <w:rStyle w:val="a7"/>
            <w:rFonts w:eastAsia="黑体" w:cs="宋体"/>
            <w:noProof/>
          </w:rPr>
          <w:t>》课程设计教学质量标准</w:t>
        </w:r>
        <w:r w:rsidR="00262118">
          <w:rPr>
            <w:noProof/>
            <w:webHidden/>
          </w:rPr>
          <w:tab/>
        </w:r>
        <w:r w:rsidR="00262118">
          <w:rPr>
            <w:noProof/>
            <w:webHidden/>
          </w:rPr>
          <w:fldChar w:fldCharType="begin"/>
        </w:r>
        <w:r w:rsidR="00262118">
          <w:rPr>
            <w:noProof/>
            <w:webHidden/>
          </w:rPr>
          <w:instrText xml:space="preserve"> PAGEREF _Toc87270812 \h </w:instrText>
        </w:r>
        <w:r w:rsidR="00262118">
          <w:rPr>
            <w:noProof/>
            <w:webHidden/>
          </w:rPr>
        </w:r>
        <w:r w:rsidR="00262118">
          <w:rPr>
            <w:noProof/>
            <w:webHidden/>
          </w:rPr>
          <w:fldChar w:fldCharType="separate"/>
        </w:r>
        <w:r w:rsidR="00CB3B71">
          <w:rPr>
            <w:noProof/>
            <w:webHidden/>
          </w:rPr>
          <w:t>50</w:t>
        </w:r>
        <w:r w:rsidR="00262118">
          <w:rPr>
            <w:noProof/>
            <w:webHidden/>
          </w:rPr>
          <w:fldChar w:fldCharType="end"/>
        </w:r>
      </w:hyperlink>
    </w:p>
    <w:p w14:paraId="53A97B3A" w14:textId="5CB6D4B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13" w:history="1">
        <w:r w:rsidR="00262118" w:rsidRPr="004A3AC5">
          <w:rPr>
            <w:rStyle w:val="a7"/>
            <w:noProof/>
          </w:rPr>
          <w:t>课程编号：</w:t>
        </w:r>
        <w:r w:rsidR="00262118" w:rsidRPr="004A3AC5">
          <w:rPr>
            <w:rStyle w:val="a7"/>
            <w:noProof/>
          </w:rPr>
          <w:t>P05214</w:t>
        </w:r>
      </w:hyperlink>
      <w:hyperlink w:anchor="_Toc87270814" w:history="1">
        <w:r w:rsidR="00262118" w:rsidRPr="004A3AC5">
          <w:rPr>
            <w:rStyle w:val="a7"/>
            <w:rFonts w:eastAsia="黑体" w:cs="宋体"/>
            <w:noProof/>
          </w:rPr>
          <w:t>地质工程专业</w:t>
        </w:r>
        <w:r w:rsidR="00262118" w:rsidRPr="004A3AC5">
          <w:rPr>
            <w:rStyle w:val="a7"/>
            <w:rFonts w:eastAsia="黑体" w:cs="宋体"/>
            <w:noProof/>
          </w:rPr>
          <w:t>“</w:t>
        </w:r>
        <w:r w:rsidR="00262118" w:rsidRPr="004A3AC5">
          <w:rPr>
            <w:rStyle w:val="a7"/>
            <w:rFonts w:eastAsia="黑体" w:cs="宋体"/>
            <w:noProof/>
          </w:rPr>
          <w:t>专业生产实习实训</w:t>
        </w:r>
        <w:r w:rsidR="00262118" w:rsidRPr="004A3AC5">
          <w:rPr>
            <w:rStyle w:val="a7"/>
            <w:rFonts w:eastAsia="黑体" w:cs="宋体"/>
            <w:noProof/>
          </w:rPr>
          <w:t>A”</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_Toc87270814 \h </w:instrText>
        </w:r>
        <w:r w:rsidR="00262118">
          <w:rPr>
            <w:noProof/>
            <w:webHidden/>
          </w:rPr>
        </w:r>
        <w:r w:rsidR="00262118">
          <w:rPr>
            <w:noProof/>
            <w:webHidden/>
          </w:rPr>
          <w:fldChar w:fldCharType="separate"/>
        </w:r>
        <w:r w:rsidR="00CB3B71">
          <w:rPr>
            <w:noProof/>
            <w:webHidden/>
          </w:rPr>
          <w:t>53</w:t>
        </w:r>
        <w:r w:rsidR="00262118">
          <w:rPr>
            <w:noProof/>
            <w:webHidden/>
          </w:rPr>
          <w:fldChar w:fldCharType="end"/>
        </w:r>
      </w:hyperlink>
    </w:p>
    <w:p w14:paraId="27E93065" w14:textId="5282B48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15" w:history="1">
        <w:r w:rsidR="00262118" w:rsidRPr="004A3AC5">
          <w:rPr>
            <w:rStyle w:val="a7"/>
            <w:noProof/>
          </w:rPr>
          <w:t>课程编号：</w:t>
        </w:r>
        <w:r w:rsidR="00262118" w:rsidRPr="004A3AC5">
          <w:rPr>
            <w:rStyle w:val="a7"/>
            <w:noProof/>
          </w:rPr>
          <w:t>P05220</w:t>
        </w:r>
      </w:hyperlink>
      <w:hyperlink w:anchor="_Toc87270816" w:history="1">
        <w:r w:rsidR="00262118" w:rsidRPr="004A3AC5">
          <w:rPr>
            <w:rStyle w:val="a7"/>
            <w:rFonts w:eastAsia="黑体" w:cs="宋体"/>
            <w:noProof/>
          </w:rPr>
          <w:t>《岩土测试技术试验》课程教学质量标准</w:t>
        </w:r>
        <w:r w:rsidR="00262118">
          <w:rPr>
            <w:noProof/>
            <w:webHidden/>
          </w:rPr>
          <w:tab/>
        </w:r>
        <w:r w:rsidR="00262118">
          <w:rPr>
            <w:noProof/>
            <w:webHidden/>
          </w:rPr>
          <w:fldChar w:fldCharType="begin"/>
        </w:r>
        <w:r w:rsidR="00262118">
          <w:rPr>
            <w:noProof/>
            <w:webHidden/>
          </w:rPr>
          <w:instrText xml:space="preserve"> PAGEREF _Toc87270816 \h </w:instrText>
        </w:r>
        <w:r w:rsidR="00262118">
          <w:rPr>
            <w:noProof/>
            <w:webHidden/>
          </w:rPr>
        </w:r>
        <w:r w:rsidR="00262118">
          <w:rPr>
            <w:noProof/>
            <w:webHidden/>
          </w:rPr>
          <w:fldChar w:fldCharType="separate"/>
        </w:r>
        <w:r w:rsidR="00CB3B71">
          <w:rPr>
            <w:noProof/>
            <w:webHidden/>
          </w:rPr>
          <w:t>57</w:t>
        </w:r>
        <w:r w:rsidR="00262118">
          <w:rPr>
            <w:noProof/>
            <w:webHidden/>
          </w:rPr>
          <w:fldChar w:fldCharType="end"/>
        </w:r>
      </w:hyperlink>
    </w:p>
    <w:p w14:paraId="37F261BE" w14:textId="76519DDE"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17" w:history="1">
        <w:r w:rsidR="00262118" w:rsidRPr="004A3AC5">
          <w:rPr>
            <w:rStyle w:val="a7"/>
            <w:noProof/>
          </w:rPr>
          <w:t>课程编号：</w:t>
        </w:r>
        <w:r w:rsidR="00262118" w:rsidRPr="004A3AC5">
          <w:rPr>
            <w:rStyle w:val="a7"/>
            <w:noProof/>
          </w:rPr>
          <w:t>P05221</w:t>
        </w:r>
      </w:hyperlink>
      <w:hyperlink w:anchor="_Toc87270818" w:history="1">
        <w:r w:rsidR="00262118" w:rsidRPr="004A3AC5">
          <w:rPr>
            <w:rStyle w:val="a7"/>
            <w:rFonts w:eastAsia="黑体" w:cs="宋体"/>
            <w:noProof/>
          </w:rPr>
          <w:t>地质工程专业</w:t>
        </w:r>
        <w:r w:rsidR="00262118" w:rsidRPr="004A3AC5">
          <w:rPr>
            <w:rStyle w:val="a7"/>
            <w:rFonts w:eastAsia="黑体" w:cs="宋体"/>
            <w:noProof/>
          </w:rPr>
          <w:t>“</w:t>
        </w:r>
        <w:r w:rsidR="00262118" w:rsidRPr="004A3AC5">
          <w:rPr>
            <w:rStyle w:val="a7"/>
            <w:rFonts w:eastAsia="黑体" w:cs="宋体"/>
            <w:noProof/>
          </w:rPr>
          <w:t>综合能力训练（毕业设计）</w:t>
        </w:r>
        <w:r w:rsidR="00262118" w:rsidRPr="004A3AC5">
          <w:rPr>
            <w:rStyle w:val="a7"/>
            <w:rFonts w:eastAsia="黑体" w:cs="宋体"/>
            <w:noProof/>
          </w:rPr>
          <w:t>“</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_Toc87270818 \h </w:instrText>
        </w:r>
        <w:r w:rsidR="00262118">
          <w:rPr>
            <w:noProof/>
            <w:webHidden/>
          </w:rPr>
        </w:r>
        <w:r w:rsidR="00262118">
          <w:rPr>
            <w:noProof/>
            <w:webHidden/>
          </w:rPr>
          <w:fldChar w:fldCharType="separate"/>
        </w:r>
        <w:r w:rsidR="00CB3B71">
          <w:rPr>
            <w:noProof/>
            <w:webHidden/>
          </w:rPr>
          <w:t>60</w:t>
        </w:r>
        <w:r w:rsidR="00262118">
          <w:rPr>
            <w:noProof/>
            <w:webHidden/>
          </w:rPr>
          <w:fldChar w:fldCharType="end"/>
        </w:r>
      </w:hyperlink>
    </w:p>
    <w:p w14:paraId="689C81B3" w14:textId="2425698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19" w:history="1">
        <w:r w:rsidR="00262118" w:rsidRPr="004A3AC5">
          <w:rPr>
            <w:rStyle w:val="a7"/>
            <w:noProof/>
          </w:rPr>
          <w:t>课程编号：</w:t>
        </w:r>
        <w:r w:rsidR="00262118" w:rsidRPr="004A3AC5">
          <w:rPr>
            <w:rStyle w:val="a7"/>
            <w:noProof/>
          </w:rPr>
          <w:t>P05222</w:t>
        </w:r>
      </w:hyperlink>
      <w:hyperlink w:anchor="_Toc87270820" w:history="1">
        <w:r w:rsidR="00262118" w:rsidRPr="004A3AC5">
          <w:rPr>
            <w:rStyle w:val="a7"/>
            <w:rFonts w:eastAsia="黑体" w:cs="宋体"/>
            <w:noProof/>
          </w:rPr>
          <w:t>地质工程专业</w:t>
        </w:r>
        <w:r w:rsidR="00262118" w:rsidRPr="004A3AC5">
          <w:rPr>
            <w:rStyle w:val="a7"/>
            <w:rFonts w:eastAsia="黑体" w:cs="宋体"/>
            <w:noProof/>
          </w:rPr>
          <w:t>“</w:t>
        </w:r>
        <w:r w:rsidR="00262118" w:rsidRPr="004A3AC5">
          <w:rPr>
            <w:rStyle w:val="a7"/>
            <w:rFonts w:eastAsia="黑体" w:cs="宋体"/>
            <w:noProof/>
          </w:rPr>
          <w:t>毕业实习</w:t>
        </w:r>
        <w:r w:rsidR="00262118" w:rsidRPr="004A3AC5">
          <w:rPr>
            <w:rStyle w:val="a7"/>
            <w:rFonts w:eastAsia="黑体" w:cs="宋体"/>
            <w:noProof/>
          </w:rPr>
          <w:t>”</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_Toc87270820 \h </w:instrText>
        </w:r>
        <w:r w:rsidR="00262118">
          <w:rPr>
            <w:noProof/>
            <w:webHidden/>
          </w:rPr>
        </w:r>
        <w:r w:rsidR="00262118">
          <w:rPr>
            <w:noProof/>
            <w:webHidden/>
          </w:rPr>
          <w:fldChar w:fldCharType="separate"/>
        </w:r>
        <w:r w:rsidR="00CB3B71">
          <w:rPr>
            <w:noProof/>
            <w:webHidden/>
          </w:rPr>
          <w:t>64</w:t>
        </w:r>
        <w:r w:rsidR="00262118">
          <w:rPr>
            <w:noProof/>
            <w:webHidden/>
          </w:rPr>
          <w:fldChar w:fldCharType="end"/>
        </w:r>
      </w:hyperlink>
    </w:p>
    <w:p w14:paraId="57289B66" w14:textId="353D8E3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21" w:history="1">
        <w:r w:rsidR="00262118" w:rsidRPr="004A3AC5">
          <w:rPr>
            <w:rStyle w:val="a7"/>
            <w:noProof/>
          </w:rPr>
          <w:t>课程编号：</w:t>
        </w:r>
        <w:r w:rsidR="00262118" w:rsidRPr="004A3AC5">
          <w:rPr>
            <w:rStyle w:val="a7"/>
            <w:noProof/>
          </w:rPr>
          <w:t>P05223</w:t>
        </w:r>
      </w:hyperlink>
      <w:hyperlink w:anchor="_Toc87270822" w:history="1">
        <w:r w:rsidR="00262118" w:rsidRPr="004A3AC5">
          <w:rPr>
            <w:rStyle w:val="a7"/>
            <w:rFonts w:eastAsia="黑体" w:cs="宋体"/>
            <w:noProof/>
          </w:rPr>
          <w:t>《地质工程监测与原位测试实验》实验课程教学质量标准</w:t>
        </w:r>
        <w:r w:rsidR="00262118">
          <w:rPr>
            <w:noProof/>
            <w:webHidden/>
          </w:rPr>
          <w:tab/>
        </w:r>
        <w:r w:rsidR="00262118">
          <w:rPr>
            <w:noProof/>
            <w:webHidden/>
          </w:rPr>
          <w:fldChar w:fldCharType="begin"/>
        </w:r>
        <w:r w:rsidR="00262118">
          <w:rPr>
            <w:noProof/>
            <w:webHidden/>
          </w:rPr>
          <w:instrText xml:space="preserve"> PAGEREF _Toc87270822 \h </w:instrText>
        </w:r>
        <w:r w:rsidR="00262118">
          <w:rPr>
            <w:noProof/>
            <w:webHidden/>
          </w:rPr>
        </w:r>
        <w:r w:rsidR="00262118">
          <w:rPr>
            <w:noProof/>
            <w:webHidden/>
          </w:rPr>
          <w:fldChar w:fldCharType="separate"/>
        </w:r>
        <w:r w:rsidR="00CB3B71">
          <w:rPr>
            <w:noProof/>
            <w:webHidden/>
          </w:rPr>
          <w:t>67</w:t>
        </w:r>
        <w:r w:rsidR="00262118">
          <w:rPr>
            <w:noProof/>
            <w:webHidden/>
          </w:rPr>
          <w:fldChar w:fldCharType="end"/>
        </w:r>
      </w:hyperlink>
    </w:p>
    <w:p w14:paraId="4BDE7D0F" w14:textId="43700E36"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23" w:history="1">
        <w:r w:rsidR="00262118" w:rsidRPr="004A3AC5">
          <w:rPr>
            <w:rStyle w:val="a7"/>
            <w:noProof/>
          </w:rPr>
          <w:t>课程编号：</w:t>
        </w:r>
        <w:r w:rsidR="00262118" w:rsidRPr="004A3AC5">
          <w:rPr>
            <w:rStyle w:val="a7"/>
            <w:noProof/>
          </w:rPr>
          <w:t>P05224</w:t>
        </w:r>
      </w:hyperlink>
      <w:hyperlink w:anchor="_Toc87270824" w:history="1">
        <w:r w:rsidR="00262118" w:rsidRPr="004A3AC5">
          <w:rPr>
            <w:rStyle w:val="a7"/>
            <w:rFonts w:eastAsia="黑体" w:cs="宋体"/>
            <w:noProof/>
          </w:rPr>
          <w:t>《大数据开发与应用实验》实验课程教学质量标准</w:t>
        </w:r>
        <w:r w:rsidR="00262118">
          <w:rPr>
            <w:noProof/>
            <w:webHidden/>
          </w:rPr>
          <w:tab/>
        </w:r>
        <w:r w:rsidR="00262118">
          <w:rPr>
            <w:noProof/>
            <w:webHidden/>
          </w:rPr>
          <w:fldChar w:fldCharType="begin"/>
        </w:r>
        <w:r w:rsidR="00262118">
          <w:rPr>
            <w:noProof/>
            <w:webHidden/>
          </w:rPr>
          <w:instrText xml:space="preserve"> PAGEREF _Toc87270824 \h </w:instrText>
        </w:r>
        <w:r w:rsidR="00262118">
          <w:rPr>
            <w:noProof/>
            <w:webHidden/>
          </w:rPr>
        </w:r>
        <w:r w:rsidR="00262118">
          <w:rPr>
            <w:noProof/>
            <w:webHidden/>
          </w:rPr>
          <w:fldChar w:fldCharType="separate"/>
        </w:r>
        <w:r w:rsidR="00CB3B71">
          <w:rPr>
            <w:noProof/>
            <w:webHidden/>
          </w:rPr>
          <w:t>73</w:t>
        </w:r>
        <w:r w:rsidR="00262118">
          <w:rPr>
            <w:noProof/>
            <w:webHidden/>
          </w:rPr>
          <w:fldChar w:fldCharType="end"/>
        </w:r>
      </w:hyperlink>
    </w:p>
    <w:p w14:paraId="31707C98" w14:textId="2EBC6F10"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25" w:history="1">
        <w:r w:rsidR="00262118" w:rsidRPr="004A3AC5">
          <w:rPr>
            <w:rStyle w:val="a7"/>
            <w:noProof/>
          </w:rPr>
          <w:t>课程编号：</w:t>
        </w:r>
        <w:r w:rsidR="00262118" w:rsidRPr="004A3AC5">
          <w:rPr>
            <w:rStyle w:val="a7"/>
            <w:noProof/>
          </w:rPr>
          <w:t>P05225</w:t>
        </w:r>
      </w:hyperlink>
      <w:hyperlink w:anchor="_Toc87270826" w:history="1">
        <w:r w:rsidR="00262118" w:rsidRPr="004A3AC5">
          <w:rPr>
            <w:rStyle w:val="a7"/>
            <w:rFonts w:eastAsia="黑体" w:cs="宋体"/>
            <w:noProof/>
          </w:rPr>
          <w:t>《仿真与智能分析课程设计》课程设计教学质量标准</w:t>
        </w:r>
        <w:r w:rsidR="00262118">
          <w:rPr>
            <w:noProof/>
            <w:webHidden/>
          </w:rPr>
          <w:tab/>
        </w:r>
        <w:r w:rsidR="00262118">
          <w:rPr>
            <w:noProof/>
            <w:webHidden/>
          </w:rPr>
          <w:fldChar w:fldCharType="begin"/>
        </w:r>
        <w:r w:rsidR="00262118">
          <w:rPr>
            <w:noProof/>
            <w:webHidden/>
          </w:rPr>
          <w:instrText xml:space="preserve"> PAGEREF _Toc87270826 \h </w:instrText>
        </w:r>
        <w:r w:rsidR="00262118">
          <w:rPr>
            <w:noProof/>
            <w:webHidden/>
          </w:rPr>
        </w:r>
        <w:r w:rsidR="00262118">
          <w:rPr>
            <w:noProof/>
            <w:webHidden/>
          </w:rPr>
          <w:fldChar w:fldCharType="separate"/>
        </w:r>
        <w:r w:rsidR="00CB3B71">
          <w:rPr>
            <w:noProof/>
            <w:webHidden/>
          </w:rPr>
          <w:t>76</w:t>
        </w:r>
        <w:r w:rsidR="00262118">
          <w:rPr>
            <w:noProof/>
            <w:webHidden/>
          </w:rPr>
          <w:fldChar w:fldCharType="end"/>
        </w:r>
      </w:hyperlink>
    </w:p>
    <w:p w14:paraId="4368AC62" w14:textId="51BF5B8F"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27" w:history="1">
        <w:r w:rsidR="00262118" w:rsidRPr="004A3AC5">
          <w:rPr>
            <w:rStyle w:val="a7"/>
            <w:noProof/>
          </w:rPr>
          <w:t>课程编号：</w:t>
        </w:r>
        <w:r w:rsidR="00262118" w:rsidRPr="004A3AC5">
          <w:rPr>
            <w:rStyle w:val="a7"/>
            <w:noProof/>
          </w:rPr>
          <w:t>P05226</w:t>
        </w:r>
      </w:hyperlink>
      <w:hyperlink w:anchor="_Toc87270828" w:history="1">
        <w:r w:rsidR="00262118" w:rsidRPr="004A3AC5">
          <w:rPr>
            <w:rStyle w:val="a7"/>
            <w:rFonts w:eastAsia="黑体" w:cs="宋体"/>
            <w:noProof/>
          </w:rPr>
          <w:t>《信息模型</w:t>
        </w:r>
        <w:r w:rsidR="00262118" w:rsidRPr="004A3AC5">
          <w:rPr>
            <w:rStyle w:val="a7"/>
            <w:rFonts w:eastAsia="黑体" w:cs="宋体"/>
            <w:noProof/>
          </w:rPr>
          <w:t>BIM</w:t>
        </w:r>
        <w:r w:rsidR="00262118" w:rsidRPr="004A3AC5">
          <w:rPr>
            <w:rStyle w:val="a7"/>
            <w:rFonts w:eastAsia="黑体" w:cs="宋体"/>
            <w:noProof/>
          </w:rPr>
          <w:t>课程设计》课程教学质量标准</w:t>
        </w:r>
        <w:r w:rsidR="00262118">
          <w:rPr>
            <w:noProof/>
            <w:webHidden/>
          </w:rPr>
          <w:tab/>
        </w:r>
        <w:r w:rsidR="00262118">
          <w:rPr>
            <w:noProof/>
            <w:webHidden/>
          </w:rPr>
          <w:fldChar w:fldCharType="begin"/>
        </w:r>
        <w:r w:rsidR="00262118">
          <w:rPr>
            <w:noProof/>
            <w:webHidden/>
          </w:rPr>
          <w:instrText xml:space="preserve"> PAGEREF _Toc87270828 \h </w:instrText>
        </w:r>
        <w:r w:rsidR="00262118">
          <w:rPr>
            <w:noProof/>
            <w:webHidden/>
          </w:rPr>
        </w:r>
        <w:r w:rsidR="00262118">
          <w:rPr>
            <w:noProof/>
            <w:webHidden/>
          </w:rPr>
          <w:fldChar w:fldCharType="separate"/>
        </w:r>
        <w:r w:rsidR="00CB3B71">
          <w:rPr>
            <w:noProof/>
            <w:webHidden/>
          </w:rPr>
          <w:t>78</w:t>
        </w:r>
        <w:r w:rsidR="00262118">
          <w:rPr>
            <w:noProof/>
            <w:webHidden/>
          </w:rPr>
          <w:fldChar w:fldCharType="end"/>
        </w:r>
      </w:hyperlink>
    </w:p>
    <w:p w14:paraId="21AA0B4A" w14:textId="67377952"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29" w:history="1">
        <w:r w:rsidR="00262118" w:rsidRPr="004A3AC5">
          <w:rPr>
            <w:rStyle w:val="a7"/>
            <w:noProof/>
          </w:rPr>
          <w:t>课程编号：</w:t>
        </w:r>
        <w:r w:rsidR="00262118" w:rsidRPr="004A3AC5">
          <w:rPr>
            <w:rStyle w:val="a7"/>
            <w:noProof/>
          </w:rPr>
          <w:t>P05227</w:t>
        </w:r>
      </w:hyperlink>
      <w:hyperlink w:anchor="_Toc87270830" w:history="1">
        <w:r w:rsidR="00262118" w:rsidRPr="004A3AC5">
          <w:rPr>
            <w:rStyle w:val="a7"/>
            <w:rFonts w:eastAsia="黑体" w:cs="宋体"/>
            <w:noProof/>
          </w:rPr>
          <w:t>《钻探设备与工艺实验》课程教学质量标准</w:t>
        </w:r>
        <w:r w:rsidR="00262118">
          <w:rPr>
            <w:noProof/>
            <w:webHidden/>
          </w:rPr>
          <w:tab/>
        </w:r>
        <w:r w:rsidR="00262118">
          <w:rPr>
            <w:noProof/>
            <w:webHidden/>
          </w:rPr>
          <w:fldChar w:fldCharType="begin"/>
        </w:r>
        <w:r w:rsidR="00262118">
          <w:rPr>
            <w:noProof/>
            <w:webHidden/>
          </w:rPr>
          <w:instrText xml:space="preserve"> PAGEREF _Toc87270830 \h </w:instrText>
        </w:r>
        <w:r w:rsidR="00262118">
          <w:rPr>
            <w:noProof/>
            <w:webHidden/>
          </w:rPr>
        </w:r>
        <w:r w:rsidR="00262118">
          <w:rPr>
            <w:noProof/>
            <w:webHidden/>
          </w:rPr>
          <w:fldChar w:fldCharType="separate"/>
        </w:r>
        <w:r w:rsidR="00CB3B71">
          <w:rPr>
            <w:noProof/>
            <w:webHidden/>
          </w:rPr>
          <w:t>81</w:t>
        </w:r>
        <w:r w:rsidR="00262118">
          <w:rPr>
            <w:noProof/>
            <w:webHidden/>
          </w:rPr>
          <w:fldChar w:fldCharType="end"/>
        </w:r>
      </w:hyperlink>
    </w:p>
    <w:p w14:paraId="137FC7A3" w14:textId="776C66DA"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31" w:history="1">
        <w:r w:rsidR="00262118" w:rsidRPr="004A3AC5">
          <w:rPr>
            <w:rStyle w:val="a7"/>
            <w:noProof/>
          </w:rPr>
          <w:t>课程编号：</w:t>
        </w:r>
        <w:r w:rsidR="00262118" w:rsidRPr="004A3AC5">
          <w:rPr>
            <w:rStyle w:val="a7"/>
            <w:noProof/>
          </w:rPr>
          <w:t>P05228</w:t>
        </w:r>
      </w:hyperlink>
      <w:hyperlink w:anchor="_Toc87270832" w:history="1">
        <w:r w:rsidR="00262118" w:rsidRPr="004A3AC5">
          <w:rPr>
            <w:rStyle w:val="a7"/>
            <w:rFonts w:eastAsia="黑体" w:cs="宋体"/>
            <w:noProof/>
          </w:rPr>
          <w:t>《钻探设备》课程设计教学质量标准</w:t>
        </w:r>
        <w:r w:rsidR="00262118">
          <w:rPr>
            <w:noProof/>
            <w:webHidden/>
          </w:rPr>
          <w:tab/>
        </w:r>
        <w:r w:rsidR="00262118">
          <w:rPr>
            <w:noProof/>
            <w:webHidden/>
          </w:rPr>
          <w:fldChar w:fldCharType="begin"/>
        </w:r>
        <w:r w:rsidR="00262118">
          <w:rPr>
            <w:noProof/>
            <w:webHidden/>
          </w:rPr>
          <w:instrText xml:space="preserve"> PAGEREF _Toc87270832 \h </w:instrText>
        </w:r>
        <w:r w:rsidR="00262118">
          <w:rPr>
            <w:noProof/>
            <w:webHidden/>
          </w:rPr>
        </w:r>
        <w:r w:rsidR="00262118">
          <w:rPr>
            <w:noProof/>
            <w:webHidden/>
          </w:rPr>
          <w:fldChar w:fldCharType="separate"/>
        </w:r>
        <w:r w:rsidR="00CB3B71">
          <w:rPr>
            <w:noProof/>
            <w:webHidden/>
          </w:rPr>
          <w:t>85</w:t>
        </w:r>
        <w:r w:rsidR="00262118">
          <w:rPr>
            <w:noProof/>
            <w:webHidden/>
          </w:rPr>
          <w:fldChar w:fldCharType="end"/>
        </w:r>
      </w:hyperlink>
    </w:p>
    <w:p w14:paraId="281A8312" w14:textId="258E0640"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33" w:history="1">
        <w:r w:rsidR="00262118" w:rsidRPr="004A3AC5">
          <w:rPr>
            <w:rStyle w:val="a7"/>
            <w:noProof/>
          </w:rPr>
          <w:t>课程编号：</w:t>
        </w:r>
        <w:r w:rsidR="00262118" w:rsidRPr="004A3AC5">
          <w:rPr>
            <w:rStyle w:val="a7"/>
            <w:noProof/>
          </w:rPr>
          <w:t>P05229</w:t>
        </w:r>
      </w:hyperlink>
      <w:hyperlink w:anchor="_Toc87270834" w:history="1">
        <w:r w:rsidR="00262118" w:rsidRPr="004A3AC5">
          <w:rPr>
            <w:rStyle w:val="a7"/>
            <w:rFonts w:eastAsia="黑体" w:cs="宋体"/>
            <w:noProof/>
          </w:rPr>
          <w:t>《钻探工艺》课程设计教学质量标准</w:t>
        </w:r>
        <w:r w:rsidR="00262118">
          <w:rPr>
            <w:noProof/>
            <w:webHidden/>
          </w:rPr>
          <w:tab/>
        </w:r>
        <w:r w:rsidR="00262118">
          <w:rPr>
            <w:noProof/>
            <w:webHidden/>
          </w:rPr>
          <w:fldChar w:fldCharType="begin"/>
        </w:r>
        <w:r w:rsidR="00262118">
          <w:rPr>
            <w:noProof/>
            <w:webHidden/>
          </w:rPr>
          <w:instrText xml:space="preserve"> PAGEREF _Toc87270834 \h </w:instrText>
        </w:r>
        <w:r w:rsidR="00262118">
          <w:rPr>
            <w:noProof/>
            <w:webHidden/>
          </w:rPr>
        </w:r>
        <w:r w:rsidR="00262118">
          <w:rPr>
            <w:noProof/>
            <w:webHidden/>
          </w:rPr>
          <w:fldChar w:fldCharType="separate"/>
        </w:r>
        <w:r w:rsidR="00CB3B71">
          <w:rPr>
            <w:noProof/>
            <w:webHidden/>
          </w:rPr>
          <w:t>88</w:t>
        </w:r>
        <w:r w:rsidR="00262118">
          <w:rPr>
            <w:noProof/>
            <w:webHidden/>
          </w:rPr>
          <w:fldChar w:fldCharType="end"/>
        </w:r>
      </w:hyperlink>
    </w:p>
    <w:p w14:paraId="1C230EA0" w14:textId="178F2B4C"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35" w:history="1">
        <w:r w:rsidR="00262118" w:rsidRPr="004A3AC5">
          <w:rPr>
            <w:rStyle w:val="a7"/>
            <w:noProof/>
          </w:rPr>
          <w:t>课程编号：</w:t>
        </w:r>
        <w:r w:rsidR="00262118" w:rsidRPr="004A3AC5">
          <w:rPr>
            <w:rStyle w:val="a7"/>
            <w:noProof/>
          </w:rPr>
          <w:t>P05230</w:t>
        </w:r>
      </w:hyperlink>
      <w:hyperlink w:anchor="_Toc87270836" w:history="1">
        <w:r w:rsidR="00262118" w:rsidRPr="004A3AC5">
          <w:rPr>
            <w:rStyle w:val="a7"/>
            <w:rFonts w:eastAsia="黑体" w:cs="宋体"/>
            <w:noProof/>
          </w:rPr>
          <w:t>地质工程专业</w:t>
        </w:r>
        <w:r w:rsidR="00262118" w:rsidRPr="004A3AC5">
          <w:rPr>
            <w:rStyle w:val="a7"/>
            <w:rFonts w:eastAsia="黑体" w:cs="宋体"/>
            <w:noProof/>
          </w:rPr>
          <w:t>“</w:t>
        </w:r>
        <w:r w:rsidR="00262118" w:rsidRPr="004A3AC5">
          <w:rPr>
            <w:rStyle w:val="a7"/>
            <w:rFonts w:eastAsia="黑体" w:cs="宋体"/>
            <w:noProof/>
          </w:rPr>
          <w:t>专业生产实习实训</w:t>
        </w:r>
        <w:r w:rsidR="00262118" w:rsidRPr="004A3AC5">
          <w:rPr>
            <w:rStyle w:val="a7"/>
            <w:rFonts w:eastAsia="黑体" w:cs="宋体"/>
            <w:noProof/>
          </w:rPr>
          <w:t>B”</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_Toc87270836 \h </w:instrText>
        </w:r>
        <w:r w:rsidR="00262118">
          <w:rPr>
            <w:noProof/>
            <w:webHidden/>
          </w:rPr>
        </w:r>
        <w:r w:rsidR="00262118">
          <w:rPr>
            <w:noProof/>
            <w:webHidden/>
          </w:rPr>
          <w:fldChar w:fldCharType="separate"/>
        </w:r>
        <w:r w:rsidR="00CB3B71">
          <w:rPr>
            <w:noProof/>
            <w:webHidden/>
          </w:rPr>
          <w:t>91</w:t>
        </w:r>
        <w:r w:rsidR="00262118">
          <w:rPr>
            <w:noProof/>
            <w:webHidden/>
          </w:rPr>
          <w:fldChar w:fldCharType="end"/>
        </w:r>
      </w:hyperlink>
    </w:p>
    <w:p w14:paraId="07F4D5BD" w14:textId="5072F85B"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37" w:history="1">
        <w:r w:rsidR="00262118" w:rsidRPr="004A3AC5">
          <w:rPr>
            <w:rStyle w:val="a7"/>
            <w:noProof/>
          </w:rPr>
          <w:t>课程编号：</w:t>
        </w:r>
        <w:r w:rsidR="00262118" w:rsidRPr="004A3AC5">
          <w:rPr>
            <w:rStyle w:val="a7"/>
            <w:noProof/>
          </w:rPr>
          <w:t>P05231</w:t>
        </w:r>
      </w:hyperlink>
      <w:hyperlink w:anchor="_Toc87270838" w:history="1">
        <w:r w:rsidR="00262118" w:rsidRPr="004A3AC5">
          <w:rPr>
            <w:rStyle w:val="a7"/>
            <w:rFonts w:eastAsia="黑体" w:cs="宋体"/>
            <w:noProof/>
          </w:rPr>
          <w:t>《岩土钻掘生产实习》课程设计教学质量标准</w:t>
        </w:r>
        <w:r w:rsidR="00262118">
          <w:rPr>
            <w:noProof/>
            <w:webHidden/>
          </w:rPr>
          <w:tab/>
        </w:r>
        <w:r w:rsidR="00262118">
          <w:rPr>
            <w:noProof/>
            <w:webHidden/>
          </w:rPr>
          <w:fldChar w:fldCharType="begin"/>
        </w:r>
        <w:r w:rsidR="00262118">
          <w:rPr>
            <w:noProof/>
            <w:webHidden/>
          </w:rPr>
          <w:instrText xml:space="preserve"> PAGEREF _Toc87270838 \h </w:instrText>
        </w:r>
        <w:r w:rsidR="00262118">
          <w:rPr>
            <w:noProof/>
            <w:webHidden/>
          </w:rPr>
        </w:r>
        <w:r w:rsidR="00262118">
          <w:rPr>
            <w:noProof/>
            <w:webHidden/>
          </w:rPr>
          <w:fldChar w:fldCharType="separate"/>
        </w:r>
        <w:r w:rsidR="00CB3B71">
          <w:rPr>
            <w:noProof/>
            <w:webHidden/>
          </w:rPr>
          <w:t>94</w:t>
        </w:r>
        <w:r w:rsidR="00262118">
          <w:rPr>
            <w:noProof/>
            <w:webHidden/>
          </w:rPr>
          <w:fldChar w:fldCharType="end"/>
        </w:r>
      </w:hyperlink>
    </w:p>
    <w:p w14:paraId="56B85D52" w14:textId="79618162"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39" w:history="1">
        <w:r w:rsidR="00262118" w:rsidRPr="004A3AC5">
          <w:rPr>
            <w:rStyle w:val="a7"/>
            <w:noProof/>
          </w:rPr>
          <w:t>课程编号：</w:t>
        </w:r>
        <w:r w:rsidR="00262118" w:rsidRPr="004A3AC5">
          <w:rPr>
            <w:rStyle w:val="a7"/>
            <w:noProof/>
          </w:rPr>
          <w:t>P05232</w:t>
        </w:r>
      </w:hyperlink>
      <w:hyperlink w:anchor="_Toc87270840" w:history="1">
        <w:r w:rsidR="00262118" w:rsidRPr="004A3AC5">
          <w:rPr>
            <w:rStyle w:val="a7"/>
            <w:rFonts w:eastAsia="黑体" w:cs="宋体"/>
            <w:noProof/>
          </w:rPr>
          <w:t>《地热勘查课程设计》课程设计教学质量标准</w:t>
        </w:r>
        <w:r w:rsidR="00262118">
          <w:rPr>
            <w:noProof/>
            <w:webHidden/>
          </w:rPr>
          <w:tab/>
        </w:r>
        <w:r w:rsidR="00262118">
          <w:rPr>
            <w:noProof/>
            <w:webHidden/>
          </w:rPr>
          <w:fldChar w:fldCharType="begin"/>
        </w:r>
        <w:r w:rsidR="00262118">
          <w:rPr>
            <w:noProof/>
            <w:webHidden/>
          </w:rPr>
          <w:instrText xml:space="preserve"> PAGEREF _Toc87270840 \h </w:instrText>
        </w:r>
        <w:r w:rsidR="00262118">
          <w:rPr>
            <w:noProof/>
            <w:webHidden/>
          </w:rPr>
        </w:r>
        <w:r w:rsidR="00262118">
          <w:rPr>
            <w:noProof/>
            <w:webHidden/>
          </w:rPr>
          <w:fldChar w:fldCharType="separate"/>
        </w:r>
        <w:r w:rsidR="00CB3B71">
          <w:rPr>
            <w:noProof/>
            <w:webHidden/>
          </w:rPr>
          <w:t>98</w:t>
        </w:r>
        <w:r w:rsidR="00262118">
          <w:rPr>
            <w:noProof/>
            <w:webHidden/>
          </w:rPr>
          <w:fldChar w:fldCharType="end"/>
        </w:r>
      </w:hyperlink>
    </w:p>
    <w:p w14:paraId="79E0EC53" w14:textId="168A08D5"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41" w:history="1">
        <w:r w:rsidR="00262118" w:rsidRPr="004A3AC5">
          <w:rPr>
            <w:rStyle w:val="a7"/>
            <w:noProof/>
          </w:rPr>
          <w:t>课程编号：</w:t>
        </w:r>
        <w:r w:rsidR="00262118" w:rsidRPr="004A3AC5">
          <w:rPr>
            <w:rStyle w:val="a7"/>
            <w:noProof/>
          </w:rPr>
          <w:t>P05233</w:t>
        </w:r>
      </w:hyperlink>
      <w:hyperlink w:anchor="_Toc87270842" w:history="1">
        <w:r w:rsidR="00262118" w:rsidRPr="004A3AC5">
          <w:rPr>
            <w:rStyle w:val="a7"/>
            <w:rFonts w:eastAsia="黑体" w:cs="宋体"/>
            <w:noProof/>
          </w:rPr>
          <w:t>《地热开发课程设计》教学质量标准</w:t>
        </w:r>
        <w:r w:rsidR="00262118">
          <w:rPr>
            <w:noProof/>
            <w:webHidden/>
          </w:rPr>
          <w:tab/>
        </w:r>
        <w:r w:rsidR="00262118">
          <w:rPr>
            <w:noProof/>
            <w:webHidden/>
          </w:rPr>
          <w:fldChar w:fldCharType="begin"/>
        </w:r>
        <w:r w:rsidR="00262118">
          <w:rPr>
            <w:noProof/>
            <w:webHidden/>
          </w:rPr>
          <w:instrText xml:space="preserve"> PAGEREF _Toc87270842 \h </w:instrText>
        </w:r>
        <w:r w:rsidR="00262118">
          <w:rPr>
            <w:noProof/>
            <w:webHidden/>
          </w:rPr>
        </w:r>
        <w:r w:rsidR="00262118">
          <w:rPr>
            <w:noProof/>
            <w:webHidden/>
          </w:rPr>
          <w:fldChar w:fldCharType="separate"/>
        </w:r>
        <w:r w:rsidR="00CB3B71">
          <w:rPr>
            <w:noProof/>
            <w:webHidden/>
          </w:rPr>
          <w:t>101</w:t>
        </w:r>
        <w:r w:rsidR="00262118">
          <w:rPr>
            <w:noProof/>
            <w:webHidden/>
          </w:rPr>
          <w:fldChar w:fldCharType="end"/>
        </w:r>
      </w:hyperlink>
    </w:p>
    <w:p w14:paraId="44D72EAD" w14:textId="2F134F38"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43" w:history="1">
        <w:r w:rsidR="00262118" w:rsidRPr="004A3AC5">
          <w:rPr>
            <w:rStyle w:val="a7"/>
            <w:noProof/>
          </w:rPr>
          <w:t>课程编号：</w:t>
        </w:r>
        <w:r w:rsidR="00262118" w:rsidRPr="004A3AC5">
          <w:rPr>
            <w:rStyle w:val="a7"/>
            <w:noProof/>
          </w:rPr>
          <w:t>P05234</w:t>
        </w:r>
      </w:hyperlink>
      <w:hyperlink w:anchor="_Toc87270844" w:history="1">
        <w:r w:rsidR="00262118" w:rsidRPr="004A3AC5">
          <w:rPr>
            <w:rStyle w:val="a7"/>
            <w:rFonts w:eastAsia="黑体" w:cs="宋体"/>
            <w:noProof/>
          </w:rPr>
          <w:t>《地热开发生产实习》教学质量标准</w:t>
        </w:r>
        <w:r w:rsidR="00262118">
          <w:rPr>
            <w:noProof/>
            <w:webHidden/>
          </w:rPr>
          <w:tab/>
        </w:r>
        <w:r w:rsidR="00262118">
          <w:rPr>
            <w:noProof/>
            <w:webHidden/>
          </w:rPr>
          <w:fldChar w:fldCharType="begin"/>
        </w:r>
        <w:r w:rsidR="00262118">
          <w:rPr>
            <w:noProof/>
            <w:webHidden/>
          </w:rPr>
          <w:instrText xml:space="preserve"> PAGEREF _Toc87270844 \h </w:instrText>
        </w:r>
        <w:r w:rsidR="00262118">
          <w:rPr>
            <w:noProof/>
            <w:webHidden/>
          </w:rPr>
        </w:r>
        <w:r w:rsidR="00262118">
          <w:rPr>
            <w:noProof/>
            <w:webHidden/>
          </w:rPr>
          <w:fldChar w:fldCharType="separate"/>
        </w:r>
        <w:r w:rsidR="00CB3B71">
          <w:rPr>
            <w:noProof/>
            <w:webHidden/>
          </w:rPr>
          <w:t>104</w:t>
        </w:r>
        <w:r w:rsidR="00262118">
          <w:rPr>
            <w:noProof/>
            <w:webHidden/>
          </w:rPr>
          <w:fldChar w:fldCharType="end"/>
        </w:r>
      </w:hyperlink>
    </w:p>
    <w:p w14:paraId="0E268CE0" w14:textId="3FF75B35"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45" w:history="1">
        <w:r w:rsidR="00262118" w:rsidRPr="004A3AC5">
          <w:rPr>
            <w:rStyle w:val="a7"/>
            <w:noProof/>
          </w:rPr>
          <w:t>课程编号：</w:t>
        </w:r>
        <w:r w:rsidR="00262118" w:rsidRPr="004A3AC5">
          <w:rPr>
            <w:rStyle w:val="a7"/>
            <w:noProof/>
          </w:rPr>
          <w:t>P05308</w:t>
        </w:r>
      </w:hyperlink>
      <w:hyperlink w:anchor="_Toc87270846" w:history="1">
        <w:r w:rsidR="00262118" w:rsidRPr="004A3AC5">
          <w:rPr>
            <w:rStyle w:val="a7"/>
            <w:rFonts w:eastAsia="黑体" w:cs="宋体"/>
            <w:noProof/>
          </w:rPr>
          <w:t>水文与水资源工程专业《毕业实习》教学质量标准</w:t>
        </w:r>
        <w:r w:rsidR="00262118">
          <w:rPr>
            <w:noProof/>
            <w:webHidden/>
          </w:rPr>
          <w:tab/>
        </w:r>
        <w:r w:rsidR="00262118">
          <w:rPr>
            <w:noProof/>
            <w:webHidden/>
          </w:rPr>
          <w:fldChar w:fldCharType="begin"/>
        </w:r>
        <w:r w:rsidR="00262118">
          <w:rPr>
            <w:noProof/>
            <w:webHidden/>
          </w:rPr>
          <w:instrText xml:space="preserve"> PAGEREF _Toc87270846 \h </w:instrText>
        </w:r>
        <w:r w:rsidR="00262118">
          <w:rPr>
            <w:noProof/>
            <w:webHidden/>
          </w:rPr>
        </w:r>
        <w:r w:rsidR="00262118">
          <w:rPr>
            <w:noProof/>
            <w:webHidden/>
          </w:rPr>
          <w:fldChar w:fldCharType="separate"/>
        </w:r>
        <w:r w:rsidR="00CB3B71">
          <w:rPr>
            <w:noProof/>
            <w:webHidden/>
          </w:rPr>
          <w:t>106</w:t>
        </w:r>
        <w:r w:rsidR="00262118">
          <w:rPr>
            <w:noProof/>
            <w:webHidden/>
          </w:rPr>
          <w:fldChar w:fldCharType="end"/>
        </w:r>
      </w:hyperlink>
    </w:p>
    <w:p w14:paraId="77F721AC" w14:textId="41375E25"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47" w:history="1">
        <w:r w:rsidR="00262118" w:rsidRPr="004A3AC5">
          <w:rPr>
            <w:rStyle w:val="a7"/>
            <w:noProof/>
          </w:rPr>
          <w:t>课程编号：</w:t>
        </w:r>
        <w:r w:rsidR="00262118" w:rsidRPr="004A3AC5">
          <w:rPr>
            <w:rStyle w:val="a7"/>
            <w:noProof/>
          </w:rPr>
          <w:t>P05310</w:t>
        </w:r>
      </w:hyperlink>
      <w:hyperlink w:anchor="_Toc87270848" w:history="1">
        <w:r w:rsidR="00262118" w:rsidRPr="004A3AC5">
          <w:rPr>
            <w:rStyle w:val="a7"/>
            <w:rFonts w:eastAsia="黑体" w:cs="宋体"/>
            <w:noProof/>
          </w:rPr>
          <w:t>《水文地质测绘生产实习》教学质量标准</w:t>
        </w:r>
        <w:r w:rsidR="00262118">
          <w:rPr>
            <w:noProof/>
            <w:webHidden/>
          </w:rPr>
          <w:tab/>
        </w:r>
        <w:r w:rsidR="00262118">
          <w:rPr>
            <w:noProof/>
            <w:webHidden/>
          </w:rPr>
          <w:fldChar w:fldCharType="begin"/>
        </w:r>
        <w:r w:rsidR="00262118">
          <w:rPr>
            <w:noProof/>
            <w:webHidden/>
          </w:rPr>
          <w:instrText xml:space="preserve"> PAGEREF _Toc87270848 \h </w:instrText>
        </w:r>
        <w:r w:rsidR="00262118">
          <w:rPr>
            <w:noProof/>
            <w:webHidden/>
          </w:rPr>
        </w:r>
        <w:r w:rsidR="00262118">
          <w:rPr>
            <w:noProof/>
            <w:webHidden/>
          </w:rPr>
          <w:fldChar w:fldCharType="separate"/>
        </w:r>
        <w:r w:rsidR="00CB3B71">
          <w:rPr>
            <w:noProof/>
            <w:webHidden/>
          </w:rPr>
          <w:t>110</w:t>
        </w:r>
        <w:r w:rsidR="00262118">
          <w:rPr>
            <w:noProof/>
            <w:webHidden/>
          </w:rPr>
          <w:fldChar w:fldCharType="end"/>
        </w:r>
      </w:hyperlink>
    </w:p>
    <w:p w14:paraId="5ED3BB71" w14:textId="62C87925"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49" w:history="1">
        <w:r w:rsidR="00262118" w:rsidRPr="004A3AC5">
          <w:rPr>
            <w:rStyle w:val="a7"/>
            <w:noProof/>
          </w:rPr>
          <w:t>课程编号：</w:t>
        </w:r>
        <w:r w:rsidR="00262118" w:rsidRPr="004A3AC5">
          <w:rPr>
            <w:rStyle w:val="a7"/>
            <w:noProof/>
          </w:rPr>
          <w:t>P05311</w:t>
        </w:r>
      </w:hyperlink>
      <w:hyperlink w:anchor="_Toc87270850" w:history="1">
        <w:r w:rsidR="00262118" w:rsidRPr="004A3AC5">
          <w:rPr>
            <w:rStyle w:val="a7"/>
            <w:rFonts w:eastAsia="黑体" w:cs="宋体"/>
            <w:noProof/>
          </w:rPr>
          <w:t>水文与水资源工程专业</w:t>
        </w:r>
        <w:r w:rsidR="00262118" w:rsidRPr="004A3AC5">
          <w:rPr>
            <w:rStyle w:val="a7"/>
            <w:rFonts w:eastAsia="黑体" w:cs="宋体"/>
            <w:noProof/>
          </w:rPr>
          <w:t xml:space="preserve"> </w:t>
        </w:r>
        <w:r w:rsidR="00262118" w:rsidRPr="004A3AC5">
          <w:rPr>
            <w:rStyle w:val="a7"/>
            <w:rFonts w:eastAsia="黑体" w:cs="宋体"/>
            <w:noProof/>
          </w:rPr>
          <w:t>《水文测验与水利工程生产实习》教学质量标准</w:t>
        </w:r>
        <w:r w:rsidR="00262118">
          <w:rPr>
            <w:noProof/>
            <w:webHidden/>
          </w:rPr>
          <w:tab/>
        </w:r>
        <w:r w:rsidR="00262118">
          <w:rPr>
            <w:noProof/>
            <w:webHidden/>
          </w:rPr>
          <w:fldChar w:fldCharType="begin"/>
        </w:r>
        <w:r w:rsidR="00262118">
          <w:rPr>
            <w:noProof/>
            <w:webHidden/>
          </w:rPr>
          <w:instrText xml:space="preserve"> PAGEREF _Toc87270850 \h </w:instrText>
        </w:r>
        <w:r w:rsidR="00262118">
          <w:rPr>
            <w:noProof/>
            <w:webHidden/>
          </w:rPr>
        </w:r>
        <w:r w:rsidR="00262118">
          <w:rPr>
            <w:noProof/>
            <w:webHidden/>
          </w:rPr>
          <w:fldChar w:fldCharType="separate"/>
        </w:r>
        <w:r w:rsidR="00CB3B71">
          <w:rPr>
            <w:noProof/>
            <w:webHidden/>
          </w:rPr>
          <w:t>113</w:t>
        </w:r>
        <w:r w:rsidR="00262118">
          <w:rPr>
            <w:noProof/>
            <w:webHidden/>
          </w:rPr>
          <w:fldChar w:fldCharType="end"/>
        </w:r>
      </w:hyperlink>
    </w:p>
    <w:p w14:paraId="7BCAD6E8" w14:textId="06E746A5"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51" w:history="1">
        <w:r w:rsidR="00262118" w:rsidRPr="004A3AC5">
          <w:rPr>
            <w:rStyle w:val="a7"/>
            <w:noProof/>
          </w:rPr>
          <w:t>课程编号：</w:t>
        </w:r>
        <w:r w:rsidR="00262118" w:rsidRPr="004A3AC5">
          <w:rPr>
            <w:rStyle w:val="a7"/>
            <w:noProof/>
          </w:rPr>
          <w:t>P05312</w:t>
        </w:r>
      </w:hyperlink>
      <w:hyperlink w:anchor="_Toc87270852" w:history="1">
        <w:r w:rsidR="00262118" w:rsidRPr="004A3AC5">
          <w:rPr>
            <w:rStyle w:val="a7"/>
            <w:rFonts w:eastAsia="黑体" w:cs="宋体"/>
            <w:noProof/>
          </w:rPr>
          <w:t>《水文专业综合实验》实验课程教学质量标准</w:t>
        </w:r>
        <w:r w:rsidR="00262118">
          <w:rPr>
            <w:noProof/>
            <w:webHidden/>
          </w:rPr>
          <w:tab/>
        </w:r>
        <w:r w:rsidR="00262118">
          <w:rPr>
            <w:noProof/>
            <w:webHidden/>
          </w:rPr>
          <w:fldChar w:fldCharType="begin"/>
        </w:r>
        <w:r w:rsidR="00262118">
          <w:rPr>
            <w:noProof/>
            <w:webHidden/>
          </w:rPr>
          <w:instrText xml:space="preserve"> PAGEREF _Toc87270852 \h </w:instrText>
        </w:r>
        <w:r w:rsidR="00262118">
          <w:rPr>
            <w:noProof/>
            <w:webHidden/>
          </w:rPr>
        </w:r>
        <w:r w:rsidR="00262118">
          <w:rPr>
            <w:noProof/>
            <w:webHidden/>
          </w:rPr>
          <w:fldChar w:fldCharType="separate"/>
        </w:r>
        <w:r w:rsidR="00CB3B71">
          <w:rPr>
            <w:noProof/>
            <w:webHidden/>
          </w:rPr>
          <w:t>117</w:t>
        </w:r>
        <w:r w:rsidR="00262118">
          <w:rPr>
            <w:noProof/>
            <w:webHidden/>
          </w:rPr>
          <w:fldChar w:fldCharType="end"/>
        </w:r>
      </w:hyperlink>
    </w:p>
    <w:p w14:paraId="2FA381F6" w14:textId="6CAE2C71"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53" w:history="1">
        <w:r w:rsidR="00262118" w:rsidRPr="004A3AC5">
          <w:rPr>
            <w:rStyle w:val="a7"/>
            <w:noProof/>
          </w:rPr>
          <w:t>课程编号：</w:t>
        </w:r>
        <w:r w:rsidR="00262118" w:rsidRPr="004A3AC5">
          <w:rPr>
            <w:rStyle w:val="a7"/>
            <w:noProof/>
          </w:rPr>
          <w:t>P05313</w:t>
        </w:r>
      </w:hyperlink>
      <w:hyperlink w:anchor="_Toc87270854" w:history="1">
        <w:r w:rsidR="00262118" w:rsidRPr="004A3AC5">
          <w:rPr>
            <w:rStyle w:val="a7"/>
            <w:rFonts w:eastAsia="黑体" w:cs="宋体"/>
            <w:noProof/>
          </w:rPr>
          <w:t>《水环境监测与保护》课程设计教学质量标准</w:t>
        </w:r>
        <w:r w:rsidR="00262118">
          <w:rPr>
            <w:noProof/>
            <w:webHidden/>
          </w:rPr>
          <w:tab/>
        </w:r>
        <w:r w:rsidR="00262118">
          <w:rPr>
            <w:noProof/>
            <w:webHidden/>
          </w:rPr>
          <w:fldChar w:fldCharType="begin"/>
        </w:r>
        <w:r w:rsidR="00262118">
          <w:rPr>
            <w:noProof/>
            <w:webHidden/>
          </w:rPr>
          <w:instrText xml:space="preserve"> PAGEREF _Toc87270854 \h </w:instrText>
        </w:r>
        <w:r w:rsidR="00262118">
          <w:rPr>
            <w:noProof/>
            <w:webHidden/>
          </w:rPr>
        </w:r>
        <w:r w:rsidR="00262118">
          <w:rPr>
            <w:noProof/>
            <w:webHidden/>
          </w:rPr>
          <w:fldChar w:fldCharType="separate"/>
        </w:r>
        <w:r w:rsidR="00CB3B71">
          <w:rPr>
            <w:noProof/>
            <w:webHidden/>
          </w:rPr>
          <w:t>121</w:t>
        </w:r>
        <w:r w:rsidR="00262118">
          <w:rPr>
            <w:noProof/>
            <w:webHidden/>
          </w:rPr>
          <w:fldChar w:fldCharType="end"/>
        </w:r>
      </w:hyperlink>
    </w:p>
    <w:p w14:paraId="2EBD81A0" w14:textId="24A47A4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55" w:history="1">
        <w:r w:rsidR="00262118" w:rsidRPr="004A3AC5">
          <w:rPr>
            <w:rStyle w:val="a7"/>
            <w:noProof/>
          </w:rPr>
          <w:t>课程编号：</w:t>
        </w:r>
        <w:r w:rsidR="00262118" w:rsidRPr="004A3AC5">
          <w:rPr>
            <w:rStyle w:val="a7"/>
            <w:noProof/>
          </w:rPr>
          <w:t>P05314</w:t>
        </w:r>
      </w:hyperlink>
      <w:hyperlink w:anchor="_Toc87270856" w:history="1">
        <w:r w:rsidR="00262118" w:rsidRPr="004A3AC5">
          <w:rPr>
            <w:rStyle w:val="a7"/>
            <w:rFonts w:eastAsia="黑体" w:cs="宋体"/>
            <w:noProof/>
          </w:rPr>
          <w:t>《水文统计与水文分析计算》课程设计教学质量标准</w:t>
        </w:r>
        <w:r w:rsidR="00262118">
          <w:rPr>
            <w:noProof/>
            <w:webHidden/>
          </w:rPr>
          <w:tab/>
        </w:r>
        <w:r w:rsidR="00262118">
          <w:rPr>
            <w:noProof/>
            <w:webHidden/>
          </w:rPr>
          <w:fldChar w:fldCharType="begin"/>
        </w:r>
        <w:r w:rsidR="00262118">
          <w:rPr>
            <w:noProof/>
            <w:webHidden/>
          </w:rPr>
          <w:instrText xml:space="preserve"> PAGEREF _Toc87270856 \h </w:instrText>
        </w:r>
        <w:r w:rsidR="00262118">
          <w:rPr>
            <w:noProof/>
            <w:webHidden/>
          </w:rPr>
        </w:r>
        <w:r w:rsidR="00262118">
          <w:rPr>
            <w:noProof/>
            <w:webHidden/>
          </w:rPr>
          <w:fldChar w:fldCharType="separate"/>
        </w:r>
        <w:r w:rsidR="00CB3B71">
          <w:rPr>
            <w:noProof/>
            <w:webHidden/>
          </w:rPr>
          <w:t>125</w:t>
        </w:r>
        <w:r w:rsidR="00262118">
          <w:rPr>
            <w:noProof/>
            <w:webHidden/>
          </w:rPr>
          <w:fldChar w:fldCharType="end"/>
        </w:r>
      </w:hyperlink>
    </w:p>
    <w:p w14:paraId="3722A700" w14:textId="0C0312FB"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57" w:history="1">
        <w:r w:rsidR="00262118" w:rsidRPr="004A3AC5">
          <w:rPr>
            <w:rStyle w:val="a7"/>
            <w:noProof/>
          </w:rPr>
          <w:t>课程编号：</w:t>
        </w:r>
        <w:r w:rsidR="00262118" w:rsidRPr="004A3AC5">
          <w:rPr>
            <w:rStyle w:val="a7"/>
            <w:noProof/>
          </w:rPr>
          <w:t>P05315</w:t>
        </w:r>
      </w:hyperlink>
      <w:hyperlink w:anchor="_Toc87270858" w:history="1">
        <w:r w:rsidR="00262118" w:rsidRPr="004A3AC5">
          <w:rPr>
            <w:rStyle w:val="a7"/>
            <w:rFonts w:eastAsia="黑体" w:cs="宋体"/>
            <w:noProof/>
          </w:rPr>
          <w:t>《专门水文地质学》课程设计教学质量标准</w:t>
        </w:r>
        <w:r w:rsidR="00262118">
          <w:rPr>
            <w:noProof/>
            <w:webHidden/>
          </w:rPr>
          <w:tab/>
        </w:r>
        <w:r w:rsidR="00262118">
          <w:rPr>
            <w:noProof/>
            <w:webHidden/>
          </w:rPr>
          <w:fldChar w:fldCharType="begin"/>
        </w:r>
        <w:r w:rsidR="00262118">
          <w:rPr>
            <w:noProof/>
            <w:webHidden/>
          </w:rPr>
          <w:instrText xml:space="preserve"> PAGEREF _Toc87270858 \h </w:instrText>
        </w:r>
        <w:r w:rsidR="00262118">
          <w:rPr>
            <w:noProof/>
            <w:webHidden/>
          </w:rPr>
        </w:r>
        <w:r w:rsidR="00262118">
          <w:rPr>
            <w:noProof/>
            <w:webHidden/>
          </w:rPr>
          <w:fldChar w:fldCharType="separate"/>
        </w:r>
        <w:r w:rsidR="00CB3B71">
          <w:rPr>
            <w:noProof/>
            <w:webHidden/>
          </w:rPr>
          <w:t>128</w:t>
        </w:r>
        <w:r w:rsidR="00262118">
          <w:rPr>
            <w:noProof/>
            <w:webHidden/>
          </w:rPr>
          <w:fldChar w:fldCharType="end"/>
        </w:r>
      </w:hyperlink>
    </w:p>
    <w:p w14:paraId="476D769A" w14:textId="14E3985D"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59" w:history="1">
        <w:r w:rsidR="00262118" w:rsidRPr="004A3AC5">
          <w:rPr>
            <w:rStyle w:val="a7"/>
            <w:noProof/>
          </w:rPr>
          <w:t>课程编号：</w:t>
        </w:r>
        <w:r w:rsidR="00262118" w:rsidRPr="004A3AC5">
          <w:rPr>
            <w:rStyle w:val="a7"/>
            <w:noProof/>
          </w:rPr>
          <w:t>P05316</w:t>
        </w:r>
      </w:hyperlink>
      <w:hyperlink w:anchor="_Toc87270860" w:history="1">
        <w:r w:rsidR="00262118" w:rsidRPr="004A3AC5">
          <w:rPr>
            <w:rStyle w:val="a7"/>
            <w:rFonts w:eastAsia="黑体" w:cs="宋体"/>
            <w:noProof/>
          </w:rPr>
          <w:t>《矿井水害防治课程设计》教学质量标准</w:t>
        </w:r>
        <w:r w:rsidR="00262118">
          <w:rPr>
            <w:noProof/>
            <w:webHidden/>
          </w:rPr>
          <w:tab/>
        </w:r>
        <w:r w:rsidR="00262118">
          <w:rPr>
            <w:noProof/>
            <w:webHidden/>
          </w:rPr>
          <w:fldChar w:fldCharType="begin"/>
        </w:r>
        <w:r w:rsidR="00262118">
          <w:rPr>
            <w:noProof/>
            <w:webHidden/>
          </w:rPr>
          <w:instrText xml:space="preserve"> PAGEREF _Toc87270860 \h </w:instrText>
        </w:r>
        <w:r w:rsidR="00262118">
          <w:rPr>
            <w:noProof/>
            <w:webHidden/>
          </w:rPr>
        </w:r>
        <w:r w:rsidR="00262118">
          <w:rPr>
            <w:noProof/>
            <w:webHidden/>
          </w:rPr>
          <w:fldChar w:fldCharType="separate"/>
        </w:r>
        <w:r w:rsidR="00CB3B71">
          <w:rPr>
            <w:noProof/>
            <w:webHidden/>
          </w:rPr>
          <w:t>131</w:t>
        </w:r>
        <w:r w:rsidR="00262118">
          <w:rPr>
            <w:noProof/>
            <w:webHidden/>
          </w:rPr>
          <w:fldChar w:fldCharType="end"/>
        </w:r>
      </w:hyperlink>
    </w:p>
    <w:p w14:paraId="4D6BD659" w14:textId="3E3C66E0"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61" w:history="1">
        <w:r w:rsidR="00262118" w:rsidRPr="004A3AC5">
          <w:rPr>
            <w:rStyle w:val="a7"/>
            <w:noProof/>
          </w:rPr>
          <w:t>课程编号：</w:t>
        </w:r>
        <w:r w:rsidR="00262118" w:rsidRPr="004A3AC5">
          <w:rPr>
            <w:rStyle w:val="a7"/>
            <w:noProof/>
          </w:rPr>
          <w:t>P05317</w:t>
        </w:r>
      </w:hyperlink>
      <w:hyperlink w:anchor="_Toc87270862" w:history="1">
        <w:r w:rsidR="00262118" w:rsidRPr="004A3AC5">
          <w:rPr>
            <w:rStyle w:val="a7"/>
            <w:rFonts w:eastAsia="黑体" w:cs="宋体"/>
            <w:noProof/>
          </w:rPr>
          <w:t>《水文与水资源工程专业综合能力训练》教学质量标准</w:t>
        </w:r>
        <w:r w:rsidR="00262118">
          <w:rPr>
            <w:noProof/>
            <w:webHidden/>
          </w:rPr>
          <w:tab/>
        </w:r>
        <w:r w:rsidR="00262118">
          <w:rPr>
            <w:noProof/>
            <w:webHidden/>
          </w:rPr>
          <w:fldChar w:fldCharType="begin"/>
        </w:r>
        <w:r w:rsidR="00262118">
          <w:rPr>
            <w:noProof/>
            <w:webHidden/>
          </w:rPr>
          <w:instrText xml:space="preserve"> PAGEREF _Toc87270862 \h </w:instrText>
        </w:r>
        <w:r w:rsidR="00262118">
          <w:rPr>
            <w:noProof/>
            <w:webHidden/>
          </w:rPr>
        </w:r>
        <w:r w:rsidR="00262118">
          <w:rPr>
            <w:noProof/>
            <w:webHidden/>
          </w:rPr>
          <w:fldChar w:fldCharType="separate"/>
        </w:r>
        <w:r w:rsidR="00CB3B71">
          <w:rPr>
            <w:noProof/>
            <w:webHidden/>
          </w:rPr>
          <w:t>135</w:t>
        </w:r>
        <w:r w:rsidR="00262118">
          <w:rPr>
            <w:noProof/>
            <w:webHidden/>
          </w:rPr>
          <w:fldChar w:fldCharType="end"/>
        </w:r>
      </w:hyperlink>
    </w:p>
    <w:p w14:paraId="3D0AFD75" w14:textId="6AFEA22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63" w:history="1">
        <w:r w:rsidR="00262118" w:rsidRPr="004A3AC5">
          <w:rPr>
            <w:rStyle w:val="a7"/>
            <w:noProof/>
          </w:rPr>
          <w:t>课程编号：</w:t>
        </w:r>
        <w:r w:rsidR="00262118" w:rsidRPr="004A3AC5">
          <w:rPr>
            <w:rStyle w:val="a7"/>
            <w:noProof/>
          </w:rPr>
          <w:t>P05408</w:t>
        </w:r>
      </w:hyperlink>
      <w:hyperlink w:anchor="_Toc87270864" w:history="1">
        <w:r w:rsidR="00262118" w:rsidRPr="004A3AC5">
          <w:rPr>
            <w:rStyle w:val="a7"/>
            <w:rFonts w:eastAsia="黑体" w:cs="宋体"/>
            <w:noProof/>
          </w:rPr>
          <w:t>地球物理专业</w:t>
        </w:r>
        <w:r w:rsidR="00262118" w:rsidRPr="004A3AC5">
          <w:rPr>
            <w:rStyle w:val="a7"/>
            <w:rFonts w:eastAsia="黑体" w:cs="宋体"/>
            <w:noProof/>
          </w:rPr>
          <w:t>“</w:t>
        </w:r>
        <w:r w:rsidR="00262118" w:rsidRPr="004A3AC5">
          <w:rPr>
            <w:rStyle w:val="a7"/>
            <w:rFonts w:eastAsia="黑体" w:cs="宋体"/>
            <w:noProof/>
          </w:rPr>
          <w:t>毕业实习</w:t>
        </w:r>
        <w:r w:rsidR="00262118" w:rsidRPr="004A3AC5">
          <w:rPr>
            <w:rStyle w:val="a7"/>
            <w:rFonts w:eastAsia="黑体" w:cs="宋体"/>
            <w:noProof/>
          </w:rPr>
          <w:t>”</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_Toc87270864 \h </w:instrText>
        </w:r>
        <w:r w:rsidR="00262118">
          <w:rPr>
            <w:noProof/>
            <w:webHidden/>
          </w:rPr>
        </w:r>
        <w:r w:rsidR="00262118">
          <w:rPr>
            <w:noProof/>
            <w:webHidden/>
          </w:rPr>
          <w:fldChar w:fldCharType="separate"/>
        </w:r>
        <w:r w:rsidR="00CB3B71">
          <w:rPr>
            <w:noProof/>
            <w:webHidden/>
          </w:rPr>
          <w:t>139</w:t>
        </w:r>
        <w:r w:rsidR="00262118">
          <w:rPr>
            <w:noProof/>
            <w:webHidden/>
          </w:rPr>
          <w:fldChar w:fldCharType="end"/>
        </w:r>
      </w:hyperlink>
    </w:p>
    <w:p w14:paraId="69AA4546" w14:textId="008F2386"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65" w:history="1">
        <w:r w:rsidR="00262118" w:rsidRPr="004A3AC5">
          <w:rPr>
            <w:rStyle w:val="a7"/>
            <w:noProof/>
          </w:rPr>
          <w:t>课程编号：</w:t>
        </w:r>
        <w:r w:rsidR="00262118" w:rsidRPr="004A3AC5">
          <w:rPr>
            <w:rStyle w:val="a7"/>
            <w:noProof/>
          </w:rPr>
          <w:t>E05417</w:t>
        </w:r>
      </w:hyperlink>
      <w:hyperlink w:anchor="_Toc87270866" w:history="1">
        <w:r w:rsidR="00262118" w:rsidRPr="004A3AC5">
          <w:rPr>
            <w:rStyle w:val="a7"/>
            <w:rFonts w:eastAsia="黑体" w:cs="宋体"/>
            <w:noProof/>
          </w:rPr>
          <w:t>地球物理专业综合能力训练教学质量标准</w:t>
        </w:r>
        <w:r w:rsidR="00262118">
          <w:rPr>
            <w:noProof/>
            <w:webHidden/>
          </w:rPr>
          <w:tab/>
        </w:r>
        <w:r w:rsidR="00262118">
          <w:rPr>
            <w:noProof/>
            <w:webHidden/>
          </w:rPr>
          <w:fldChar w:fldCharType="begin"/>
        </w:r>
        <w:r w:rsidR="00262118">
          <w:rPr>
            <w:noProof/>
            <w:webHidden/>
          </w:rPr>
          <w:instrText xml:space="preserve"> PAGEREF _Toc87270866 \h </w:instrText>
        </w:r>
        <w:r w:rsidR="00262118">
          <w:rPr>
            <w:noProof/>
            <w:webHidden/>
          </w:rPr>
        </w:r>
        <w:r w:rsidR="00262118">
          <w:rPr>
            <w:noProof/>
            <w:webHidden/>
          </w:rPr>
          <w:fldChar w:fldCharType="separate"/>
        </w:r>
        <w:r w:rsidR="00CB3B71">
          <w:rPr>
            <w:noProof/>
            <w:webHidden/>
          </w:rPr>
          <w:t>142</w:t>
        </w:r>
        <w:r w:rsidR="00262118">
          <w:rPr>
            <w:noProof/>
            <w:webHidden/>
          </w:rPr>
          <w:fldChar w:fldCharType="end"/>
        </w:r>
      </w:hyperlink>
    </w:p>
    <w:p w14:paraId="44306B1E" w14:textId="0C6C6426"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67" w:history="1">
        <w:r w:rsidR="00262118" w:rsidRPr="004A3AC5">
          <w:rPr>
            <w:rStyle w:val="a7"/>
            <w:noProof/>
          </w:rPr>
          <w:t>课程编号：</w:t>
        </w:r>
        <w:r w:rsidR="00262118" w:rsidRPr="004A3AC5">
          <w:rPr>
            <w:rStyle w:val="a7"/>
            <w:noProof/>
          </w:rPr>
          <w:t>P05412</w:t>
        </w:r>
      </w:hyperlink>
      <w:hyperlink w:anchor="_Toc87270868" w:history="1">
        <w:r w:rsidR="00262118" w:rsidRPr="004A3AC5">
          <w:rPr>
            <w:rStyle w:val="a7"/>
            <w:rFonts w:eastAsia="黑体" w:cs="宋体"/>
            <w:noProof/>
          </w:rPr>
          <w:t>《地球物理基础实验</w:t>
        </w:r>
        <w:r w:rsidR="00262118" w:rsidRPr="004A3AC5">
          <w:rPr>
            <w:rStyle w:val="a7"/>
            <w:rFonts w:eastAsia="黑体" w:cs="宋体"/>
            <w:noProof/>
          </w:rPr>
          <w:t>1</w:t>
        </w:r>
        <w:r w:rsidR="00262118" w:rsidRPr="004A3AC5">
          <w:rPr>
            <w:rStyle w:val="a7"/>
            <w:rFonts w:eastAsia="黑体" w:cs="宋体"/>
            <w:noProof/>
          </w:rPr>
          <w:t>》课程教学质量标准</w:t>
        </w:r>
        <w:r w:rsidR="00262118">
          <w:rPr>
            <w:noProof/>
            <w:webHidden/>
          </w:rPr>
          <w:tab/>
        </w:r>
        <w:r w:rsidR="00262118">
          <w:rPr>
            <w:noProof/>
            <w:webHidden/>
          </w:rPr>
          <w:fldChar w:fldCharType="begin"/>
        </w:r>
        <w:r w:rsidR="00262118">
          <w:rPr>
            <w:noProof/>
            <w:webHidden/>
          </w:rPr>
          <w:instrText xml:space="preserve"> PAGEREF _Toc87270868 \h </w:instrText>
        </w:r>
        <w:r w:rsidR="00262118">
          <w:rPr>
            <w:noProof/>
            <w:webHidden/>
          </w:rPr>
        </w:r>
        <w:r w:rsidR="00262118">
          <w:rPr>
            <w:noProof/>
            <w:webHidden/>
          </w:rPr>
          <w:fldChar w:fldCharType="separate"/>
        </w:r>
        <w:r w:rsidR="00CB3B71">
          <w:rPr>
            <w:noProof/>
            <w:webHidden/>
          </w:rPr>
          <w:t>144</w:t>
        </w:r>
        <w:r w:rsidR="00262118">
          <w:rPr>
            <w:noProof/>
            <w:webHidden/>
          </w:rPr>
          <w:fldChar w:fldCharType="end"/>
        </w:r>
      </w:hyperlink>
    </w:p>
    <w:p w14:paraId="108A2BD4" w14:textId="10C528F8"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69" w:history="1">
        <w:r w:rsidR="00262118" w:rsidRPr="004A3AC5">
          <w:rPr>
            <w:rStyle w:val="a7"/>
            <w:noProof/>
          </w:rPr>
          <w:t>课程编号：</w:t>
        </w:r>
        <w:r w:rsidR="00262118" w:rsidRPr="004A3AC5">
          <w:rPr>
            <w:rStyle w:val="a7"/>
            <w:noProof/>
          </w:rPr>
          <w:t>P05413</w:t>
        </w:r>
      </w:hyperlink>
      <w:hyperlink w:anchor="_Toc87270870" w:history="1">
        <w:r w:rsidR="00262118" w:rsidRPr="004A3AC5">
          <w:rPr>
            <w:rStyle w:val="a7"/>
            <w:rFonts w:eastAsia="黑体" w:cs="宋体"/>
            <w:noProof/>
          </w:rPr>
          <w:t>《地球物理基础实验</w:t>
        </w:r>
        <w:r w:rsidR="00262118" w:rsidRPr="004A3AC5">
          <w:rPr>
            <w:rStyle w:val="a7"/>
            <w:rFonts w:eastAsia="黑体" w:cs="宋体"/>
            <w:noProof/>
          </w:rPr>
          <w:t>2</w:t>
        </w:r>
        <w:r w:rsidR="00262118" w:rsidRPr="004A3AC5">
          <w:rPr>
            <w:rStyle w:val="a7"/>
            <w:rFonts w:eastAsia="黑体" w:cs="宋体"/>
            <w:noProof/>
          </w:rPr>
          <w:t>》课程教学质量标准</w:t>
        </w:r>
        <w:r w:rsidR="00262118">
          <w:rPr>
            <w:noProof/>
            <w:webHidden/>
          </w:rPr>
          <w:tab/>
        </w:r>
        <w:r w:rsidR="00262118">
          <w:rPr>
            <w:noProof/>
            <w:webHidden/>
          </w:rPr>
          <w:fldChar w:fldCharType="begin"/>
        </w:r>
        <w:r w:rsidR="00262118">
          <w:rPr>
            <w:noProof/>
            <w:webHidden/>
          </w:rPr>
          <w:instrText xml:space="preserve"> PAGEREF _Toc87270870 \h </w:instrText>
        </w:r>
        <w:r w:rsidR="00262118">
          <w:rPr>
            <w:noProof/>
            <w:webHidden/>
          </w:rPr>
        </w:r>
        <w:r w:rsidR="00262118">
          <w:rPr>
            <w:noProof/>
            <w:webHidden/>
          </w:rPr>
          <w:fldChar w:fldCharType="separate"/>
        </w:r>
        <w:r w:rsidR="00CB3B71">
          <w:rPr>
            <w:noProof/>
            <w:webHidden/>
          </w:rPr>
          <w:t>151</w:t>
        </w:r>
        <w:r w:rsidR="00262118">
          <w:rPr>
            <w:noProof/>
            <w:webHidden/>
          </w:rPr>
          <w:fldChar w:fldCharType="end"/>
        </w:r>
      </w:hyperlink>
    </w:p>
    <w:p w14:paraId="1FC013E6" w14:textId="783AE76A"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71" w:history="1">
        <w:r w:rsidR="00262118" w:rsidRPr="004A3AC5">
          <w:rPr>
            <w:rStyle w:val="a7"/>
            <w:noProof/>
          </w:rPr>
          <w:t>课程编号：</w:t>
        </w:r>
        <w:r w:rsidR="00262118" w:rsidRPr="004A3AC5">
          <w:rPr>
            <w:rStyle w:val="a7"/>
            <w:noProof/>
          </w:rPr>
          <w:t>P05414</w:t>
        </w:r>
      </w:hyperlink>
      <w:hyperlink w:anchor="_Toc87270872" w:history="1">
        <w:r w:rsidR="00262118" w:rsidRPr="004A3AC5">
          <w:rPr>
            <w:rStyle w:val="a7"/>
            <w:rFonts w:eastAsia="黑体" w:cs="宋体"/>
            <w:noProof/>
          </w:rPr>
          <w:t>“</w:t>
        </w:r>
        <w:r w:rsidR="00262118" w:rsidRPr="004A3AC5">
          <w:rPr>
            <w:rStyle w:val="a7"/>
            <w:rFonts w:eastAsia="黑体" w:cs="宋体"/>
            <w:noProof/>
          </w:rPr>
          <w:t>地球物理</w:t>
        </w:r>
        <w:r w:rsidR="00262118" w:rsidRPr="004A3AC5">
          <w:rPr>
            <w:rStyle w:val="a7"/>
            <w:rFonts w:eastAsia="黑体" w:cs="宋体"/>
            <w:noProof/>
          </w:rPr>
          <w:t>”</w:t>
        </w:r>
        <w:r w:rsidR="00262118" w:rsidRPr="004A3AC5">
          <w:rPr>
            <w:rStyle w:val="a7"/>
            <w:rFonts w:eastAsia="黑体" w:cs="宋体"/>
            <w:noProof/>
          </w:rPr>
          <w:t>课程设计教学质量标准</w:t>
        </w:r>
        <w:r w:rsidR="00262118">
          <w:rPr>
            <w:noProof/>
            <w:webHidden/>
          </w:rPr>
          <w:tab/>
        </w:r>
        <w:r w:rsidR="00262118">
          <w:rPr>
            <w:noProof/>
            <w:webHidden/>
          </w:rPr>
          <w:fldChar w:fldCharType="begin"/>
        </w:r>
        <w:r w:rsidR="00262118">
          <w:rPr>
            <w:noProof/>
            <w:webHidden/>
          </w:rPr>
          <w:instrText xml:space="preserve"> PAGEREF _Toc87270872 \h </w:instrText>
        </w:r>
        <w:r w:rsidR="00262118">
          <w:rPr>
            <w:noProof/>
            <w:webHidden/>
          </w:rPr>
        </w:r>
        <w:r w:rsidR="00262118">
          <w:rPr>
            <w:noProof/>
            <w:webHidden/>
          </w:rPr>
          <w:fldChar w:fldCharType="separate"/>
        </w:r>
        <w:r w:rsidR="00CB3B71">
          <w:rPr>
            <w:noProof/>
            <w:webHidden/>
          </w:rPr>
          <w:t>155</w:t>
        </w:r>
        <w:r w:rsidR="00262118">
          <w:rPr>
            <w:noProof/>
            <w:webHidden/>
          </w:rPr>
          <w:fldChar w:fldCharType="end"/>
        </w:r>
      </w:hyperlink>
    </w:p>
    <w:p w14:paraId="26C814A8" w14:textId="7841E4C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73" w:history="1">
        <w:r w:rsidR="00262118" w:rsidRPr="004A3AC5">
          <w:rPr>
            <w:rStyle w:val="a7"/>
            <w:noProof/>
          </w:rPr>
          <w:t>课程编号：</w:t>
        </w:r>
        <w:r w:rsidR="00262118" w:rsidRPr="004A3AC5">
          <w:rPr>
            <w:rStyle w:val="a7"/>
            <w:noProof/>
          </w:rPr>
          <w:t>P05415</w:t>
        </w:r>
      </w:hyperlink>
      <w:hyperlink w:anchor="_Toc87270874" w:history="1">
        <w:r w:rsidR="00262118" w:rsidRPr="004A3AC5">
          <w:rPr>
            <w:rStyle w:val="a7"/>
            <w:rFonts w:eastAsia="黑体" w:cs="宋体"/>
            <w:noProof/>
          </w:rPr>
          <w:t>地球物理学专业</w:t>
        </w:r>
        <w:r w:rsidR="00262118" w:rsidRPr="004A3AC5">
          <w:rPr>
            <w:rStyle w:val="a7"/>
            <w:rFonts w:eastAsia="黑体" w:cs="宋体"/>
            <w:noProof/>
          </w:rPr>
          <w:t>“</w:t>
        </w:r>
        <w:r w:rsidR="00262118" w:rsidRPr="004A3AC5">
          <w:rPr>
            <w:rStyle w:val="a7"/>
            <w:rFonts w:eastAsia="黑体" w:cs="宋体"/>
            <w:noProof/>
          </w:rPr>
          <w:t>生产实习</w:t>
        </w:r>
        <w:r w:rsidR="00262118" w:rsidRPr="004A3AC5">
          <w:rPr>
            <w:rStyle w:val="a7"/>
            <w:rFonts w:eastAsia="黑体" w:cs="宋体"/>
            <w:noProof/>
          </w:rPr>
          <w:t>”</w:t>
        </w:r>
        <w:r w:rsidR="00262118" w:rsidRPr="004A3AC5">
          <w:rPr>
            <w:rStyle w:val="a7"/>
            <w:rFonts w:eastAsia="黑体" w:cs="宋体"/>
            <w:noProof/>
          </w:rPr>
          <w:t>教学质量标准</w:t>
        </w:r>
        <w:r w:rsidR="00262118">
          <w:rPr>
            <w:noProof/>
            <w:webHidden/>
          </w:rPr>
          <w:tab/>
        </w:r>
        <w:r w:rsidR="00262118">
          <w:rPr>
            <w:noProof/>
            <w:webHidden/>
          </w:rPr>
          <w:fldChar w:fldCharType="begin"/>
        </w:r>
        <w:r w:rsidR="00262118">
          <w:rPr>
            <w:noProof/>
            <w:webHidden/>
          </w:rPr>
          <w:instrText xml:space="preserve"> PAGEREF _Toc87270874 \h </w:instrText>
        </w:r>
        <w:r w:rsidR="00262118">
          <w:rPr>
            <w:noProof/>
            <w:webHidden/>
          </w:rPr>
        </w:r>
        <w:r w:rsidR="00262118">
          <w:rPr>
            <w:noProof/>
            <w:webHidden/>
          </w:rPr>
          <w:fldChar w:fldCharType="separate"/>
        </w:r>
        <w:r w:rsidR="00CB3B71">
          <w:rPr>
            <w:noProof/>
            <w:webHidden/>
          </w:rPr>
          <w:t>158</w:t>
        </w:r>
        <w:r w:rsidR="00262118">
          <w:rPr>
            <w:noProof/>
            <w:webHidden/>
          </w:rPr>
          <w:fldChar w:fldCharType="end"/>
        </w:r>
      </w:hyperlink>
    </w:p>
    <w:p w14:paraId="64CD2A0D" w14:textId="00439AD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75" w:history="1">
        <w:r w:rsidR="00262118" w:rsidRPr="004A3AC5">
          <w:rPr>
            <w:rStyle w:val="a7"/>
            <w:noProof/>
          </w:rPr>
          <w:t>课程编号：</w:t>
        </w:r>
        <w:r w:rsidR="00262118" w:rsidRPr="004A3AC5">
          <w:rPr>
            <w:rStyle w:val="a7"/>
            <w:noProof/>
          </w:rPr>
          <w:t>P05101</w:t>
        </w:r>
      </w:hyperlink>
      <w:hyperlink w:anchor="_Toc87270876" w:history="1">
        <w:r w:rsidR="00262118" w:rsidRPr="004A3AC5">
          <w:rPr>
            <w:rStyle w:val="a7"/>
            <w:rFonts w:eastAsia="黑体" w:cs="宋体"/>
            <w:noProof/>
          </w:rPr>
          <w:t>资源勘查工程专业《矿产资源勘查与评价课程设计》教学质量标准</w:t>
        </w:r>
        <w:r w:rsidR="00262118">
          <w:rPr>
            <w:noProof/>
            <w:webHidden/>
          </w:rPr>
          <w:tab/>
        </w:r>
        <w:r w:rsidR="00262118">
          <w:rPr>
            <w:noProof/>
            <w:webHidden/>
          </w:rPr>
          <w:fldChar w:fldCharType="begin"/>
        </w:r>
        <w:r w:rsidR="00262118">
          <w:rPr>
            <w:noProof/>
            <w:webHidden/>
          </w:rPr>
          <w:instrText xml:space="preserve"> PAGEREF _Toc87270876 \h </w:instrText>
        </w:r>
        <w:r w:rsidR="00262118">
          <w:rPr>
            <w:noProof/>
            <w:webHidden/>
          </w:rPr>
        </w:r>
        <w:r w:rsidR="00262118">
          <w:rPr>
            <w:noProof/>
            <w:webHidden/>
          </w:rPr>
          <w:fldChar w:fldCharType="separate"/>
        </w:r>
        <w:r w:rsidR="00CB3B71">
          <w:rPr>
            <w:noProof/>
            <w:webHidden/>
          </w:rPr>
          <w:t>161</w:t>
        </w:r>
        <w:r w:rsidR="00262118">
          <w:rPr>
            <w:noProof/>
            <w:webHidden/>
          </w:rPr>
          <w:fldChar w:fldCharType="end"/>
        </w:r>
      </w:hyperlink>
    </w:p>
    <w:p w14:paraId="2DD31754" w14:textId="10D8A64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77" w:history="1">
        <w:r w:rsidR="00262118" w:rsidRPr="004A3AC5">
          <w:rPr>
            <w:rStyle w:val="a7"/>
            <w:noProof/>
          </w:rPr>
          <w:t>课程编号：</w:t>
        </w:r>
        <w:r w:rsidR="00262118" w:rsidRPr="004A3AC5">
          <w:rPr>
            <w:rStyle w:val="a7"/>
            <w:noProof/>
          </w:rPr>
          <w:t>P05523</w:t>
        </w:r>
      </w:hyperlink>
      <w:hyperlink w:anchor="_Toc87270878" w:history="1">
        <w:r w:rsidR="00262118" w:rsidRPr="004A3AC5">
          <w:rPr>
            <w:rStyle w:val="a7"/>
            <w:rFonts w:eastAsia="黑体" w:cs="宋体"/>
            <w:noProof/>
          </w:rPr>
          <w:t>《结晶学与矿物学实验》课程教学质量标准</w:t>
        </w:r>
        <w:r w:rsidR="00262118">
          <w:rPr>
            <w:noProof/>
            <w:webHidden/>
          </w:rPr>
          <w:tab/>
        </w:r>
        <w:r w:rsidR="00262118">
          <w:rPr>
            <w:noProof/>
            <w:webHidden/>
          </w:rPr>
          <w:fldChar w:fldCharType="begin"/>
        </w:r>
        <w:r w:rsidR="00262118">
          <w:rPr>
            <w:noProof/>
            <w:webHidden/>
          </w:rPr>
          <w:instrText xml:space="preserve"> PAGEREF _Toc87270878 \h </w:instrText>
        </w:r>
        <w:r w:rsidR="00262118">
          <w:rPr>
            <w:noProof/>
            <w:webHidden/>
          </w:rPr>
        </w:r>
        <w:r w:rsidR="00262118">
          <w:rPr>
            <w:noProof/>
            <w:webHidden/>
          </w:rPr>
          <w:fldChar w:fldCharType="separate"/>
        </w:r>
        <w:r w:rsidR="00CB3B71">
          <w:rPr>
            <w:noProof/>
            <w:webHidden/>
          </w:rPr>
          <w:t>164</w:t>
        </w:r>
        <w:r w:rsidR="00262118">
          <w:rPr>
            <w:noProof/>
            <w:webHidden/>
          </w:rPr>
          <w:fldChar w:fldCharType="end"/>
        </w:r>
      </w:hyperlink>
    </w:p>
    <w:p w14:paraId="1632CCDB" w14:textId="7306D880"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79" w:history="1">
        <w:r w:rsidR="00262118" w:rsidRPr="004A3AC5">
          <w:rPr>
            <w:rStyle w:val="a7"/>
            <w:noProof/>
          </w:rPr>
          <w:t>课程编号：</w:t>
        </w:r>
        <w:r w:rsidR="00262118" w:rsidRPr="004A3AC5">
          <w:rPr>
            <w:rStyle w:val="a7"/>
            <w:noProof/>
          </w:rPr>
          <w:t>P05524</w:t>
        </w:r>
      </w:hyperlink>
      <w:hyperlink w:anchor="_Toc87270880" w:history="1">
        <w:r w:rsidR="00262118" w:rsidRPr="004A3AC5">
          <w:rPr>
            <w:rStyle w:val="a7"/>
            <w:rFonts w:eastAsia="黑体" w:cs="宋体"/>
            <w:noProof/>
          </w:rPr>
          <w:t>《晶体光学及光性矿物学课程实验》课程教学质量标准</w:t>
        </w:r>
        <w:r w:rsidR="00262118">
          <w:rPr>
            <w:noProof/>
            <w:webHidden/>
          </w:rPr>
          <w:tab/>
        </w:r>
        <w:r w:rsidR="00262118">
          <w:rPr>
            <w:noProof/>
            <w:webHidden/>
          </w:rPr>
          <w:fldChar w:fldCharType="begin"/>
        </w:r>
        <w:r w:rsidR="00262118">
          <w:rPr>
            <w:noProof/>
            <w:webHidden/>
          </w:rPr>
          <w:instrText xml:space="preserve"> PAGEREF _Toc87270880 \h </w:instrText>
        </w:r>
        <w:r w:rsidR="00262118">
          <w:rPr>
            <w:noProof/>
            <w:webHidden/>
          </w:rPr>
        </w:r>
        <w:r w:rsidR="00262118">
          <w:rPr>
            <w:noProof/>
            <w:webHidden/>
          </w:rPr>
          <w:fldChar w:fldCharType="separate"/>
        </w:r>
        <w:r w:rsidR="00CB3B71">
          <w:rPr>
            <w:noProof/>
            <w:webHidden/>
          </w:rPr>
          <w:t>167</w:t>
        </w:r>
        <w:r w:rsidR="00262118">
          <w:rPr>
            <w:noProof/>
            <w:webHidden/>
          </w:rPr>
          <w:fldChar w:fldCharType="end"/>
        </w:r>
      </w:hyperlink>
    </w:p>
    <w:p w14:paraId="35E9B125" w14:textId="3EF4E236"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81" w:history="1">
        <w:r w:rsidR="00262118" w:rsidRPr="004A3AC5">
          <w:rPr>
            <w:rStyle w:val="a7"/>
            <w:noProof/>
          </w:rPr>
          <w:t>课程编号：</w:t>
        </w:r>
        <w:r w:rsidR="00262118" w:rsidRPr="004A3AC5">
          <w:rPr>
            <w:rStyle w:val="a7"/>
            <w:noProof/>
          </w:rPr>
          <w:t>P05525</w:t>
        </w:r>
      </w:hyperlink>
      <w:hyperlink w:anchor="_Toc87270882" w:history="1">
        <w:r w:rsidR="00262118" w:rsidRPr="004A3AC5">
          <w:rPr>
            <w:rStyle w:val="a7"/>
            <w:rFonts w:eastAsia="黑体" w:cs="宋体"/>
            <w:noProof/>
          </w:rPr>
          <w:t>《岩浆岩和变质岩石学》实验课程教学质量标准</w:t>
        </w:r>
        <w:r w:rsidR="00262118">
          <w:rPr>
            <w:noProof/>
            <w:webHidden/>
          </w:rPr>
          <w:tab/>
        </w:r>
        <w:r w:rsidR="00262118">
          <w:rPr>
            <w:noProof/>
            <w:webHidden/>
          </w:rPr>
          <w:fldChar w:fldCharType="begin"/>
        </w:r>
        <w:r w:rsidR="00262118">
          <w:rPr>
            <w:noProof/>
            <w:webHidden/>
          </w:rPr>
          <w:instrText xml:space="preserve"> PAGEREF _Toc87270882 \h </w:instrText>
        </w:r>
        <w:r w:rsidR="00262118">
          <w:rPr>
            <w:noProof/>
            <w:webHidden/>
          </w:rPr>
        </w:r>
        <w:r w:rsidR="00262118">
          <w:rPr>
            <w:noProof/>
            <w:webHidden/>
          </w:rPr>
          <w:fldChar w:fldCharType="separate"/>
        </w:r>
        <w:r w:rsidR="00CB3B71">
          <w:rPr>
            <w:noProof/>
            <w:webHidden/>
          </w:rPr>
          <w:t>176</w:t>
        </w:r>
        <w:r w:rsidR="00262118">
          <w:rPr>
            <w:noProof/>
            <w:webHidden/>
          </w:rPr>
          <w:fldChar w:fldCharType="end"/>
        </w:r>
      </w:hyperlink>
    </w:p>
    <w:p w14:paraId="613DAC22" w14:textId="6132A09E"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83" w:history="1">
        <w:r w:rsidR="00262118" w:rsidRPr="004A3AC5">
          <w:rPr>
            <w:rStyle w:val="a7"/>
            <w:noProof/>
          </w:rPr>
          <w:t>课程编号：</w:t>
        </w:r>
        <w:r w:rsidR="00262118" w:rsidRPr="004A3AC5">
          <w:rPr>
            <w:rStyle w:val="a7"/>
            <w:noProof/>
          </w:rPr>
          <w:t>P05526</w:t>
        </w:r>
      </w:hyperlink>
      <w:hyperlink w:anchor="_Toc87270884" w:history="1">
        <w:r w:rsidR="00262118" w:rsidRPr="004A3AC5">
          <w:rPr>
            <w:rStyle w:val="a7"/>
            <w:rFonts w:eastAsia="黑体" w:cs="宋体"/>
            <w:noProof/>
          </w:rPr>
          <w:t>“</w:t>
        </w:r>
        <w:r w:rsidR="00262118" w:rsidRPr="004A3AC5">
          <w:rPr>
            <w:rStyle w:val="a7"/>
            <w:rFonts w:eastAsia="黑体" w:cs="宋体"/>
            <w:noProof/>
          </w:rPr>
          <w:t>构造地质学</w:t>
        </w:r>
        <w:r w:rsidR="00262118" w:rsidRPr="004A3AC5">
          <w:rPr>
            <w:rStyle w:val="a7"/>
            <w:rFonts w:eastAsia="黑体" w:cs="宋体"/>
            <w:noProof/>
          </w:rPr>
          <w:t>”</w:t>
        </w:r>
        <w:r w:rsidR="00262118" w:rsidRPr="004A3AC5">
          <w:rPr>
            <w:rStyle w:val="a7"/>
            <w:rFonts w:eastAsia="黑体" w:cs="宋体"/>
            <w:noProof/>
          </w:rPr>
          <w:t>实验课程教学质量标准</w:t>
        </w:r>
        <w:r w:rsidR="00262118">
          <w:rPr>
            <w:noProof/>
            <w:webHidden/>
          </w:rPr>
          <w:tab/>
        </w:r>
        <w:r w:rsidR="00262118">
          <w:rPr>
            <w:noProof/>
            <w:webHidden/>
          </w:rPr>
          <w:fldChar w:fldCharType="begin"/>
        </w:r>
        <w:r w:rsidR="00262118">
          <w:rPr>
            <w:noProof/>
            <w:webHidden/>
          </w:rPr>
          <w:instrText xml:space="preserve"> PAGEREF _Toc87270884 \h </w:instrText>
        </w:r>
        <w:r w:rsidR="00262118">
          <w:rPr>
            <w:noProof/>
            <w:webHidden/>
          </w:rPr>
        </w:r>
        <w:r w:rsidR="00262118">
          <w:rPr>
            <w:noProof/>
            <w:webHidden/>
          </w:rPr>
          <w:fldChar w:fldCharType="separate"/>
        </w:r>
        <w:r w:rsidR="00CB3B71">
          <w:rPr>
            <w:noProof/>
            <w:webHidden/>
          </w:rPr>
          <w:t>183</w:t>
        </w:r>
        <w:r w:rsidR="00262118">
          <w:rPr>
            <w:noProof/>
            <w:webHidden/>
          </w:rPr>
          <w:fldChar w:fldCharType="end"/>
        </w:r>
      </w:hyperlink>
    </w:p>
    <w:p w14:paraId="16019070" w14:textId="78974F0A"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85" w:history="1">
        <w:r w:rsidR="00262118" w:rsidRPr="004A3AC5">
          <w:rPr>
            <w:rStyle w:val="a7"/>
            <w:noProof/>
          </w:rPr>
          <w:t>课程编号：</w:t>
        </w:r>
        <w:r w:rsidR="00262118" w:rsidRPr="004A3AC5">
          <w:rPr>
            <w:rStyle w:val="a7"/>
            <w:noProof/>
          </w:rPr>
          <w:t>P05527</w:t>
        </w:r>
      </w:hyperlink>
      <w:hyperlink w:anchor="_Toc87270886" w:history="1">
        <w:r w:rsidR="00262118" w:rsidRPr="004A3AC5">
          <w:rPr>
            <w:rStyle w:val="a7"/>
            <w:rFonts w:eastAsia="黑体" w:cs="宋体"/>
            <w:noProof/>
          </w:rPr>
          <w:t>《构造地质学课程设计》课程教学质量标准</w:t>
        </w:r>
        <w:r w:rsidR="00262118">
          <w:rPr>
            <w:noProof/>
            <w:webHidden/>
          </w:rPr>
          <w:tab/>
        </w:r>
        <w:r w:rsidR="00262118">
          <w:rPr>
            <w:noProof/>
            <w:webHidden/>
          </w:rPr>
          <w:fldChar w:fldCharType="begin"/>
        </w:r>
        <w:r w:rsidR="00262118">
          <w:rPr>
            <w:noProof/>
            <w:webHidden/>
          </w:rPr>
          <w:instrText xml:space="preserve"> PAGEREF _Toc87270886 \h </w:instrText>
        </w:r>
        <w:r w:rsidR="00262118">
          <w:rPr>
            <w:noProof/>
            <w:webHidden/>
          </w:rPr>
        </w:r>
        <w:r w:rsidR="00262118">
          <w:rPr>
            <w:noProof/>
            <w:webHidden/>
          </w:rPr>
          <w:fldChar w:fldCharType="separate"/>
        </w:r>
        <w:r w:rsidR="00CB3B71">
          <w:rPr>
            <w:noProof/>
            <w:webHidden/>
          </w:rPr>
          <w:t>187</w:t>
        </w:r>
        <w:r w:rsidR="00262118">
          <w:rPr>
            <w:noProof/>
            <w:webHidden/>
          </w:rPr>
          <w:fldChar w:fldCharType="end"/>
        </w:r>
      </w:hyperlink>
    </w:p>
    <w:p w14:paraId="550EC45F" w14:textId="694EA5CD"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87" w:history="1">
        <w:r w:rsidR="00262118" w:rsidRPr="004A3AC5">
          <w:rPr>
            <w:rStyle w:val="a7"/>
            <w:noProof/>
          </w:rPr>
          <w:t>课程编号：</w:t>
        </w:r>
        <w:r w:rsidR="00262118" w:rsidRPr="004A3AC5">
          <w:rPr>
            <w:rStyle w:val="a7"/>
            <w:noProof/>
          </w:rPr>
          <w:t>P05530</w:t>
        </w:r>
      </w:hyperlink>
      <w:hyperlink w:anchor="_Toc87270888" w:history="1">
        <w:r w:rsidR="00262118" w:rsidRPr="004A3AC5">
          <w:rPr>
            <w:rStyle w:val="a7"/>
            <w:rFonts w:eastAsia="黑体" w:cs="宋体"/>
            <w:noProof/>
          </w:rPr>
          <w:t>《沉积岩石学课程实验》课程教学质量标准</w:t>
        </w:r>
        <w:r w:rsidR="00262118">
          <w:rPr>
            <w:noProof/>
            <w:webHidden/>
          </w:rPr>
          <w:tab/>
        </w:r>
        <w:r w:rsidR="00262118">
          <w:rPr>
            <w:noProof/>
            <w:webHidden/>
          </w:rPr>
          <w:fldChar w:fldCharType="begin"/>
        </w:r>
        <w:r w:rsidR="00262118">
          <w:rPr>
            <w:noProof/>
            <w:webHidden/>
          </w:rPr>
          <w:instrText xml:space="preserve"> PAGEREF _Toc87270888 \h </w:instrText>
        </w:r>
        <w:r w:rsidR="00262118">
          <w:rPr>
            <w:noProof/>
            <w:webHidden/>
          </w:rPr>
        </w:r>
        <w:r w:rsidR="00262118">
          <w:rPr>
            <w:noProof/>
            <w:webHidden/>
          </w:rPr>
          <w:fldChar w:fldCharType="separate"/>
        </w:r>
        <w:r w:rsidR="00CB3B71">
          <w:rPr>
            <w:noProof/>
            <w:webHidden/>
          </w:rPr>
          <w:t>189</w:t>
        </w:r>
        <w:r w:rsidR="00262118">
          <w:rPr>
            <w:noProof/>
            <w:webHidden/>
          </w:rPr>
          <w:fldChar w:fldCharType="end"/>
        </w:r>
      </w:hyperlink>
    </w:p>
    <w:p w14:paraId="32904661" w14:textId="4D42ED8D"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89" w:history="1">
        <w:r w:rsidR="00262118" w:rsidRPr="004A3AC5">
          <w:rPr>
            <w:rStyle w:val="a7"/>
            <w:noProof/>
          </w:rPr>
          <w:t>课程编号：</w:t>
        </w:r>
        <w:r w:rsidR="00262118" w:rsidRPr="004A3AC5">
          <w:rPr>
            <w:rStyle w:val="a7"/>
            <w:noProof/>
          </w:rPr>
          <w:t>P05531</w:t>
        </w:r>
      </w:hyperlink>
      <w:hyperlink w:anchor="_Toc87270890" w:history="1">
        <w:r w:rsidR="00262118" w:rsidRPr="004A3AC5">
          <w:rPr>
            <w:rStyle w:val="a7"/>
            <w:rFonts w:eastAsia="黑体" w:cs="宋体"/>
            <w:noProof/>
          </w:rPr>
          <w:t>《沉积学与岩相古地理学课程实验》课程教学质量标准</w:t>
        </w:r>
        <w:r w:rsidR="00262118">
          <w:rPr>
            <w:noProof/>
            <w:webHidden/>
          </w:rPr>
          <w:tab/>
        </w:r>
        <w:r w:rsidR="00262118">
          <w:rPr>
            <w:noProof/>
            <w:webHidden/>
          </w:rPr>
          <w:fldChar w:fldCharType="begin"/>
        </w:r>
        <w:r w:rsidR="00262118">
          <w:rPr>
            <w:noProof/>
            <w:webHidden/>
          </w:rPr>
          <w:instrText xml:space="preserve"> PAGEREF _Toc87270890 \h </w:instrText>
        </w:r>
        <w:r w:rsidR="00262118">
          <w:rPr>
            <w:noProof/>
            <w:webHidden/>
          </w:rPr>
        </w:r>
        <w:r w:rsidR="00262118">
          <w:rPr>
            <w:noProof/>
            <w:webHidden/>
          </w:rPr>
          <w:fldChar w:fldCharType="separate"/>
        </w:r>
        <w:r w:rsidR="00CB3B71">
          <w:rPr>
            <w:noProof/>
            <w:webHidden/>
          </w:rPr>
          <w:t>193</w:t>
        </w:r>
        <w:r w:rsidR="00262118">
          <w:rPr>
            <w:noProof/>
            <w:webHidden/>
          </w:rPr>
          <w:fldChar w:fldCharType="end"/>
        </w:r>
      </w:hyperlink>
    </w:p>
    <w:p w14:paraId="63E8D738" w14:textId="669BE214"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91" w:history="1">
        <w:r w:rsidR="00262118" w:rsidRPr="004A3AC5">
          <w:rPr>
            <w:rStyle w:val="a7"/>
            <w:noProof/>
          </w:rPr>
          <w:t>课程编号：</w:t>
        </w:r>
        <w:r w:rsidR="00262118" w:rsidRPr="004A3AC5">
          <w:rPr>
            <w:rStyle w:val="a7"/>
            <w:noProof/>
          </w:rPr>
          <w:t>P05532</w:t>
        </w:r>
      </w:hyperlink>
      <w:hyperlink w:anchor="_Toc87270892" w:history="1">
        <w:r w:rsidR="00262118" w:rsidRPr="004A3AC5">
          <w:rPr>
            <w:rStyle w:val="a7"/>
            <w:rFonts w:eastAsia="黑体" w:cs="宋体"/>
            <w:noProof/>
          </w:rPr>
          <w:t>《能源地质学综合实验》课程教学质量标准</w:t>
        </w:r>
        <w:r w:rsidR="00262118">
          <w:rPr>
            <w:noProof/>
            <w:webHidden/>
          </w:rPr>
          <w:tab/>
        </w:r>
        <w:r w:rsidR="00262118">
          <w:rPr>
            <w:noProof/>
            <w:webHidden/>
          </w:rPr>
          <w:fldChar w:fldCharType="begin"/>
        </w:r>
        <w:r w:rsidR="00262118">
          <w:rPr>
            <w:noProof/>
            <w:webHidden/>
          </w:rPr>
          <w:instrText xml:space="preserve"> PAGEREF _Toc87270892 \h </w:instrText>
        </w:r>
        <w:r w:rsidR="00262118">
          <w:rPr>
            <w:noProof/>
            <w:webHidden/>
          </w:rPr>
        </w:r>
        <w:r w:rsidR="00262118">
          <w:rPr>
            <w:noProof/>
            <w:webHidden/>
          </w:rPr>
          <w:fldChar w:fldCharType="separate"/>
        </w:r>
        <w:r w:rsidR="00CB3B71">
          <w:rPr>
            <w:noProof/>
            <w:webHidden/>
          </w:rPr>
          <w:t>199</w:t>
        </w:r>
        <w:r w:rsidR="00262118">
          <w:rPr>
            <w:noProof/>
            <w:webHidden/>
          </w:rPr>
          <w:fldChar w:fldCharType="end"/>
        </w:r>
      </w:hyperlink>
    </w:p>
    <w:p w14:paraId="76957354" w14:textId="10F6259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93" w:history="1">
        <w:r w:rsidR="00262118" w:rsidRPr="004A3AC5">
          <w:rPr>
            <w:rStyle w:val="a7"/>
            <w:noProof/>
          </w:rPr>
          <w:t>课程编号：</w:t>
        </w:r>
        <w:r w:rsidR="00262118" w:rsidRPr="004A3AC5">
          <w:rPr>
            <w:rStyle w:val="a7"/>
            <w:noProof/>
          </w:rPr>
          <w:t>P05533</w:t>
        </w:r>
      </w:hyperlink>
      <w:hyperlink w:anchor="_Toc87270894" w:history="1">
        <w:r w:rsidR="00262118" w:rsidRPr="004A3AC5">
          <w:rPr>
            <w:rStyle w:val="a7"/>
            <w:rFonts w:eastAsia="黑体" w:cs="宋体"/>
            <w:noProof/>
          </w:rPr>
          <w:t>资源勘查工程专业《生产实习》实习教学质量标准</w:t>
        </w:r>
        <w:r w:rsidR="00262118">
          <w:rPr>
            <w:noProof/>
            <w:webHidden/>
          </w:rPr>
          <w:tab/>
        </w:r>
        <w:r w:rsidR="00262118">
          <w:rPr>
            <w:noProof/>
            <w:webHidden/>
          </w:rPr>
          <w:fldChar w:fldCharType="begin"/>
        </w:r>
        <w:r w:rsidR="00262118">
          <w:rPr>
            <w:noProof/>
            <w:webHidden/>
          </w:rPr>
          <w:instrText xml:space="preserve"> PAGEREF _Toc87270894 \h </w:instrText>
        </w:r>
        <w:r w:rsidR="00262118">
          <w:rPr>
            <w:noProof/>
            <w:webHidden/>
          </w:rPr>
        </w:r>
        <w:r w:rsidR="00262118">
          <w:rPr>
            <w:noProof/>
            <w:webHidden/>
          </w:rPr>
          <w:fldChar w:fldCharType="separate"/>
        </w:r>
        <w:r w:rsidR="00CB3B71">
          <w:rPr>
            <w:noProof/>
            <w:webHidden/>
          </w:rPr>
          <w:t>203</w:t>
        </w:r>
        <w:r w:rsidR="00262118">
          <w:rPr>
            <w:noProof/>
            <w:webHidden/>
          </w:rPr>
          <w:fldChar w:fldCharType="end"/>
        </w:r>
      </w:hyperlink>
    </w:p>
    <w:p w14:paraId="5E76649C" w14:textId="45CAF397"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95" w:history="1">
        <w:r w:rsidR="00262118" w:rsidRPr="004A3AC5">
          <w:rPr>
            <w:rStyle w:val="a7"/>
            <w:noProof/>
          </w:rPr>
          <w:t>课程编号：</w:t>
        </w:r>
        <w:r w:rsidR="00262118" w:rsidRPr="004A3AC5">
          <w:rPr>
            <w:rStyle w:val="a7"/>
            <w:noProof/>
          </w:rPr>
          <w:t>P05534</w:t>
        </w:r>
      </w:hyperlink>
      <w:hyperlink w:anchor="_Toc87270896" w:history="1">
        <w:r w:rsidR="00262118" w:rsidRPr="004A3AC5">
          <w:rPr>
            <w:rStyle w:val="a7"/>
            <w:rFonts w:eastAsia="黑体" w:cs="宋体"/>
            <w:noProof/>
          </w:rPr>
          <w:t>《毕业实习或实训》教学质量标准</w:t>
        </w:r>
        <w:r w:rsidR="00262118">
          <w:rPr>
            <w:noProof/>
            <w:webHidden/>
          </w:rPr>
          <w:tab/>
        </w:r>
        <w:r w:rsidR="00262118">
          <w:rPr>
            <w:noProof/>
            <w:webHidden/>
          </w:rPr>
          <w:fldChar w:fldCharType="begin"/>
        </w:r>
        <w:r w:rsidR="00262118">
          <w:rPr>
            <w:noProof/>
            <w:webHidden/>
          </w:rPr>
          <w:instrText xml:space="preserve"> PAGEREF _Toc87270896 \h </w:instrText>
        </w:r>
        <w:r w:rsidR="00262118">
          <w:rPr>
            <w:noProof/>
            <w:webHidden/>
          </w:rPr>
        </w:r>
        <w:r w:rsidR="00262118">
          <w:rPr>
            <w:noProof/>
            <w:webHidden/>
          </w:rPr>
          <w:fldChar w:fldCharType="separate"/>
        </w:r>
        <w:r w:rsidR="00CB3B71">
          <w:rPr>
            <w:noProof/>
            <w:webHidden/>
          </w:rPr>
          <w:t>208</w:t>
        </w:r>
        <w:r w:rsidR="00262118">
          <w:rPr>
            <w:noProof/>
            <w:webHidden/>
          </w:rPr>
          <w:fldChar w:fldCharType="end"/>
        </w:r>
      </w:hyperlink>
    </w:p>
    <w:p w14:paraId="7EFEA1B0" w14:textId="28234FA4"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97" w:history="1">
        <w:r w:rsidR="00262118" w:rsidRPr="004A3AC5">
          <w:rPr>
            <w:rStyle w:val="a7"/>
            <w:noProof/>
          </w:rPr>
          <w:t>课程编号：</w:t>
        </w:r>
        <w:r w:rsidR="00262118" w:rsidRPr="004A3AC5">
          <w:rPr>
            <w:rStyle w:val="a7"/>
            <w:noProof/>
          </w:rPr>
          <w:t>P05535</w:t>
        </w:r>
      </w:hyperlink>
      <w:hyperlink w:anchor="_Toc87270898" w:history="1">
        <w:r w:rsidR="00262118" w:rsidRPr="004A3AC5">
          <w:rPr>
            <w:rStyle w:val="a7"/>
            <w:rFonts w:eastAsia="黑体" w:cs="宋体"/>
            <w:noProof/>
          </w:rPr>
          <w:t>《毕业设计（论文）》教学质量标准</w:t>
        </w:r>
        <w:r w:rsidR="00262118">
          <w:rPr>
            <w:noProof/>
            <w:webHidden/>
          </w:rPr>
          <w:tab/>
        </w:r>
        <w:r w:rsidR="00262118">
          <w:rPr>
            <w:noProof/>
            <w:webHidden/>
          </w:rPr>
          <w:fldChar w:fldCharType="begin"/>
        </w:r>
        <w:r w:rsidR="00262118">
          <w:rPr>
            <w:noProof/>
            <w:webHidden/>
          </w:rPr>
          <w:instrText xml:space="preserve"> PAGEREF _Toc87270898 \h </w:instrText>
        </w:r>
        <w:r w:rsidR="00262118">
          <w:rPr>
            <w:noProof/>
            <w:webHidden/>
          </w:rPr>
        </w:r>
        <w:r w:rsidR="00262118">
          <w:rPr>
            <w:noProof/>
            <w:webHidden/>
          </w:rPr>
          <w:fldChar w:fldCharType="separate"/>
        </w:r>
        <w:r w:rsidR="00CB3B71">
          <w:rPr>
            <w:noProof/>
            <w:webHidden/>
          </w:rPr>
          <w:t>212</w:t>
        </w:r>
        <w:r w:rsidR="00262118">
          <w:rPr>
            <w:noProof/>
            <w:webHidden/>
          </w:rPr>
          <w:fldChar w:fldCharType="end"/>
        </w:r>
      </w:hyperlink>
    </w:p>
    <w:p w14:paraId="098DE828" w14:textId="0B17E43F"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899" w:history="1">
        <w:r w:rsidR="00262118" w:rsidRPr="004A3AC5">
          <w:rPr>
            <w:rStyle w:val="a7"/>
            <w:rFonts w:eastAsia="黑体" w:cs="宋体"/>
            <w:noProof/>
          </w:rPr>
          <w:t>课程编号：</w:t>
        </w:r>
        <w:r w:rsidR="00262118" w:rsidRPr="004A3AC5">
          <w:rPr>
            <w:rStyle w:val="a7"/>
            <w:rFonts w:eastAsia="黑体" w:cs="宋体"/>
            <w:noProof/>
          </w:rPr>
          <w:t>P05700</w:t>
        </w:r>
      </w:hyperlink>
      <w:hyperlink w:anchor="_Toc87270900" w:history="1">
        <w:r w:rsidR="00262118" w:rsidRPr="004A3AC5">
          <w:rPr>
            <w:rStyle w:val="a7"/>
            <w:rFonts w:eastAsia="黑体" w:cs="宋体"/>
            <w:noProof/>
          </w:rPr>
          <w:t>《地球信息技术基础实习》教学质量标准</w:t>
        </w:r>
        <w:r w:rsidR="00262118">
          <w:rPr>
            <w:noProof/>
            <w:webHidden/>
          </w:rPr>
          <w:tab/>
        </w:r>
        <w:r w:rsidR="00262118">
          <w:rPr>
            <w:noProof/>
            <w:webHidden/>
          </w:rPr>
          <w:fldChar w:fldCharType="begin"/>
        </w:r>
        <w:r w:rsidR="00262118">
          <w:rPr>
            <w:noProof/>
            <w:webHidden/>
          </w:rPr>
          <w:instrText xml:space="preserve"> PAGEREF _Toc87270900 \h </w:instrText>
        </w:r>
        <w:r w:rsidR="00262118">
          <w:rPr>
            <w:noProof/>
            <w:webHidden/>
          </w:rPr>
        </w:r>
        <w:r w:rsidR="00262118">
          <w:rPr>
            <w:noProof/>
            <w:webHidden/>
          </w:rPr>
          <w:fldChar w:fldCharType="separate"/>
        </w:r>
        <w:r w:rsidR="00CB3B71">
          <w:rPr>
            <w:noProof/>
            <w:webHidden/>
          </w:rPr>
          <w:t>216</w:t>
        </w:r>
        <w:r w:rsidR="00262118">
          <w:rPr>
            <w:noProof/>
            <w:webHidden/>
          </w:rPr>
          <w:fldChar w:fldCharType="end"/>
        </w:r>
      </w:hyperlink>
    </w:p>
    <w:p w14:paraId="24100CE4" w14:textId="30D8D65B"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01" w:history="1">
        <w:r w:rsidR="00262118" w:rsidRPr="004A3AC5">
          <w:rPr>
            <w:rStyle w:val="a7"/>
            <w:rFonts w:ascii="宋体" w:hAnsi="宋体" w:cs="宋体"/>
            <w:noProof/>
          </w:rPr>
          <w:t>课程编号：P05701</w:t>
        </w:r>
      </w:hyperlink>
      <w:hyperlink w:anchor="_Toc87270902" w:history="1">
        <w:r w:rsidR="00262118" w:rsidRPr="004A3AC5">
          <w:rPr>
            <w:rStyle w:val="a7"/>
            <w:rFonts w:eastAsia="黑体" w:cs="宋体"/>
            <w:noProof/>
          </w:rPr>
          <w:t>《地理信息系统实验》实验课程教学质量标准</w:t>
        </w:r>
        <w:r w:rsidR="00262118">
          <w:rPr>
            <w:noProof/>
            <w:webHidden/>
          </w:rPr>
          <w:tab/>
        </w:r>
        <w:r w:rsidR="00262118">
          <w:rPr>
            <w:noProof/>
            <w:webHidden/>
          </w:rPr>
          <w:fldChar w:fldCharType="begin"/>
        </w:r>
        <w:r w:rsidR="00262118">
          <w:rPr>
            <w:noProof/>
            <w:webHidden/>
          </w:rPr>
          <w:instrText xml:space="preserve"> PAGEREF _Toc87270902 \h </w:instrText>
        </w:r>
        <w:r w:rsidR="00262118">
          <w:rPr>
            <w:noProof/>
            <w:webHidden/>
          </w:rPr>
        </w:r>
        <w:r w:rsidR="00262118">
          <w:rPr>
            <w:noProof/>
            <w:webHidden/>
          </w:rPr>
          <w:fldChar w:fldCharType="separate"/>
        </w:r>
        <w:r w:rsidR="00CB3B71">
          <w:rPr>
            <w:noProof/>
            <w:webHidden/>
          </w:rPr>
          <w:t>220</w:t>
        </w:r>
        <w:r w:rsidR="00262118">
          <w:rPr>
            <w:noProof/>
            <w:webHidden/>
          </w:rPr>
          <w:fldChar w:fldCharType="end"/>
        </w:r>
      </w:hyperlink>
    </w:p>
    <w:p w14:paraId="16CB4FD0" w14:textId="79104248"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03" w:history="1">
        <w:r w:rsidR="00262118" w:rsidRPr="004A3AC5">
          <w:rPr>
            <w:rStyle w:val="a7"/>
            <w:rFonts w:ascii="宋体" w:hAnsi="宋体" w:cs="宋体"/>
            <w:noProof/>
          </w:rPr>
          <w:t>课程编号：P05702</w:t>
        </w:r>
      </w:hyperlink>
      <w:hyperlink w:anchor="_Toc87270904" w:history="1">
        <w:r w:rsidR="00262118" w:rsidRPr="004A3AC5">
          <w:rPr>
            <w:rStyle w:val="a7"/>
            <w:rFonts w:eastAsia="黑体" w:cs="宋体"/>
            <w:noProof/>
          </w:rPr>
          <w:t>《遥感原理与应用实验》实验课程教学质量标准</w:t>
        </w:r>
        <w:r w:rsidR="00262118">
          <w:rPr>
            <w:noProof/>
            <w:webHidden/>
          </w:rPr>
          <w:tab/>
        </w:r>
        <w:r w:rsidR="00262118">
          <w:rPr>
            <w:noProof/>
            <w:webHidden/>
          </w:rPr>
          <w:fldChar w:fldCharType="begin"/>
        </w:r>
        <w:r w:rsidR="00262118">
          <w:rPr>
            <w:noProof/>
            <w:webHidden/>
          </w:rPr>
          <w:instrText xml:space="preserve"> PAGEREF _Toc87270904 \h </w:instrText>
        </w:r>
        <w:r w:rsidR="00262118">
          <w:rPr>
            <w:noProof/>
            <w:webHidden/>
          </w:rPr>
        </w:r>
        <w:r w:rsidR="00262118">
          <w:rPr>
            <w:noProof/>
            <w:webHidden/>
          </w:rPr>
          <w:fldChar w:fldCharType="separate"/>
        </w:r>
        <w:r w:rsidR="00CB3B71">
          <w:rPr>
            <w:noProof/>
            <w:webHidden/>
          </w:rPr>
          <w:t>222</w:t>
        </w:r>
        <w:r w:rsidR="00262118">
          <w:rPr>
            <w:noProof/>
            <w:webHidden/>
          </w:rPr>
          <w:fldChar w:fldCharType="end"/>
        </w:r>
      </w:hyperlink>
    </w:p>
    <w:p w14:paraId="10C18EE5" w14:textId="43F174EF" w:rsidR="00262118" w:rsidRPr="00CA2EAF" w:rsidRDefault="00D94646" w:rsidP="00262118">
      <w:pPr>
        <w:pStyle w:val="TOC1"/>
        <w:spacing w:line="360" w:lineRule="exact"/>
        <w:rPr>
          <w:rFonts w:ascii="黑体" w:eastAsia="黑体" w:hAnsi="黑体" w:cstheme="minorBidi"/>
          <w:noProof/>
          <w:kern w:val="2"/>
          <w:szCs w:val="22"/>
        </w:rPr>
      </w:pPr>
      <w:hyperlink w:anchor="_Toc87270905" w:history="1">
        <w:r w:rsidR="00262118" w:rsidRPr="004A3AC5">
          <w:rPr>
            <w:rStyle w:val="a7"/>
            <w:rFonts w:ascii="宋体" w:hAnsi="宋体"/>
            <w:noProof/>
          </w:rPr>
          <w:t>课程编号：P05703</w:t>
        </w:r>
      </w:hyperlink>
      <w:hyperlink w:anchor="_Toc87270906" w:history="1">
        <w:r w:rsidR="00262118" w:rsidRPr="00CA2EAF">
          <w:rPr>
            <w:rStyle w:val="a7"/>
            <w:rFonts w:ascii="黑体" w:eastAsia="黑体" w:hAnsi="黑体"/>
            <w:noProof/>
          </w:rPr>
          <w:t>《数据结构与程序设计实验》教学质量标准</w:t>
        </w:r>
        <w:r w:rsidR="00262118" w:rsidRPr="00CA2EAF">
          <w:rPr>
            <w:rFonts w:ascii="黑体" w:eastAsia="黑体" w:hAnsi="黑体"/>
            <w:noProof/>
            <w:webHidden/>
          </w:rPr>
          <w:tab/>
        </w:r>
        <w:r w:rsidR="00262118" w:rsidRPr="00CA2EAF">
          <w:rPr>
            <w:rFonts w:ascii="黑体" w:eastAsia="黑体" w:hAnsi="黑体"/>
            <w:noProof/>
            <w:webHidden/>
          </w:rPr>
          <w:fldChar w:fldCharType="begin"/>
        </w:r>
        <w:r w:rsidR="00262118" w:rsidRPr="00CA2EAF">
          <w:rPr>
            <w:rFonts w:ascii="黑体" w:eastAsia="黑体" w:hAnsi="黑体"/>
            <w:noProof/>
            <w:webHidden/>
          </w:rPr>
          <w:instrText xml:space="preserve"> PAGEREF _Toc87270906 \h </w:instrText>
        </w:r>
        <w:r w:rsidR="00262118" w:rsidRPr="00CA2EAF">
          <w:rPr>
            <w:rFonts w:ascii="黑体" w:eastAsia="黑体" w:hAnsi="黑体"/>
            <w:noProof/>
            <w:webHidden/>
          </w:rPr>
        </w:r>
        <w:r w:rsidR="00262118" w:rsidRPr="00CA2EAF">
          <w:rPr>
            <w:rFonts w:ascii="黑体" w:eastAsia="黑体" w:hAnsi="黑体"/>
            <w:noProof/>
            <w:webHidden/>
          </w:rPr>
          <w:fldChar w:fldCharType="separate"/>
        </w:r>
        <w:r w:rsidR="00CB3B71">
          <w:rPr>
            <w:rFonts w:ascii="黑体" w:eastAsia="黑体" w:hAnsi="黑体"/>
            <w:noProof/>
            <w:webHidden/>
          </w:rPr>
          <w:t>225</w:t>
        </w:r>
        <w:r w:rsidR="00262118" w:rsidRPr="00CA2EAF">
          <w:rPr>
            <w:rFonts w:ascii="黑体" w:eastAsia="黑体" w:hAnsi="黑体"/>
            <w:noProof/>
            <w:webHidden/>
          </w:rPr>
          <w:fldChar w:fldCharType="end"/>
        </w:r>
      </w:hyperlink>
    </w:p>
    <w:p w14:paraId="6C93A0BC" w14:textId="59A1BFF3"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07" w:history="1">
        <w:r w:rsidR="00262118" w:rsidRPr="004A3AC5">
          <w:rPr>
            <w:rStyle w:val="a7"/>
            <w:rFonts w:ascii="宋体" w:hAnsi="宋体" w:cs="宋体"/>
            <w:noProof/>
          </w:rPr>
          <w:t>课程编号：P05704</w:t>
        </w:r>
      </w:hyperlink>
      <w:hyperlink w:anchor="_Toc87270908" w:history="1">
        <w:r w:rsidR="00262118" w:rsidRPr="004A3AC5">
          <w:rPr>
            <w:rStyle w:val="a7"/>
            <w:rFonts w:eastAsia="黑体" w:cs="宋体"/>
            <w:noProof/>
          </w:rPr>
          <w:t>《地学大数据课程设计》课程教学质量标准</w:t>
        </w:r>
        <w:r w:rsidR="00262118">
          <w:rPr>
            <w:noProof/>
            <w:webHidden/>
          </w:rPr>
          <w:tab/>
        </w:r>
        <w:r w:rsidR="00262118">
          <w:rPr>
            <w:noProof/>
            <w:webHidden/>
          </w:rPr>
          <w:fldChar w:fldCharType="begin"/>
        </w:r>
        <w:r w:rsidR="00262118">
          <w:rPr>
            <w:noProof/>
            <w:webHidden/>
          </w:rPr>
          <w:instrText xml:space="preserve"> PAGEREF _Toc87270908 \h </w:instrText>
        </w:r>
        <w:r w:rsidR="00262118">
          <w:rPr>
            <w:noProof/>
            <w:webHidden/>
          </w:rPr>
        </w:r>
        <w:r w:rsidR="00262118">
          <w:rPr>
            <w:noProof/>
            <w:webHidden/>
          </w:rPr>
          <w:fldChar w:fldCharType="separate"/>
        </w:r>
        <w:r w:rsidR="00CB3B71">
          <w:rPr>
            <w:noProof/>
            <w:webHidden/>
          </w:rPr>
          <w:t>227</w:t>
        </w:r>
        <w:r w:rsidR="00262118">
          <w:rPr>
            <w:noProof/>
            <w:webHidden/>
          </w:rPr>
          <w:fldChar w:fldCharType="end"/>
        </w:r>
      </w:hyperlink>
    </w:p>
    <w:p w14:paraId="768A3951" w14:textId="19052512"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09" w:history="1">
        <w:r w:rsidR="00262118" w:rsidRPr="004A3AC5">
          <w:rPr>
            <w:rStyle w:val="a7"/>
            <w:rFonts w:ascii="宋体" w:hAnsi="宋体" w:cs="宋体"/>
            <w:noProof/>
          </w:rPr>
          <w:t>课程编号：P05705</w:t>
        </w:r>
      </w:hyperlink>
      <w:hyperlink w:anchor="_Toc87270910" w:history="1">
        <w:r w:rsidR="00262118" w:rsidRPr="004A3AC5">
          <w:rPr>
            <w:rStyle w:val="a7"/>
            <w:rFonts w:eastAsia="黑体" w:cs="宋体"/>
            <w:noProof/>
          </w:rPr>
          <w:t>《地球信息科学与技术综合实验》教学质量标准</w:t>
        </w:r>
        <w:r w:rsidR="00262118">
          <w:rPr>
            <w:noProof/>
            <w:webHidden/>
          </w:rPr>
          <w:tab/>
        </w:r>
        <w:r w:rsidR="00262118">
          <w:rPr>
            <w:noProof/>
            <w:webHidden/>
          </w:rPr>
          <w:fldChar w:fldCharType="begin"/>
        </w:r>
        <w:r w:rsidR="00262118">
          <w:rPr>
            <w:noProof/>
            <w:webHidden/>
          </w:rPr>
          <w:instrText xml:space="preserve"> PAGEREF _Toc87270910 \h </w:instrText>
        </w:r>
        <w:r w:rsidR="00262118">
          <w:rPr>
            <w:noProof/>
            <w:webHidden/>
          </w:rPr>
        </w:r>
        <w:r w:rsidR="00262118">
          <w:rPr>
            <w:noProof/>
            <w:webHidden/>
          </w:rPr>
          <w:fldChar w:fldCharType="separate"/>
        </w:r>
        <w:r w:rsidR="00CB3B71">
          <w:rPr>
            <w:noProof/>
            <w:webHidden/>
          </w:rPr>
          <w:t>229</w:t>
        </w:r>
        <w:r w:rsidR="00262118">
          <w:rPr>
            <w:noProof/>
            <w:webHidden/>
          </w:rPr>
          <w:fldChar w:fldCharType="end"/>
        </w:r>
      </w:hyperlink>
    </w:p>
    <w:p w14:paraId="2FC5BD5B" w14:textId="46D97278"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11" w:history="1">
        <w:r w:rsidR="00262118" w:rsidRPr="004A3AC5">
          <w:rPr>
            <w:rStyle w:val="a7"/>
            <w:rFonts w:ascii="宋体" w:hAnsi="宋体"/>
            <w:noProof/>
          </w:rPr>
          <w:t>课程编号：P05706</w:t>
        </w:r>
      </w:hyperlink>
      <w:hyperlink w:anchor="_Toc87270912" w:history="1">
        <w:r w:rsidR="00262118" w:rsidRPr="004A3AC5">
          <w:rPr>
            <w:rStyle w:val="a7"/>
            <w:rFonts w:eastAsia="黑体" w:cs="宋体"/>
            <w:noProof/>
          </w:rPr>
          <w:t>《地球信息科学与技术专业生产实习》教学质量标准</w:t>
        </w:r>
        <w:r w:rsidR="00262118">
          <w:rPr>
            <w:noProof/>
            <w:webHidden/>
          </w:rPr>
          <w:tab/>
        </w:r>
        <w:r w:rsidR="00262118">
          <w:rPr>
            <w:noProof/>
            <w:webHidden/>
          </w:rPr>
          <w:fldChar w:fldCharType="begin"/>
        </w:r>
        <w:r w:rsidR="00262118">
          <w:rPr>
            <w:noProof/>
            <w:webHidden/>
          </w:rPr>
          <w:instrText xml:space="preserve"> PAGEREF _Toc87270912 \h </w:instrText>
        </w:r>
        <w:r w:rsidR="00262118">
          <w:rPr>
            <w:noProof/>
            <w:webHidden/>
          </w:rPr>
        </w:r>
        <w:r w:rsidR="00262118">
          <w:rPr>
            <w:noProof/>
            <w:webHidden/>
          </w:rPr>
          <w:fldChar w:fldCharType="separate"/>
        </w:r>
        <w:r w:rsidR="00CB3B71">
          <w:rPr>
            <w:noProof/>
            <w:webHidden/>
          </w:rPr>
          <w:t>232</w:t>
        </w:r>
        <w:r w:rsidR="00262118">
          <w:rPr>
            <w:noProof/>
            <w:webHidden/>
          </w:rPr>
          <w:fldChar w:fldCharType="end"/>
        </w:r>
      </w:hyperlink>
    </w:p>
    <w:p w14:paraId="4FFE194F" w14:textId="3EE4ED3E"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13" w:history="1">
        <w:r w:rsidR="00262118" w:rsidRPr="004A3AC5">
          <w:rPr>
            <w:rStyle w:val="a7"/>
            <w:rFonts w:ascii="宋体" w:hAnsi="宋体" w:cs="宋体"/>
            <w:noProof/>
          </w:rPr>
          <w:t>课程编号：P05707</w:t>
        </w:r>
      </w:hyperlink>
      <w:hyperlink w:anchor="_Toc87270914" w:history="1">
        <w:r w:rsidR="00262118" w:rsidRPr="004A3AC5">
          <w:rPr>
            <w:rStyle w:val="a7"/>
            <w:rFonts w:eastAsia="黑体" w:cs="宋体"/>
            <w:noProof/>
          </w:rPr>
          <w:t>《地球信息科学与技术专业毕业实习》教学质量标准</w:t>
        </w:r>
        <w:r w:rsidR="00262118">
          <w:rPr>
            <w:noProof/>
            <w:webHidden/>
          </w:rPr>
          <w:tab/>
        </w:r>
        <w:r w:rsidR="00262118">
          <w:rPr>
            <w:noProof/>
            <w:webHidden/>
          </w:rPr>
          <w:fldChar w:fldCharType="begin"/>
        </w:r>
        <w:r w:rsidR="00262118">
          <w:rPr>
            <w:noProof/>
            <w:webHidden/>
          </w:rPr>
          <w:instrText xml:space="preserve"> PAGEREF _Toc87270914 \h </w:instrText>
        </w:r>
        <w:r w:rsidR="00262118">
          <w:rPr>
            <w:noProof/>
            <w:webHidden/>
          </w:rPr>
        </w:r>
        <w:r w:rsidR="00262118">
          <w:rPr>
            <w:noProof/>
            <w:webHidden/>
          </w:rPr>
          <w:fldChar w:fldCharType="separate"/>
        </w:r>
        <w:r w:rsidR="00CB3B71">
          <w:rPr>
            <w:noProof/>
            <w:webHidden/>
          </w:rPr>
          <w:t>235</w:t>
        </w:r>
        <w:r w:rsidR="00262118">
          <w:rPr>
            <w:noProof/>
            <w:webHidden/>
          </w:rPr>
          <w:fldChar w:fldCharType="end"/>
        </w:r>
      </w:hyperlink>
    </w:p>
    <w:p w14:paraId="621DCFF4" w14:textId="70214DE4" w:rsidR="00262118" w:rsidRDefault="00D94646" w:rsidP="00262118">
      <w:pPr>
        <w:pStyle w:val="TOC1"/>
        <w:spacing w:line="360" w:lineRule="exact"/>
        <w:rPr>
          <w:rFonts w:asciiTheme="minorHAnsi" w:eastAsiaTheme="minorEastAsia" w:hAnsiTheme="minorHAnsi" w:cstheme="minorBidi"/>
          <w:noProof/>
          <w:kern w:val="2"/>
          <w:szCs w:val="22"/>
        </w:rPr>
      </w:pPr>
      <w:hyperlink w:anchor="_Toc87270915" w:history="1">
        <w:r w:rsidR="00262118" w:rsidRPr="004A3AC5">
          <w:rPr>
            <w:rStyle w:val="a7"/>
            <w:rFonts w:ascii="宋体" w:hAnsi="宋体"/>
            <w:noProof/>
          </w:rPr>
          <w:t>课程编号：P05708</w:t>
        </w:r>
      </w:hyperlink>
      <w:hyperlink w:anchor="_Toc87270916" w:history="1">
        <w:r w:rsidR="00262118" w:rsidRPr="004A3AC5">
          <w:rPr>
            <w:rStyle w:val="a7"/>
            <w:rFonts w:eastAsia="黑体" w:cs="宋体"/>
            <w:noProof/>
          </w:rPr>
          <w:t>《地球信息科学与技术专业毕业设计（论文）》教学质量标准</w:t>
        </w:r>
        <w:r w:rsidR="00262118">
          <w:rPr>
            <w:noProof/>
            <w:webHidden/>
          </w:rPr>
          <w:tab/>
        </w:r>
        <w:r w:rsidR="00262118">
          <w:rPr>
            <w:noProof/>
            <w:webHidden/>
          </w:rPr>
          <w:fldChar w:fldCharType="begin"/>
        </w:r>
        <w:r w:rsidR="00262118">
          <w:rPr>
            <w:noProof/>
            <w:webHidden/>
          </w:rPr>
          <w:instrText xml:space="preserve"> PAGEREF _Toc87270916 \h </w:instrText>
        </w:r>
        <w:r w:rsidR="00262118">
          <w:rPr>
            <w:noProof/>
            <w:webHidden/>
          </w:rPr>
        </w:r>
        <w:r w:rsidR="00262118">
          <w:rPr>
            <w:noProof/>
            <w:webHidden/>
          </w:rPr>
          <w:fldChar w:fldCharType="separate"/>
        </w:r>
        <w:r w:rsidR="00CB3B71">
          <w:rPr>
            <w:noProof/>
            <w:webHidden/>
          </w:rPr>
          <w:t>239</w:t>
        </w:r>
        <w:r w:rsidR="00262118">
          <w:rPr>
            <w:noProof/>
            <w:webHidden/>
          </w:rPr>
          <w:fldChar w:fldCharType="end"/>
        </w:r>
      </w:hyperlink>
    </w:p>
    <w:p w14:paraId="2CBF9ED4" w14:textId="77777777" w:rsidR="00876BF6" w:rsidRPr="00C1043E" w:rsidRDefault="007C771B" w:rsidP="00262118">
      <w:pPr>
        <w:pStyle w:val="TOC1"/>
        <w:tabs>
          <w:tab w:val="clear" w:pos="9060"/>
          <w:tab w:val="right" w:leader="dot" w:pos="8647"/>
        </w:tabs>
        <w:spacing w:line="360" w:lineRule="exact"/>
        <w:rPr>
          <w:rStyle w:val="a7"/>
          <w:noProof/>
          <w:color w:val="auto"/>
          <w:u w:val="none"/>
        </w:rPr>
        <w:sectPr w:rsidR="00876BF6" w:rsidRPr="00C1043E" w:rsidSect="00876BF6">
          <w:pgSz w:w="11906" w:h="16838" w:code="9"/>
          <w:pgMar w:top="1588" w:right="1588" w:bottom="1588" w:left="1588" w:header="851" w:footer="992" w:gutter="0"/>
          <w:pgNumType w:start="1"/>
          <w:cols w:space="425"/>
          <w:docGrid w:linePitch="312"/>
        </w:sectPr>
      </w:pPr>
      <w:r w:rsidRPr="00C1043E">
        <w:rPr>
          <w:rStyle w:val="a7"/>
          <w:noProof/>
          <w:color w:val="auto"/>
          <w:u w:val="none"/>
        </w:rPr>
        <w:fldChar w:fldCharType="end"/>
      </w:r>
    </w:p>
    <w:p w14:paraId="4E3D0707" w14:textId="77777777" w:rsidR="00BA7E6C" w:rsidRPr="00C1043E" w:rsidRDefault="00BA7E6C" w:rsidP="00CC54C3">
      <w:pPr>
        <w:pStyle w:val="13"/>
        <w:pageBreakBefore/>
        <w:wordWrap w:val="0"/>
        <w:spacing w:before="120"/>
        <w:rPr>
          <w:sz w:val="24"/>
          <w:szCs w:val="24"/>
        </w:rPr>
      </w:pPr>
      <w:bookmarkStart w:id="7" w:name="_Toc87270779"/>
      <w:r w:rsidRPr="00C1043E">
        <w:rPr>
          <w:sz w:val="24"/>
          <w:szCs w:val="24"/>
        </w:rPr>
        <w:lastRenderedPageBreak/>
        <w:t>课程编号：</w:t>
      </w:r>
      <w:r w:rsidRPr="00C1043E">
        <w:rPr>
          <w:sz w:val="24"/>
          <w:szCs w:val="24"/>
        </w:rPr>
        <w:t>M05237</w:t>
      </w:r>
      <w:bookmarkEnd w:id="7"/>
    </w:p>
    <w:p w14:paraId="1643737C"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8" w:name="_Toc87270780"/>
      <w:r w:rsidRPr="00C1043E">
        <w:rPr>
          <w:rFonts w:ascii="Times New Roman" w:eastAsia="黑体" w:hAnsi="Times New Roman" w:cs="宋体"/>
          <w:b w:val="0"/>
          <w:szCs w:val="20"/>
        </w:rPr>
        <w:t>《流体力学与液压传动技术》课程教学质量标准</w:t>
      </w:r>
      <w:bookmarkEnd w:id="8"/>
    </w:p>
    <w:p w14:paraId="34B20AA7" w14:textId="77777777" w:rsidR="00BA7E6C" w:rsidRPr="00C1043E" w:rsidRDefault="00BA7E6C" w:rsidP="00CC54C3">
      <w:pPr>
        <w:pStyle w:val="15"/>
        <w:wordWrap w:val="0"/>
        <w:spacing w:after="120"/>
      </w:pPr>
      <w:r w:rsidRPr="00C1043E">
        <w:t>32</w:t>
      </w:r>
      <w:r w:rsidRPr="00C1043E">
        <w:t>学时（课内学时</w:t>
      </w:r>
      <w:r w:rsidR="003F7427" w:rsidRPr="00C1043E">
        <w:t>）</w:t>
      </w:r>
      <w:r w:rsidRPr="00C1043E">
        <w:t xml:space="preserve">   2</w:t>
      </w:r>
      <w:r w:rsidRPr="00C1043E">
        <w:t>学分</w:t>
      </w:r>
    </w:p>
    <w:p w14:paraId="2D4F81C2"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流体力学与液压传动技术课程是一门理论与实践相结合的课程；其先修课程是工程图学、工程力学、大学物理和高等数学等课程；适用地质工程专业岩土钻掘工程课组本科生。该课程主要讲述流体力学基础、液压回路、液压传动元件、液压控制元件、典型元件的工作原理和性能特点，地质工程机械液压系统的工作原理、性能特点等；通过该课程的学习，使学生掌握流体力学也液压传动基础知识和具备地质工程液压装备创意、应用的初步能力。</w:t>
      </w:r>
    </w:p>
    <w:p w14:paraId="5E31C83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36D9DC0A"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教学总目标：</w:t>
      </w:r>
    </w:p>
    <w:p w14:paraId="5EDB361C"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的学习，使学生熟悉流体力学基础知识，掌握典型液压元件的工作原理、性能及基本结构，熟悉液压基本回路，熟悉典型地质工程机械液压回路的工作原理和特征；具有结合地质工程原理改进地质工程机械、施工工艺的初步能力；具有基于液压传动原理提升地质工程监测、检测技术水平，创新勘察、测试、钻掘先进施工装备的兴趣和情怀。</w:t>
      </w:r>
    </w:p>
    <w:p w14:paraId="1AB7BF25"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162CA24B"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495AE56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熟悉流体力学基础知识，掌握典型液压元件的工作原理、性能及基本结构，熟悉液压基本回路（支撑本专业毕业要求</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p>
    <w:p w14:paraId="3F1F3ED7"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2CBA8E3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熟悉典型地质工程机械液压回路的工作原理和特征（支撑本专业毕业要求</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p>
    <w:p w14:paraId="0BEE4167"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4E4FBE1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具有结合地质工程原理改进地质工程机械、施工工艺的初步能力（支撑本专业毕业要求</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643C88F7"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015F5B4E"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具有基于液压传动原理提升地质工程监测、检测技术水平的兴趣和基本技能（支撑本专业毕业要求</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423E5E35"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6DB0EACC"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具有基于液压传动原理创新勘察、测试、钻掘先进施工装备的兴趣和情怀。（支撑本专业毕业要求</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，课程思政教学目标）</w:t>
      </w:r>
    </w:p>
    <w:p w14:paraId="372C8DB8"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43459E31"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687"/>
        <w:gridCol w:w="4137"/>
        <w:gridCol w:w="428"/>
        <w:gridCol w:w="1427"/>
        <w:gridCol w:w="1572"/>
        <w:gridCol w:w="81"/>
      </w:tblGrid>
      <w:tr w:rsidR="00E27C2B" w:rsidRPr="00C1043E" w14:paraId="692DF931" w14:textId="77777777" w:rsidTr="00FB6148">
        <w:trPr>
          <w:cantSplit/>
          <w:trHeight w:val="425"/>
          <w:tblHeader/>
          <w:jc w:val="center"/>
        </w:trPr>
        <w:tc>
          <w:tcPr>
            <w:tcW w:w="451" w:type="dxa"/>
            <w:shd w:val="clear" w:color="auto" w:fill="auto"/>
            <w:vAlign w:val="center"/>
            <w:hideMark/>
          </w:tcPr>
          <w:p w14:paraId="60D2892D"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683" w:type="dxa"/>
            <w:shd w:val="clear" w:color="auto" w:fill="auto"/>
            <w:vAlign w:val="center"/>
            <w:hideMark/>
          </w:tcPr>
          <w:p w14:paraId="07E57937"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章节</w:t>
            </w:r>
          </w:p>
        </w:tc>
        <w:tc>
          <w:tcPr>
            <w:tcW w:w="4111" w:type="dxa"/>
            <w:shd w:val="clear" w:color="auto" w:fill="auto"/>
            <w:vAlign w:val="center"/>
            <w:hideMark/>
          </w:tcPr>
          <w:p w14:paraId="0967DBBF"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内容及要求</w:t>
            </w:r>
          </w:p>
        </w:tc>
        <w:tc>
          <w:tcPr>
            <w:tcW w:w="425" w:type="dxa"/>
            <w:shd w:val="clear" w:color="auto" w:fill="auto"/>
            <w:vAlign w:val="center"/>
            <w:hideMark/>
          </w:tcPr>
          <w:p w14:paraId="7065DAAB"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w:t>
            </w:r>
          </w:p>
        </w:tc>
        <w:tc>
          <w:tcPr>
            <w:tcW w:w="1418" w:type="dxa"/>
            <w:shd w:val="clear" w:color="auto" w:fill="auto"/>
            <w:vAlign w:val="center"/>
            <w:hideMark/>
          </w:tcPr>
          <w:p w14:paraId="0E82B960"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1642" w:type="dxa"/>
            <w:gridSpan w:val="2"/>
            <w:shd w:val="clear" w:color="auto" w:fill="auto"/>
            <w:vAlign w:val="center"/>
            <w:hideMark/>
          </w:tcPr>
          <w:p w14:paraId="480E570A"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3F82207D" w14:textId="77777777" w:rsidTr="00FB6148">
        <w:trPr>
          <w:gridAfter w:val="1"/>
          <w:wAfter w:w="80" w:type="dxa"/>
          <w:cantSplit/>
          <w:trHeight w:val="425"/>
          <w:jc w:val="center"/>
        </w:trPr>
        <w:tc>
          <w:tcPr>
            <w:tcW w:w="451" w:type="dxa"/>
            <w:shd w:val="clear" w:color="auto" w:fill="auto"/>
            <w:vAlign w:val="center"/>
            <w:hideMark/>
          </w:tcPr>
          <w:p w14:paraId="23BDAF7C"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683" w:type="dxa"/>
            <w:shd w:val="clear" w:color="auto" w:fill="auto"/>
            <w:vAlign w:val="center"/>
            <w:hideMark/>
          </w:tcPr>
          <w:p w14:paraId="3F01E3FD"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1 </w:t>
            </w:r>
            <w:r w:rsidRPr="00C1043E">
              <w:rPr>
                <w:rFonts w:ascii="Times New Roman" w:eastAsia="宋体" w:hAnsi="Times New Roman" w:cs="Times New Roman"/>
                <w:kern w:val="0"/>
                <w:sz w:val="18"/>
                <w:szCs w:val="18"/>
              </w:rPr>
              <w:t>绪论</w:t>
            </w:r>
          </w:p>
        </w:tc>
        <w:tc>
          <w:tcPr>
            <w:tcW w:w="4111" w:type="dxa"/>
            <w:shd w:val="clear" w:color="auto" w:fill="auto"/>
            <w:vAlign w:val="center"/>
            <w:hideMark/>
          </w:tcPr>
          <w:p w14:paraId="469446BD" w14:textId="77777777" w:rsidR="00876BF6" w:rsidRPr="00C1043E" w:rsidRDefault="00BA7E6C" w:rsidP="00876BF6">
            <w:pPr>
              <w:wordWrap w:val="0"/>
              <w:snapToGrid w:val="0"/>
              <w:rPr>
                <w:rFonts w:ascii="Times New Roman" w:eastAsia="宋体" w:hAnsi="Times New Roman" w:cs="Times New Roman"/>
                <w:sz w:val="18"/>
                <w:szCs w:val="18"/>
              </w:rPr>
            </w:pPr>
            <w:r w:rsidRPr="00C1043E">
              <w:rPr>
                <w:rFonts w:ascii="Times New Roman" w:eastAsia="宋体" w:hAnsi="Times New Roman" w:cs="Times New Roman"/>
                <w:kern w:val="0"/>
                <w:sz w:val="18"/>
                <w:szCs w:val="18"/>
              </w:rPr>
              <w:t>掌握液压传动系统的组成，工作原理、组成、特点及应用；地质工程监测、检测、地质工程勘察、测试、钻掘先进施工装备对液压传动技术创新的需求。</w:t>
            </w:r>
          </w:p>
        </w:tc>
        <w:tc>
          <w:tcPr>
            <w:tcW w:w="425" w:type="dxa"/>
            <w:shd w:val="clear" w:color="auto" w:fill="auto"/>
            <w:vAlign w:val="center"/>
            <w:hideMark/>
          </w:tcPr>
          <w:p w14:paraId="416A94BB"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1418" w:type="dxa"/>
            <w:shd w:val="clear" w:color="auto" w:fill="auto"/>
            <w:vAlign w:val="center"/>
            <w:hideMark/>
          </w:tcPr>
          <w:p w14:paraId="30D89C22"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液压传动技术创新支撑地质工程装备的先进智造</w:t>
            </w:r>
          </w:p>
        </w:tc>
        <w:tc>
          <w:tcPr>
            <w:tcW w:w="1562" w:type="dxa"/>
            <w:shd w:val="clear" w:color="auto" w:fill="auto"/>
            <w:vAlign w:val="center"/>
            <w:hideMark/>
          </w:tcPr>
          <w:p w14:paraId="00EA81CC"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案例报告：地质工程装备创新的液压传动技术需求</w:t>
            </w:r>
          </w:p>
        </w:tc>
      </w:tr>
      <w:tr w:rsidR="00E27C2B" w:rsidRPr="00C1043E" w14:paraId="7DA8DE6C" w14:textId="77777777" w:rsidTr="00FB6148">
        <w:trPr>
          <w:gridAfter w:val="1"/>
          <w:wAfter w:w="80" w:type="dxa"/>
          <w:cantSplit/>
          <w:trHeight w:val="425"/>
          <w:jc w:val="center"/>
        </w:trPr>
        <w:tc>
          <w:tcPr>
            <w:tcW w:w="451" w:type="dxa"/>
            <w:shd w:val="clear" w:color="auto" w:fill="auto"/>
            <w:vAlign w:val="center"/>
            <w:hideMark/>
          </w:tcPr>
          <w:p w14:paraId="7E2529C8"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lastRenderedPageBreak/>
              <w:t>2</w:t>
            </w:r>
          </w:p>
        </w:tc>
        <w:tc>
          <w:tcPr>
            <w:tcW w:w="683" w:type="dxa"/>
            <w:shd w:val="clear" w:color="auto" w:fill="auto"/>
            <w:vAlign w:val="center"/>
            <w:hideMark/>
          </w:tcPr>
          <w:p w14:paraId="72C0E92C"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2 </w:t>
            </w:r>
            <w:r w:rsidRPr="00C1043E">
              <w:rPr>
                <w:rFonts w:ascii="Times New Roman" w:eastAsia="宋体" w:hAnsi="Times New Roman" w:cs="Times New Roman"/>
                <w:kern w:val="0"/>
                <w:sz w:val="18"/>
                <w:szCs w:val="18"/>
              </w:rPr>
              <w:t>液压流体力学基础</w:t>
            </w:r>
          </w:p>
        </w:tc>
        <w:tc>
          <w:tcPr>
            <w:tcW w:w="4111" w:type="dxa"/>
            <w:shd w:val="clear" w:color="auto" w:fill="auto"/>
            <w:vAlign w:val="center"/>
            <w:hideMark/>
          </w:tcPr>
          <w:p w14:paraId="6DBE1F37"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掌握液压油的特性，了解液压油的选择；</w:t>
            </w:r>
          </w:p>
          <w:p w14:paraId="31C05FEA"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掌握静力学基本方程及应用，动力学三大方程：连续性方程、伯努利方程、动量方程和应用，理解流态、雷诺数，阻力损失的计算，了解孔口及缝隙的流量公式，液压冲击与空穴现象；</w:t>
            </w:r>
          </w:p>
          <w:p w14:paraId="3C2C733E" w14:textId="77777777" w:rsidR="00876BF6" w:rsidRPr="00C1043E" w:rsidRDefault="00BA7E6C" w:rsidP="00876BF6">
            <w:pPr>
              <w:wordWrap w:val="0"/>
              <w:snapToGrid w:val="0"/>
              <w:rPr>
                <w:rFonts w:ascii="Times New Roman" w:eastAsia="宋体" w:hAnsi="Times New Roman" w:cs="Times New Roman"/>
                <w:sz w:val="18"/>
                <w:szCs w:val="18"/>
              </w:rPr>
            </w:pPr>
            <w:r w:rsidRPr="00C1043E">
              <w:rPr>
                <w:rFonts w:ascii="Times New Roman" w:eastAsia="宋体" w:hAnsi="Times New Roman" w:cs="Times New Roman"/>
                <w:kern w:val="0"/>
                <w:sz w:val="18"/>
                <w:szCs w:val="18"/>
              </w:rPr>
              <w:t>重点：粘性的定义，牛顿内摩擦定律，粘性的表示方法及影响因素。</w:t>
            </w:r>
            <w:r w:rsidRPr="00C1043E">
              <w:rPr>
                <w:rFonts w:ascii="Times New Roman" w:eastAsia="宋体" w:hAnsi="Times New Roman" w:cs="Times New Roman"/>
                <w:kern w:val="0"/>
                <w:sz w:val="18"/>
                <w:szCs w:val="18"/>
              </w:rPr>
              <w:t> </w:t>
            </w:r>
            <w:r w:rsidRPr="00C1043E">
              <w:rPr>
                <w:rFonts w:ascii="Times New Roman" w:eastAsia="宋体" w:hAnsi="Times New Roman" w:cs="Times New Roman"/>
                <w:kern w:val="0"/>
                <w:sz w:val="18"/>
                <w:szCs w:val="18"/>
              </w:rPr>
              <w:t>静力学基本方程及应用，连续性方程、伯努利方程和应用。</w:t>
            </w:r>
          </w:p>
        </w:tc>
        <w:tc>
          <w:tcPr>
            <w:tcW w:w="425" w:type="dxa"/>
            <w:shd w:val="clear" w:color="auto" w:fill="auto"/>
            <w:vAlign w:val="center"/>
            <w:hideMark/>
          </w:tcPr>
          <w:p w14:paraId="104DE632"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w:t>
            </w:r>
          </w:p>
        </w:tc>
        <w:tc>
          <w:tcPr>
            <w:tcW w:w="1418" w:type="dxa"/>
            <w:shd w:val="clear" w:color="auto" w:fill="auto"/>
            <w:vAlign w:val="center"/>
            <w:hideMark/>
          </w:tcPr>
          <w:p w14:paraId="1784C962"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大国重器中的液压原理和先进技术</w:t>
            </w:r>
          </w:p>
        </w:tc>
        <w:tc>
          <w:tcPr>
            <w:tcW w:w="1562" w:type="dxa"/>
            <w:shd w:val="clear" w:color="auto" w:fill="auto"/>
            <w:vAlign w:val="center"/>
            <w:hideMark/>
          </w:tcPr>
          <w:p w14:paraId="5C2E7770"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案例报告：大国重器中的液压原理和先进技术</w:t>
            </w:r>
          </w:p>
        </w:tc>
      </w:tr>
      <w:tr w:rsidR="00E27C2B" w:rsidRPr="00C1043E" w14:paraId="679E2414" w14:textId="77777777" w:rsidTr="00FB6148">
        <w:trPr>
          <w:gridAfter w:val="1"/>
          <w:wAfter w:w="80" w:type="dxa"/>
          <w:cantSplit/>
          <w:trHeight w:val="425"/>
          <w:jc w:val="center"/>
        </w:trPr>
        <w:tc>
          <w:tcPr>
            <w:tcW w:w="451" w:type="dxa"/>
            <w:shd w:val="clear" w:color="auto" w:fill="auto"/>
            <w:vAlign w:val="center"/>
          </w:tcPr>
          <w:p w14:paraId="5269D42A" w14:textId="77777777" w:rsidR="00BA7E6C" w:rsidRPr="00C1043E" w:rsidRDefault="00E8580A"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3</w:t>
            </w:r>
          </w:p>
        </w:tc>
        <w:tc>
          <w:tcPr>
            <w:tcW w:w="683" w:type="dxa"/>
            <w:shd w:val="clear" w:color="auto" w:fill="auto"/>
            <w:vAlign w:val="center"/>
            <w:hideMark/>
          </w:tcPr>
          <w:p w14:paraId="40FD1DB5"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3 </w:t>
            </w:r>
            <w:r w:rsidRPr="00C1043E">
              <w:rPr>
                <w:rFonts w:ascii="Times New Roman" w:eastAsia="宋体" w:hAnsi="Times New Roman" w:cs="Times New Roman"/>
                <w:kern w:val="0"/>
                <w:sz w:val="18"/>
                <w:szCs w:val="18"/>
              </w:rPr>
              <w:t>液压动力元件</w:t>
            </w:r>
          </w:p>
        </w:tc>
        <w:tc>
          <w:tcPr>
            <w:tcW w:w="4111" w:type="dxa"/>
            <w:shd w:val="clear" w:color="auto" w:fill="auto"/>
            <w:vAlign w:val="center"/>
            <w:hideMark/>
          </w:tcPr>
          <w:p w14:paraId="49698969"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掌握液压泵的工作原理、特性参数、效率计算；</w:t>
            </w:r>
          </w:p>
          <w:p w14:paraId="70C9671F"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重点：齿轮泵、叶片泵、柱塞泵的工作原理及结构特点。</w:t>
            </w:r>
          </w:p>
        </w:tc>
        <w:tc>
          <w:tcPr>
            <w:tcW w:w="425" w:type="dxa"/>
            <w:shd w:val="clear" w:color="auto" w:fill="auto"/>
            <w:vAlign w:val="center"/>
            <w:hideMark/>
          </w:tcPr>
          <w:p w14:paraId="7985F244"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7</w:t>
            </w:r>
          </w:p>
        </w:tc>
        <w:tc>
          <w:tcPr>
            <w:tcW w:w="1418" w:type="dxa"/>
            <w:shd w:val="clear" w:color="auto" w:fill="auto"/>
            <w:vAlign w:val="center"/>
          </w:tcPr>
          <w:p w14:paraId="22AC0B06" w14:textId="77777777" w:rsidR="00BA7E6C" w:rsidRPr="00C1043E" w:rsidRDefault="00BA7E6C" w:rsidP="00CC54C3">
            <w:pPr>
              <w:wordWrap w:val="0"/>
              <w:snapToGrid w:val="0"/>
              <w:rPr>
                <w:rFonts w:ascii="Times New Roman" w:eastAsia="宋体" w:hAnsi="Times New Roman" w:cs="Times New Roman"/>
                <w:kern w:val="0"/>
                <w:sz w:val="18"/>
                <w:szCs w:val="18"/>
              </w:rPr>
            </w:pPr>
          </w:p>
        </w:tc>
        <w:tc>
          <w:tcPr>
            <w:tcW w:w="1562" w:type="dxa"/>
            <w:shd w:val="clear" w:color="auto" w:fill="auto"/>
            <w:vAlign w:val="center"/>
            <w:hideMark/>
          </w:tcPr>
          <w:p w14:paraId="3D2FA372"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作业</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：特性参数、工作效率计算</w:t>
            </w:r>
          </w:p>
        </w:tc>
      </w:tr>
      <w:tr w:rsidR="00E27C2B" w:rsidRPr="00C1043E" w14:paraId="71DAA32A" w14:textId="77777777" w:rsidTr="00FB6148">
        <w:trPr>
          <w:gridAfter w:val="1"/>
          <w:wAfter w:w="80" w:type="dxa"/>
          <w:cantSplit/>
          <w:trHeight w:val="425"/>
          <w:jc w:val="center"/>
        </w:trPr>
        <w:tc>
          <w:tcPr>
            <w:tcW w:w="451" w:type="dxa"/>
            <w:shd w:val="clear" w:color="auto" w:fill="auto"/>
            <w:vAlign w:val="center"/>
            <w:hideMark/>
          </w:tcPr>
          <w:p w14:paraId="38DB0109"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683" w:type="dxa"/>
            <w:shd w:val="clear" w:color="auto" w:fill="auto"/>
            <w:vAlign w:val="center"/>
            <w:hideMark/>
          </w:tcPr>
          <w:p w14:paraId="44C39414"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4 </w:t>
            </w:r>
            <w:r w:rsidRPr="00C1043E">
              <w:rPr>
                <w:rFonts w:ascii="Times New Roman" w:eastAsia="宋体" w:hAnsi="Times New Roman" w:cs="Times New Roman"/>
                <w:kern w:val="0"/>
                <w:sz w:val="18"/>
                <w:szCs w:val="18"/>
              </w:rPr>
              <w:t>液压执行元件</w:t>
            </w:r>
          </w:p>
        </w:tc>
        <w:tc>
          <w:tcPr>
            <w:tcW w:w="4111" w:type="dxa"/>
            <w:shd w:val="clear" w:color="auto" w:fill="auto"/>
            <w:vAlign w:val="center"/>
            <w:hideMark/>
          </w:tcPr>
          <w:p w14:paraId="1E14ACFE"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掌握液压缸的结构、各类缸的工作特点及结构特点；掌握液压马达的工作原理和性能参数。</w:t>
            </w:r>
          </w:p>
        </w:tc>
        <w:tc>
          <w:tcPr>
            <w:tcW w:w="425" w:type="dxa"/>
            <w:shd w:val="clear" w:color="auto" w:fill="auto"/>
            <w:vAlign w:val="center"/>
            <w:hideMark/>
          </w:tcPr>
          <w:p w14:paraId="1A3D4B11"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418" w:type="dxa"/>
            <w:shd w:val="clear" w:color="auto" w:fill="auto"/>
            <w:vAlign w:val="center"/>
          </w:tcPr>
          <w:p w14:paraId="3C7586E5" w14:textId="77777777" w:rsidR="00BA7E6C" w:rsidRPr="00C1043E" w:rsidRDefault="00BA7E6C" w:rsidP="00CC54C3">
            <w:pPr>
              <w:wordWrap w:val="0"/>
              <w:snapToGrid w:val="0"/>
              <w:rPr>
                <w:rFonts w:ascii="Times New Roman" w:eastAsia="宋体" w:hAnsi="Times New Roman" w:cs="Times New Roman"/>
                <w:kern w:val="0"/>
                <w:sz w:val="18"/>
                <w:szCs w:val="18"/>
              </w:rPr>
            </w:pPr>
          </w:p>
        </w:tc>
        <w:tc>
          <w:tcPr>
            <w:tcW w:w="1562" w:type="dxa"/>
            <w:shd w:val="clear" w:color="auto" w:fill="auto"/>
            <w:vAlign w:val="center"/>
            <w:hideMark/>
          </w:tcPr>
          <w:p w14:paraId="03C4D01E"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作业</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：液压执行原件</w:t>
            </w:r>
            <w:r w:rsidRPr="00C1043E">
              <w:rPr>
                <w:rFonts w:ascii="Times New Roman" w:eastAsia="宋体" w:hAnsi="Times New Roman" w:cs="Times New Roman"/>
                <w:kern w:val="0"/>
                <w:sz w:val="18"/>
                <w:szCs w:val="18"/>
              </w:rPr>
              <w:t>CAD</w:t>
            </w:r>
            <w:r w:rsidRPr="00C1043E">
              <w:rPr>
                <w:rFonts w:ascii="Times New Roman" w:eastAsia="宋体" w:hAnsi="Times New Roman" w:cs="Times New Roman"/>
                <w:kern w:val="0"/>
                <w:sz w:val="18"/>
                <w:szCs w:val="18"/>
              </w:rPr>
              <w:t>绘图</w:t>
            </w:r>
          </w:p>
          <w:p w14:paraId="3070C8F8"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实验：液压元件的结构与性能</w:t>
            </w:r>
          </w:p>
        </w:tc>
      </w:tr>
      <w:tr w:rsidR="00E27C2B" w:rsidRPr="00C1043E" w14:paraId="6B4C1B48" w14:textId="77777777" w:rsidTr="00FB6148">
        <w:trPr>
          <w:gridAfter w:val="1"/>
          <w:wAfter w:w="80" w:type="dxa"/>
          <w:cantSplit/>
          <w:trHeight w:val="425"/>
          <w:jc w:val="center"/>
        </w:trPr>
        <w:tc>
          <w:tcPr>
            <w:tcW w:w="451" w:type="dxa"/>
            <w:shd w:val="clear" w:color="auto" w:fill="auto"/>
            <w:vAlign w:val="center"/>
            <w:hideMark/>
          </w:tcPr>
          <w:p w14:paraId="6BB270A0"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w:t>
            </w:r>
          </w:p>
        </w:tc>
        <w:tc>
          <w:tcPr>
            <w:tcW w:w="683" w:type="dxa"/>
            <w:shd w:val="clear" w:color="auto" w:fill="auto"/>
            <w:vAlign w:val="center"/>
            <w:hideMark/>
          </w:tcPr>
          <w:p w14:paraId="37979965"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5 </w:t>
            </w:r>
            <w:r w:rsidRPr="00C1043E">
              <w:rPr>
                <w:rFonts w:ascii="Times New Roman" w:eastAsia="宋体" w:hAnsi="Times New Roman" w:cs="Times New Roman"/>
                <w:kern w:val="0"/>
                <w:sz w:val="18"/>
                <w:szCs w:val="18"/>
              </w:rPr>
              <w:t>液压控制元件</w:t>
            </w:r>
          </w:p>
        </w:tc>
        <w:tc>
          <w:tcPr>
            <w:tcW w:w="4111" w:type="dxa"/>
            <w:shd w:val="clear" w:color="auto" w:fill="auto"/>
            <w:vAlign w:val="center"/>
            <w:hideMark/>
          </w:tcPr>
          <w:p w14:paraId="4DE4877D"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了解液压阀的作用及分类；掌握方向控制阀、压力控制阀、流量控制阀的工作原理、结构特点及应用；了解、插装阀、比例阀的工作原理、结构特点及应用。</w:t>
            </w:r>
          </w:p>
        </w:tc>
        <w:tc>
          <w:tcPr>
            <w:tcW w:w="425" w:type="dxa"/>
            <w:shd w:val="clear" w:color="auto" w:fill="auto"/>
            <w:vAlign w:val="center"/>
            <w:hideMark/>
          </w:tcPr>
          <w:p w14:paraId="532EB168"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6</w:t>
            </w:r>
          </w:p>
        </w:tc>
        <w:tc>
          <w:tcPr>
            <w:tcW w:w="1418" w:type="dxa"/>
            <w:shd w:val="clear" w:color="auto" w:fill="auto"/>
            <w:vAlign w:val="center"/>
          </w:tcPr>
          <w:p w14:paraId="4158CB4E" w14:textId="77777777" w:rsidR="00BA7E6C" w:rsidRPr="00C1043E" w:rsidRDefault="00BA7E6C" w:rsidP="00CC54C3">
            <w:pPr>
              <w:wordWrap w:val="0"/>
              <w:snapToGrid w:val="0"/>
              <w:rPr>
                <w:rFonts w:ascii="Times New Roman" w:eastAsia="宋体" w:hAnsi="Times New Roman" w:cs="Times New Roman"/>
                <w:kern w:val="0"/>
                <w:sz w:val="18"/>
                <w:szCs w:val="18"/>
              </w:rPr>
            </w:pPr>
          </w:p>
        </w:tc>
        <w:tc>
          <w:tcPr>
            <w:tcW w:w="1562" w:type="dxa"/>
            <w:shd w:val="clear" w:color="auto" w:fill="auto"/>
            <w:vAlign w:val="center"/>
            <w:hideMark/>
          </w:tcPr>
          <w:p w14:paraId="067C5817"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作业</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：液压控制原件动画制作</w:t>
            </w:r>
          </w:p>
        </w:tc>
      </w:tr>
      <w:tr w:rsidR="00E27C2B" w:rsidRPr="00C1043E" w14:paraId="33CE637E" w14:textId="77777777" w:rsidTr="00FB6148">
        <w:trPr>
          <w:gridAfter w:val="1"/>
          <w:wAfter w:w="80" w:type="dxa"/>
          <w:cantSplit/>
          <w:trHeight w:val="425"/>
          <w:jc w:val="center"/>
        </w:trPr>
        <w:tc>
          <w:tcPr>
            <w:tcW w:w="451" w:type="dxa"/>
            <w:shd w:val="clear" w:color="auto" w:fill="auto"/>
            <w:vAlign w:val="center"/>
            <w:hideMark/>
          </w:tcPr>
          <w:p w14:paraId="61BF8A72"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6</w:t>
            </w:r>
          </w:p>
        </w:tc>
        <w:tc>
          <w:tcPr>
            <w:tcW w:w="683" w:type="dxa"/>
            <w:shd w:val="clear" w:color="auto" w:fill="auto"/>
            <w:vAlign w:val="center"/>
            <w:hideMark/>
          </w:tcPr>
          <w:p w14:paraId="0C2F29D5"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6 </w:t>
            </w:r>
            <w:r w:rsidRPr="00C1043E">
              <w:rPr>
                <w:rFonts w:ascii="Times New Roman" w:eastAsia="宋体" w:hAnsi="Times New Roman" w:cs="Times New Roman"/>
                <w:kern w:val="0"/>
                <w:sz w:val="18"/>
                <w:szCs w:val="18"/>
              </w:rPr>
              <w:t>液压辅助装置</w:t>
            </w:r>
          </w:p>
        </w:tc>
        <w:tc>
          <w:tcPr>
            <w:tcW w:w="4111" w:type="dxa"/>
            <w:shd w:val="clear" w:color="auto" w:fill="auto"/>
            <w:vAlign w:val="center"/>
            <w:hideMark/>
          </w:tcPr>
          <w:p w14:paraId="086491DF"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了解蓄能器的功用、分类和使用，过滤器的功用、类型、选用和安装，油箱的结构设计及其他辅件的特点和应用。</w:t>
            </w:r>
          </w:p>
        </w:tc>
        <w:tc>
          <w:tcPr>
            <w:tcW w:w="425" w:type="dxa"/>
            <w:shd w:val="clear" w:color="auto" w:fill="auto"/>
            <w:vAlign w:val="center"/>
            <w:hideMark/>
          </w:tcPr>
          <w:p w14:paraId="153CC20D"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w:t>
            </w:r>
          </w:p>
        </w:tc>
        <w:tc>
          <w:tcPr>
            <w:tcW w:w="1418" w:type="dxa"/>
            <w:shd w:val="clear" w:color="auto" w:fill="auto"/>
            <w:vAlign w:val="center"/>
          </w:tcPr>
          <w:p w14:paraId="56ED1C60" w14:textId="77777777" w:rsidR="00BA7E6C" w:rsidRPr="00C1043E" w:rsidRDefault="00BA7E6C" w:rsidP="00CC54C3">
            <w:pPr>
              <w:wordWrap w:val="0"/>
              <w:snapToGrid w:val="0"/>
              <w:rPr>
                <w:rFonts w:ascii="Times New Roman" w:eastAsia="宋体" w:hAnsi="Times New Roman" w:cs="Times New Roman"/>
                <w:kern w:val="0"/>
                <w:sz w:val="18"/>
                <w:szCs w:val="18"/>
              </w:rPr>
            </w:pPr>
          </w:p>
        </w:tc>
        <w:tc>
          <w:tcPr>
            <w:tcW w:w="1562" w:type="dxa"/>
            <w:shd w:val="clear" w:color="auto" w:fill="auto"/>
            <w:vAlign w:val="center"/>
            <w:hideMark/>
          </w:tcPr>
          <w:p w14:paraId="61667CCB"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自学</w:t>
            </w:r>
          </w:p>
        </w:tc>
      </w:tr>
      <w:tr w:rsidR="00E27C2B" w:rsidRPr="00C1043E" w14:paraId="37B43BD4" w14:textId="77777777" w:rsidTr="00FB6148">
        <w:trPr>
          <w:gridAfter w:val="1"/>
          <w:wAfter w:w="80" w:type="dxa"/>
          <w:cantSplit/>
          <w:trHeight w:val="425"/>
          <w:jc w:val="center"/>
        </w:trPr>
        <w:tc>
          <w:tcPr>
            <w:tcW w:w="451" w:type="dxa"/>
            <w:shd w:val="clear" w:color="auto" w:fill="auto"/>
            <w:vAlign w:val="center"/>
            <w:hideMark/>
          </w:tcPr>
          <w:p w14:paraId="0FCBBA42"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7</w:t>
            </w:r>
          </w:p>
        </w:tc>
        <w:tc>
          <w:tcPr>
            <w:tcW w:w="683" w:type="dxa"/>
            <w:shd w:val="clear" w:color="auto" w:fill="auto"/>
            <w:vAlign w:val="center"/>
            <w:hideMark/>
          </w:tcPr>
          <w:p w14:paraId="15B53585"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 xml:space="preserve">7 </w:t>
            </w:r>
            <w:r w:rsidRPr="00C1043E">
              <w:rPr>
                <w:rFonts w:ascii="Times New Roman" w:eastAsia="宋体" w:hAnsi="Times New Roman" w:cs="Times New Roman"/>
                <w:kern w:val="0"/>
                <w:sz w:val="18"/>
                <w:szCs w:val="18"/>
              </w:rPr>
              <w:t>液压基本回路</w:t>
            </w:r>
          </w:p>
        </w:tc>
        <w:tc>
          <w:tcPr>
            <w:tcW w:w="4111" w:type="dxa"/>
            <w:shd w:val="clear" w:color="auto" w:fill="auto"/>
            <w:vAlign w:val="center"/>
            <w:hideMark/>
          </w:tcPr>
          <w:p w14:paraId="63D2E3FD"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基本回路类型；掌握压力控制回路、方向控制回路、速度控制回路的典型基本回路工作原理；掌握典型岩土钻掘机械液压传动系统和液压机构的工作原理；熟悉改进岩土测试和改性机械液压系统改进的思路和方法。</w:t>
            </w:r>
          </w:p>
        </w:tc>
        <w:tc>
          <w:tcPr>
            <w:tcW w:w="425" w:type="dxa"/>
            <w:shd w:val="clear" w:color="auto" w:fill="auto"/>
            <w:vAlign w:val="center"/>
            <w:hideMark/>
          </w:tcPr>
          <w:p w14:paraId="2C81555A" w14:textId="77777777" w:rsidR="00BA7E6C" w:rsidRPr="00C1043E" w:rsidRDefault="00BA7E6C" w:rsidP="00CC54C3">
            <w:pPr>
              <w:wordWrap w:val="0"/>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8</w:t>
            </w:r>
          </w:p>
        </w:tc>
        <w:tc>
          <w:tcPr>
            <w:tcW w:w="1418" w:type="dxa"/>
            <w:shd w:val="clear" w:color="auto" w:fill="auto"/>
            <w:vAlign w:val="center"/>
            <w:hideMark/>
          </w:tcPr>
          <w:p w14:paraId="78B41B82"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先进地质工程装备支撑国家重大工程创新</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液压传动技术对地质工程测试、装备技术创新的作用</w:t>
            </w:r>
          </w:p>
        </w:tc>
        <w:tc>
          <w:tcPr>
            <w:tcW w:w="1562" w:type="dxa"/>
            <w:shd w:val="clear" w:color="auto" w:fill="auto"/>
            <w:vAlign w:val="center"/>
            <w:hideMark/>
          </w:tcPr>
          <w:p w14:paraId="309044CF"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实验：液压回路的组成与功能</w:t>
            </w:r>
          </w:p>
          <w:p w14:paraId="29AC9955"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作业</w:t>
            </w: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：液压基本回路动画制作</w:t>
            </w:r>
          </w:p>
          <w:p w14:paraId="5D832D71"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作业</w:t>
            </w:r>
            <w:r w:rsidRPr="00C1043E">
              <w:rPr>
                <w:rFonts w:ascii="Times New Roman" w:eastAsia="宋体" w:hAnsi="Times New Roman" w:cs="Times New Roman"/>
                <w:kern w:val="0"/>
                <w:sz w:val="18"/>
                <w:szCs w:val="18"/>
              </w:rPr>
              <w:t>5</w:t>
            </w:r>
            <w:r w:rsidRPr="00C1043E">
              <w:rPr>
                <w:rFonts w:ascii="Times New Roman" w:eastAsia="宋体" w:hAnsi="Times New Roman" w:cs="Times New Roman"/>
                <w:kern w:val="0"/>
                <w:sz w:val="18"/>
                <w:szCs w:val="18"/>
              </w:rPr>
              <w:t>：典型地质工程装备液压系统原理设计</w:t>
            </w:r>
          </w:p>
          <w:p w14:paraId="0C73208B" w14:textId="77777777" w:rsidR="00BA7E6C" w:rsidRPr="00C1043E" w:rsidRDefault="00BA7E6C" w:rsidP="00CC54C3">
            <w:pPr>
              <w:wordWrap w:val="0"/>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实验：地质工程装备的液压原理</w:t>
            </w:r>
          </w:p>
        </w:tc>
      </w:tr>
      <w:tr w:rsidR="00E27C2B" w:rsidRPr="00C1043E" w14:paraId="15BD287F" w14:textId="77777777" w:rsidTr="00FB6148">
        <w:trPr>
          <w:gridAfter w:val="1"/>
          <w:wAfter w:w="80" w:type="dxa"/>
          <w:cantSplit/>
          <w:trHeight w:val="425"/>
          <w:jc w:val="center"/>
        </w:trPr>
        <w:tc>
          <w:tcPr>
            <w:tcW w:w="1134" w:type="dxa"/>
            <w:gridSpan w:val="2"/>
            <w:shd w:val="clear" w:color="auto" w:fill="auto"/>
            <w:vAlign w:val="center"/>
            <w:hideMark/>
          </w:tcPr>
          <w:p w14:paraId="18680ADC"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4111" w:type="dxa"/>
            <w:shd w:val="clear" w:color="auto" w:fill="auto"/>
            <w:vAlign w:val="center"/>
          </w:tcPr>
          <w:p w14:paraId="6A756167"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p>
        </w:tc>
        <w:tc>
          <w:tcPr>
            <w:tcW w:w="425" w:type="dxa"/>
            <w:shd w:val="clear" w:color="auto" w:fill="auto"/>
            <w:vAlign w:val="center"/>
            <w:hideMark/>
          </w:tcPr>
          <w:p w14:paraId="34269133"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26</w:t>
            </w:r>
          </w:p>
        </w:tc>
        <w:tc>
          <w:tcPr>
            <w:tcW w:w="1418" w:type="dxa"/>
            <w:shd w:val="clear" w:color="auto" w:fill="auto"/>
            <w:vAlign w:val="center"/>
          </w:tcPr>
          <w:p w14:paraId="469D10C4"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p>
        </w:tc>
        <w:tc>
          <w:tcPr>
            <w:tcW w:w="1562" w:type="dxa"/>
            <w:shd w:val="clear" w:color="auto" w:fill="auto"/>
            <w:vAlign w:val="center"/>
          </w:tcPr>
          <w:p w14:paraId="129914BC" w14:textId="77777777" w:rsidR="00BA7E6C" w:rsidRPr="00C1043E" w:rsidRDefault="00BA7E6C" w:rsidP="00CC54C3">
            <w:pPr>
              <w:wordWrap w:val="0"/>
              <w:snapToGrid w:val="0"/>
              <w:jc w:val="center"/>
              <w:rPr>
                <w:rFonts w:ascii="Times New Roman" w:eastAsia="宋体" w:hAnsi="Times New Roman" w:cs="Times New Roman"/>
                <w:b/>
                <w:bCs/>
                <w:kern w:val="0"/>
                <w:sz w:val="18"/>
                <w:szCs w:val="18"/>
              </w:rPr>
            </w:pPr>
          </w:p>
        </w:tc>
      </w:tr>
    </w:tbl>
    <w:p w14:paraId="14C74C75"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．实验安排内容</w:t>
      </w:r>
    </w:p>
    <w:tbl>
      <w:tblPr>
        <w:tblW w:w="5000" w:type="pct"/>
        <w:tblBorders>
          <w:top w:val="single" w:sz="8" w:space="0" w:color="auto"/>
          <w:bottom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3"/>
        <w:gridCol w:w="2168"/>
        <w:gridCol w:w="4317"/>
        <w:gridCol w:w="589"/>
        <w:gridCol w:w="1169"/>
      </w:tblGrid>
      <w:tr w:rsidR="00E27C2B" w:rsidRPr="00C1043E" w14:paraId="1259C4CF" w14:textId="77777777" w:rsidTr="007C7F9B">
        <w:trPr>
          <w:cantSplit/>
          <w:trHeight w:val="369"/>
        </w:trPr>
        <w:tc>
          <w:tcPr>
            <w:tcW w:w="540" w:type="dxa"/>
            <w:shd w:val="clear" w:color="auto" w:fill="auto"/>
            <w:vAlign w:val="center"/>
            <w:hideMark/>
          </w:tcPr>
          <w:p w14:paraId="3CCCE07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2154" w:type="dxa"/>
            <w:shd w:val="clear" w:color="auto" w:fill="auto"/>
            <w:vAlign w:val="center"/>
            <w:hideMark/>
          </w:tcPr>
          <w:p w14:paraId="1ACB5B3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实验名称</w:t>
            </w:r>
          </w:p>
        </w:tc>
        <w:tc>
          <w:tcPr>
            <w:tcW w:w="4289" w:type="dxa"/>
            <w:shd w:val="clear" w:color="auto" w:fill="auto"/>
            <w:vAlign w:val="center"/>
            <w:hideMark/>
          </w:tcPr>
          <w:p w14:paraId="06782D99"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585" w:type="dxa"/>
            <w:shd w:val="clear" w:color="auto" w:fill="auto"/>
            <w:vAlign w:val="center"/>
            <w:hideMark/>
          </w:tcPr>
          <w:p w14:paraId="4B79F26A"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1162" w:type="dxa"/>
            <w:shd w:val="clear" w:color="auto" w:fill="auto"/>
            <w:vAlign w:val="center"/>
            <w:hideMark/>
          </w:tcPr>
          <w:p w14:paraId="2055B05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5BF120A1" w14:textId="77777777" w:rsidTr="007C7F9B">
        <w:trPr>
          <w:cantSplit/>
          <w:trHeight w:val="369"/>
        </w:trPr>
        <w:tc>
          <w:tcPr>
            <w:tcW w:w="540" w:type="dxa"/>
            <w:shd w:val="clear" w:color="auto" w:fill="auto"/>
            <w:vAlign w:val="center"/>
            <w:hideMark/>
          </w:tcPr>
          <w:p w14:paraId="18DFE137"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1</w:t>
            </w:r>
          </w:p>
        </w:tc>
        <w:tc>
          <w:tcPr>
            <w:tcW w:w="2154" w:type="dxa"/>
            <w:shd w:val="clear" w:color="auto" w:fill="auto"/>
            <w:vAlign w:val="center"/>
            <w:hideMark/>
          </w:tcPr>
          <w:p w14:paraId="5FCFAE4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液压元件的结构</w:t>
            </w:r>
          </w:p>
        </w:tc>
        <w:tc>
          <w:tcPr>
            <w:tcW w:w="4289" w:type="dxa"/>
            <w:shd w:val="clear" w:color="auto" w:fill="auto"/>
            <w:vAlign w:val="center"/>
            <w:hideMark/>
          </w:tcPr>
          <w:p w14:paraId="3D5ED06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典型液压泵、马达、液压缸的结构识别与特性分析</w:t>
            </w:r>
          </w:p>
        </w:tc>
        <w:tc>
          <w:tcPr>
            <w:tcW w:w="585" w:type="dxa"/>
            <w:shd w:val="clear" w:color="auto" w:fill="auto"/>
            <w:vAlign w:val="center"/>
            <w:hideMark/>
          </w:tcPr>
          <w:p w14:paraId="796F13F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162" w:type="dxa"/>
            <w:shd w:val="clear" w:color="auto" w:fill="auto"/>
            <w:vAlign w:val="center"/>
          </w:tcPr>
          <w:p w14:paraId="355D6B7B"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2BA5B61F" w14:textId="77777777" w:rsidTr="007C7F9B">
        <w:trPr>
          <w:cantSplit/>
          <w:trHeight w:val="369"/>
        </w:trPr>
        <w:tc>
          <w:tcPr>
            <w:tcW w:w="540" w:type="dxa"/>
            <w:shd w:val="clear" w:color="auto" w:fill="auto"/>
            <w:vAlign w:val="center"/>
            <w:hideMark/>
          </w:tcPr>
          <w:p w14:paraId="4C7D9D40"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2</w:t>
            </w:r>
          </w:p>
        </w:tc>
        <w:tc>
          <w:tcPr>
            <w:tcW w:w="2154" w:type="dxa"/>
            <w:shd w:val="clear" w:color="auto" w:fill="auto"/>
            <w:vAlign w:val="center"/>
            <w:hideMark/>
          </w:tcPr>
          <w:p w14:paraId="0A06752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液压回路的组成与性能</w:t>
            </w:r>
          </w:p>
        </w:tc>
        <w:tc>
          <w:tcPr>
            <w:tcW w:w="4289" w:type="dxa"/>
            <w:shd w:val="clear" w:color="auto" w:fill="auto"/>
            <w:vAlign w:val="center"/>
            <w:hideMark/>
          </w:tcPr>
          <w:p w14:paraId="34C8DE9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典型液压回路的组成、安装与性能测试。</w:t>
            </w:r>
          </w:p>
        </w:tc>
        <w:tc>
          <w:tcPr>
            <w:tcW w:w="585" w:type="dxa"/>
            <w:shd w:val="clear" w:color="auto" w:fill="auto"/>
            <w:vAlign w:val="center"/>
            <w:hideMark/>
          </w:tcPr>
          <w:p w14:paraId="190F172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162" w:type="dxa"/>
            <w:shd w:val="clear" w:color="auto" w:fill="auto"/>
            <w:vAlign w:val="center"/>
          </w:tcPr>
          <w:p w14:paraId="72F7E8AA"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2949CD89" w14:textId="77777777" w:rsidTr="007C7F9B">
        <w:trPr>
          <w:cantSplit/>
          <w:trHeight w:val="369"/>
        </w:trPr>
        <w:tc>
          <w:tcPr>
            <w:tcW w:w="540" w:type="dxa"/>
            <w:shd w:val="clear" w:color="auto" w:fill="auto"/>
            <w:vAlign w:val="center"/>
            <w:hideMark/>
          </w:tcPr>
          <w:p w14:paraId="0F48A08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2154" w:type="dxa"/>
            <w:shd w:val="clear" w:color="auto" w:fill="auto"/>
            <w:vAlign w:val="center"/>
            <w:hideMark/>
          </w:tcPr>
          <w:p w14:paraId="7043FA2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地质工程装备的液压原理</w:t>
            </w:r>
          </w:p>
        </w:tc>
        <w:tc>
          <w:tcPr>
            <w:tcW w:w="4289" w:type="dxa"/>
            <w:shd w:val="clear" w:color="auto" w:fill="auto"/>
            <w:vAlign w:val="center"/>
            <w:hideMark/>
          </w:tcPr>
          <w:p w14:paraId="7AE11F4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典型三轴仪、钻机的液压回路与工作原理测试。</w:t>
            </w:r>
          </w:p>
        </w:tc>
        <w:tc>
          <w:tcPr>
            <w:tcW w:w="585" w:type="dxa"/>
            <w:shd w:val="clear" w:color="auto" w:fill="auto"/>
            <w:vAlign w:val="center"/>
            <w:hideMark/>
          </w:tcPr>
          <w:p w14:paraId="2979068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162" w:type="dxa"/>
            <w:shd w:val="clear" w:color="auto" w:fill="auto"/>
            <w:vAlign w:val="center"/>
          </w:tcPr>
          <w:p w14:paraId="22FB99D9"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3D59D3DC" w14:textId="77777777" w:rsidTr="007C7F9B">
        <w:trPr>
          <w:cantSplit/>
          <w:trHeight w:val="369"/>
        </w:trPr>
        <w:tc>
          <w:tcPr>
            <w:tcW w:w="2694" w:type="dxa"/>
            <w:gridSpan w:val="2"/>
            <w:shd w:val="clear" w:color="auto" w:fill="auto"/>
            <w:vAlign w:val="center"/>
            <w:hideMark/>
          </w:tcPr>
          <w:p w14:paraId="0F5EC0FD"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4289" w:type="dxa"/>
            <w:shd w:val="clear" w:color="auto" w:fill="auto"/>
            <w:vAlign w:val="center"/>
          </w:tcPr>
          <w:p w14:paraId="411E5093"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585" w:type="dxa"/>
            <w:shd w:val="clear" w:color="auto" w:fill="auto"/>
            <w:vAlign w:val="center"/>
            <w:hideMark/>
          </w:tcPr>
          <w:p w14:paraId="4305E6C0"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6</w:t>
            </w:r>
          </w:p>
        </w:tc>
        <w:tc>
          <w:tcPr>
            <w:tcW w:w="1162" w:type="dxa"/>
            <w:shd w:val="clear" w:color="auto" w:fill="auto"/>
            <w:vAlign w:val="center"/>
          </w:tcPr>
          <w:p w14:paraId="54723B4D"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3A21856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33086CA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课程负责人：熟悉液压传动系统教学，具有探矿工程或相关专业背景，具有博士学位和副教授以上职称的教师，第一学历学习过液压传动课程或从事过液压传动相关科学研究。</w:t>
      </w:r>
    </w:p>
    <w:p w14:paraId="653D3C80"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主讲教师配置要求：熟悉液压传动系统，具有探矿工程或相关专业背景，具有博士学位或讲师以上职称的教师、实验师和工程师，建议以团队形式进行教学。</w:t>
      </w:r>
    </w:p>
    <w:p w14:paraId="7946E1A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2F4C8842" w14:textId="77777777" w:rsidR="00BA7E6C" w:rsidRPr="00C1043E" w:rsidRDefault="003F7427"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261420B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液压传动，王积伟，第三版，机械工业出版社，</w:t>
      </w:r>
      <w:r w:rsidRPr="00C1043E">
        <w:rPr>
          <w:rFonts w:ascii="Times New Roman" w:eastAsia="宋体" w:hAnsi="Times New Roman" w:cs="Times New Roman"/>
          <w:kern w:val="0"/>
          <w:szCs w:val="21"/>
        </w:rPr>
        <w:t>2017</w:t>
      </w:r>
    </w:p>
    <w:p w14:paraId="6D381D64"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2</w:t>
      </w:r>
      <w:r w:rsidRPr="00C1043E">
        <w:rPr>
          <w:rFonts w:ascii="Times New Roman" w:eastAsia="宋体" w:hAnsi="Times New Roman" w:cs="Times New Roman"/>
          <w:b/>
          <w:bCs/>
          <w:kern w:val="0"/>
          <w:szCs w:val="21"/>
        </w:rPr>
        <w:t>．教学参考</w:t>
      </w:r>
    </w:p>
    <w:p w14:paraId="1CCC6A6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液压与气压传动，江晓明等，华中科技大学出版社，</w:t>
      </w:r>
      <w:r w:rsidRPr="00C1043E">
        <w:rPr>
          <w:rFonts w:ascii="Times New Roman" w:eastAsia="宋体" w:hAnsi="Times New Roman" w:cs="Times New Roman"/>
          <w:kern w:val="0"/>
          <w:szCs w:val="21"/>
        </w:rPr>
        <w:t>2013</w:t>
      </w:r>
    </w:p>
    <w:p w14:paraId="691AF2F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液压气动技术，陆全龙等，，华中科技大学出版社，</w:t>
      </w:r>
      <w:r w:rsidRPr="00C1043E">
        <w:rPr>
          <w:rFonts w:ascii="Times New Roman" w:eastAsia="宋体" w:hAnsi="Times New Roman" w:cs="Times New Roman"/>
          <w:kern w:val="0"/>
          <w:szCs w:val="21"/>
        </w:rPr>
        <w:t>2013</w:t>
      </w:r>
    </w:p>
    <w:p w14:paraId="49E7F01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液压与气压传动，张奕编，电子工业出版社，</w:t>
      </w:r>
      <w:r w:rsidRPr="00C1043E">
        <w:rPr>
          <w:rFonts w:ascii="Times New Roman" w:eastAsia="宋体" w:hAnsi="Times New Roman" w:cs="Times New Roman"/>
          <w:kern w:val="0"/>
          <w:szCs w:val="21"/>
        </w:rPr>
        <w:t>2011</w:t>
      </w:r>
    </w:p>
    <w:p w14:paraId="61F317BE"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岩土钻掘工程学，李巨龙等，中国矿业大学出版社，</w:t>
      </w:r>
      <w:r w:rsidRPr="00C1043E">
        <w:rPr>
          <w:rFonts w:ascii="Times New Roman" w:eastAsia="宋体" w:hAnsi="Times New Roman" w:cs="Times New Roman"/>
          <w:kern w:val="0"/>
          <w:szCs w:val="21"/>
        </w:rPr>
        <w:t>2005</w:t>
      </w:r>
    </w:p>
    <w:p w14:paraId="45E2CF5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液压传动与气动传动，何存兴主编，华中科技大学出版社，</w:t>
      </w:r>
      <w:r w:rsidRPr="00C1043E">
        <w:rPr>
          <w:rFonts w:ascii="Times New Roman" w:eastAsia="宋体" w:hAnsi="Times New Roman" w:cs="Times New Roman"/>
          <w:kern w:val="0"/>
          <w:szCs w:val="21"/>
        </w:rPr>
        <w:t>2000</w:t>
      </w:r>
    </w:p>
    <w:p w14:paraId="2939AF26"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液压与气压传动，卢醒庸主编，上海交通大学出版社，</w:t>
      </w:r>
      <w:r w:rsidRPr="00C1043E">
        <w:rPr>
          <w:rFonts w:ascii="Times New Roman" w:eastAsia="宋体" w:hAnsi="Times New Roman" w:cs="Times New Roman"/>
          <w:kern w:val="0"/>
          <w:szCs w:val="21"/>
        </w:rPr>
        <w:t>2002</w:t>
      </w:r>
    </w:p>
    <w:p w14:paraId="25011D86"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https</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//mooc1.chaoxing.com/coursedata?classId=12437247&amp;courseId=206241498&amp;type=1&amp;ut=t&amp;enc=3d6dd95d7168acab462ee5d479a10d7c&amp;cpi=6150771&amp;openc=0606d7727d3408ec22f6f93e0ce56b3c</w:t>
      </w:r>
      <w:r w:rsidRPr="00C1043E">
        <w:rPr>
          <w:rFonts w:ascii="Times New Roman" w:eastAsia="宋体" w:hAnsi="Times New Roman" w:cs="Times New Roman"/>
          <w:kern w:val="0"/>
          <w:szCs w:val="21"/>
        </w:rPr>
        <w:t>（教学资料、作业发布网站）</w:t>
      </w:r>
    </w:p>
    <w:p w14:paraId="36D6538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57503910"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采用课堂讲授、自学、绘图、动画制作、设计、课堂研讨、实验相结合方式进行。</w:t>
      </w:r>
    </w:p>
    <w:p w14:paraId="3BAA09C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自学环节由教师补充答疑；绘图和动画制作由教学团队进行辅导和多次检查；设计作业采用启发式教学，基于岩土钻掘工程问题或岩土测试问题对设备的需求，启发学生对液压系统提出改进意见或进行改进设计，完成后组织答辩；作业全部批阅，经补充修订后可以二次、三次提交和更新作业成绩。</w:t>
      </w:r>
    </w:p>
    <w:p w14:paraId="054617E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6D0E942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本课程考核方式为考查，过程性考核占</w:t>
      </w:r>
      <w:r w:rsidRPr="00C1043E">
        <w:rPr>
          <w:rFonts w:ascii="Times New Roman" w:eastAsia="宋体" w:hAnsi="Times New Roman" w:cs="Times New Roman"/>
          <w:kern w:val="0"/>
          <w:szCs w:val="21"/>
        </w:rPr>
        <w:t>100%</w:t>
      </w:r>
    </w:p>
    <w:p w14:paraId="6356D40A"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课程成绩由课堂表现（</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）、作业成绩（</w:t>
      </w:r>
      <w:r w:rsidRPr="00C1043E">
        <w:rPr>
          <w:rFonts w:ascii="Times New Roman" w:eastAsia="宋体" w:hAnsi="Times New Roman" w:cs="Times New Roman"/>
          <w:kern w:val="0"/>
          <w:szCs w:val="21"/>
        </w:rPr>
        <w:t>65%</w:t>
      </w:r>
      <w:r w:rsidRPr="00C1043E">
        <w:rPr>
          <w:rFonts w:ascii="Times New Roman" w:eastAsia="宋体" w:hAnsi="Times New Roman" w:cs="Times New Roman"/>
          <w:kern w:val="0"/>
          <w:szCs w:val="21"/>
        </w:rPr>
        <w:t>）及实验成绩（</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）组成。</w:t>
      </w:r>
    </w:p>
    <w:p w14:paraId="15117A3F"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其中课堂表现包括出勤</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，回答问题和研讨</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；作业成绩包括案例报告</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，作业</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，作业</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w:t>
      </w:r>
      <w:r w:rsidRPr="00C1043E">
        <w:rPr>
          <w:rFonts w:ascii="Times New Roman" w:eastAsia="宋体" w:hAnsi="Times New Roman" w:cs="Times New Roman"/>
          <w:kern w:val="0"/>
          <w:szCs w:val="21"/>
        </w:rPr>
        <w:t>3-4</w:t>
      </w:r>
      <w:r w:rsidRPr="00C1043E">
        <w:rPr>
          <w:rFonts w:ascii="Times New Roman" w:eastAsia="宋体" w:hAnsi="Times New Roman" w:cs="Times New Roman"/>
          <w:kern w:val="0"/>
          <w:szCs w:val="21"/>
        </w:rPr>
        <w:t>选择其一，</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；实验成绩包括实验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，实验</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，实验</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w:t>
      </w:r>
    </w:p>
    <w:p w14:paraId="5A8B8AF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365F1BE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本课程标准仅适用于地质工程专业和地质类相关专业。</w:t>
      </w:r>
    </w:p>
    <w:p w14:paraId="79BDE4D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05005B2E" w14:textId="77777777" w:rsidR="00C07A47" w:rsidRPr="00C1043E" w:rsidRDefault="00C07A47"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79B6B62B" w14:textId="77777777" w:rsidR="00FB6148" w:rsidRPr="00C1043E" w:rsidRDefault="00FB6148"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p>
    <w:p w14:paraId="7177943E"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制定者：董青红</w:t>
      </w:r>
    </w:p>
    <w:p w14:paraId="137EFBD9"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审定者：杨伟峰</w:t>
      </w:r>
    </w:p>
    <w:p w14:paraId="099067E9"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3EF1257"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p>
    <w:p w14:paraId="059F4C08" w14:textId="77777777" w:rsidR="00BA7E6C" w:rsidRPr="00C1043E" w:rsidRDefault="00BA7E6C" w:rsidP="00CC54C3">
      <w:pPr>
        <w:wordWrap w:val="0"/>
        <w:spacing w:line="276" w:lineRule="auto"/>
        <w:rPr>
          <w:rFonts w:ascii="Times New Roman" w:eastAsia="宋体" w:hAnsi="Times New Roman" w:cs="Times New Roman"/>
          <w:sz w:val="24"/>
          <w:szCs w:val="24"/>
        </w:rPr>
      </w:pPr>
    </w:p>
    <w:p w14:paraId="4B3479C4" w14:textId="77777777" w:rsidR="00BA7E6C" w:rsidRPr="00C1043E" w:rsidRDefault="00BA7E6C" w:rsidP="00CC54C3">
      <w:pPr>
        <w:pStyle w:val="13"/>
        <w:pageBreakBefore/>
        <w:wordWrap w:val="0"/>
        <w:spacing w:before="120"/>
        <w:rPr>
          <w:sz w:val="24"/>
          <w:szCs w:val="24"/>
        </w:rPr>
      </w:pPr>
      <w:bookmarkStart w:id="9" w:name="_Toc87270781"/>
      <w:r w:rsidRPr="00C1043E">
        <w:rPr>
          <w:sz w:val="24"/>
          <w:szCs w:val="24"/>
        </w:rPr>
        <w:lastRenderedPageBreak/>
        <w:t>课程编号：</w:t>
      </w:r>
      <w:r w:rsidRPr="00C1043E">
        <w:rPr>
          <w:sz w:val="24"/>
          <w:szCs w:val="24"/>
        </w:rPr>
        <w:t>E05203</w:t>
      </w:r>
      <w:bookmarkEnd w:id="9"/>
    </w:p>
    <w:p w14:paraId="37302A26"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0" w:name="_Toc87270782"/>
      <w:r w:rsidRPr="00C1043E">
        <w:rPr>
          <w:rFonts w:ascii="Times New Roman" w:eastAsia="黑体" w:hAnsi="Times New Roman" w:cs="宋体"/>
          <w:b w:val="0"/>
          <w:szCs w:val="20"/>
        </w:rPr>
        <w:t>《高等岩土力学》课程教学质量标准</w:t>
      </w:r>
      <w:bookmarkEnd w:id="10"/>
    </w:p>
    <w:p w14:paraId="4DCDB464" w14:textId="77777777" w:rsidR="00BA7E6C" w:rsidRPr="00C1043E" w:rsidRDefault="00BA7E6C" w:rsidP="00CC54C3">
      <w:pPr>
        <w:pStyle w:val="15"/>
        <w:wordWrap w:val="0"/>
        <w:spacing w:after="120"/>
        <w:rPr>
          <w:rFonts w:cs="Times New Roman"/>
        </w:rPr>
      </w:pPr>
      <w:r w:rsidRPr="00C1043E">
        <w:t>32</w:t>
      </w:r>
      <w:r w:rsidRPr="00C1043E">
        <w:t>学时（课内学时</w:t>
      </w:r>
      <w:r w:rsidR="003F7427" w:rsidRPr="00C1043E">
        <w:t>）</w:t>
      </w:r>
      <w:r w:rsidRPr="00C1043E">
        <w:t xml:space="preserve">   2</w:t>
      </w:r>
      <w:r w:rsidRPr="00C1043E">
        <w:t>学分</w:t>
      </w:r>
    </w:p>
    <w:p w14:paraId="678E5032"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主要讲述工程岩土体的力学性质及影响其力学性质的各类地质因素，进一步深入学习工程岩土体工程特性以及不同受力状态下的力学行为、变形破坏规律、强度理论及其工程应用。要求掌握工程岩土体的工程性质、岩土体主要本构模型及其工程应用、岩土体变形计算理论、岩土体强度理论与破坏判据、岩土体稳定性分析，能够分析岩土体工程的应力场、渗流场、变形场，具备分析和解决岩土体工程问题的能力，了解本学科方向的相关研究热点和工程适用难点等。先修课程是土质学与土力学、岩石力学、工程地质学、工程力学、弹性力学、塑性力学等；适用于地质工程、土木工程等专业本科生的拓展课程。通过本课程的学习，培养学生利用岩土力学较为深入的知识和能力解决复杂工程地质问题的能力，为各类工程建设及矿业开采工程的岩土体稳定性评价及加固治理提供力学基础理论的支撑。</w:t>
      </w:r>
    </w:p>
    <w:p w14:paraId="59A76F4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764937F"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在学习了岩土力学基本知识和能力后，掌握岩土本构模型、强度理论、固结理论、岩土体动力学、岩土体水力学等方面的高阶知识，具备利用岩土力学解决复杂工程地质问题的初步能力，了解国际岩土力学前沿进展。</w:t>
      </w:r>
    </w:p>
    <w:p w14:paraId="387B120E"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64706F4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：熟悉岩土力学本构模型、固结理论、强度理论、岩体水力学、岩土动力学理论，掌握地基沉降计算、岩土稳定性动力计算等计算方法（支撑本专业毕业要求</w:t>
      </w:r>
      <w:r w:rsidRPr="00C1043E">
        <w:rPr>
          <w:rFonts w:ascii="Times New Roman" w:eastAsia="宋体" w:hAnsi="Times New Roman" w:cs="Times New Roman"/>
          <w:kern w:val="0"/>
          <w:szCs w:val="21"/>
        </w:rPr>
        <w:t>1-3</w:t>
      </w:r>
      <w:r w:rsidRPr="00C1043E">
        <w:rPr>
          <w:rFonts w:ascii="Times New Roman" w:eastAsia="宋体" w:hAnsi="Times New Roman" w:cs="Times New Roman"/>
          <w:kern w:val="0"/>
          <w:szCs w:val="21"/>
        </w:rPr>
        <w:t>）。</w:t>
      </w:r>
    </w:p>
    <w:p w14:paraId="486A394E"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工程建设及采矿领域常见各类有关岩土体力学问题的分析与评价，包括复杂地质条件下的挡土结构物上的土压力分析、边坡稳定性分析、地基承载力分析、场地稳定性分析以及地下硐室围岩稳定性分析等（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2E2553D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：通过新时代国家重大工程中的岩土力学难题，激发爱国热情和学习兴趣；通过解岩土力学、工程地质等各类国家标准和执业特点，培养严格的职业精神。</w:t>
      </w:r>
    </w:p>
    <w:p w14:paraId="690ECF5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78348A07" w14:textId="77777777" w:rsidR="00BA7E6C" w:rsidRPr="00C1043E" w:rsidRDefault="00CD06A3"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w:t>
      </w:r>
      <w:r w:rsidR="0010470A"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8"/>
        <w:gridCol w:w="1297"/>
        <w:gridCol w:w="2996"/>
        <w:gridCol w:w="428"/>
        <w:gridCol w:w="2425"/>
        <w:gridCol w:w="1082"/>
      </w:tblGrid>
      <w:tr w:rsidR="00E27C2B" w:rsidRPr="00C1043E" w14:paraId="1A7858DD" w14:textId="77777777" w:rsidTr="00BD62FB">
        <w:trPr>
          <w:cantSplit/>
          <w:trHeight w:val="340"/>
          <w:tblHeader/>
          <w:jc w:val="center"/>
        </w:trPr>
        <w:tc>
          <w:tcPr>
            <w:tcW w:w="554" w:type="dxa"/>
            <w:shd w:val="clear" w:color="auto" w:fill="auto"/>
            <w:vAlign w:val="center"/>
          </w:tcPr>
          <w:p w14:paraId="12A0177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289" w:type="dxa"/>
            <w:shd w:val="clear" w:color="auto" w:fill="auto"/>
            <w:vAlign w:val="center"/>
          </w:tcPr>
          <w:p w14:paraId="22B02F48"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章节</w:t>
            </w:r>
          </w:p>
        </w:tc>
        <w:tc>
          <w:tcPr>
            <w:tcW w:w="2977" w:type="dxa"/>
            <w:shd w:val="clear" w:color="auto" w:fill="auto"/>
            <w:vAlign w:val="center"/>
          </w:tcPr>
          <w:p w14:paraId="5C129FD7"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425" w:type="dxa"/>
            <w:shd w:val="clear" w:color="auto" w:fill="auto"/>
            <w:vAlign w:val="center"/>
          </w:tcPr>
          <w:p w14:paraId="518AEE45"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2410" w:type="dxa"/>
            <w:shd w:val="clear" w:color="auto" w:fill="auto"/>
            <w:vAlign w:val="center"/>
          </w:tcPr>
          <w:p w14:paraId="59E3ADD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课程思政教学点</w:t>
            </w:r>
          </w:p>
        </w:tc>
        <w:tc>
          <w:tcPr>
            <w:tcW w:w="1075" w:type="dxa"/>
            <w:shd w:val="clear" w:color="auto" w:fill="auto"/>
            <w:vAlign w:val="center"/>
          </w:tcPr>
          <w:p w14:paraId="0E9237EE"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2BB83C46" w14:textId="77777777" w:rsidTr="00BD62FB">
        <w:trPr>
          <w:cantSplit/>
          <w:trHeight w:val="340"/>
          <w:jc w:val="center"/>
        </w:trPr>
        <w:tc>
          <w:tcPr>
            <w:tcW w:w="554" w:type="dxa"/>
            <w:shd w:val="clear" w:color="auto" w:fill="auto"/>
            <w:vAlign w:val="center"/>
          </w:tcPr>
          <w:p w14:paraId="15F5E0FE"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1</w:t>
            </w:r>
          </w:p>
        </w:tc>
        <w:tc>
          <w:tcPr>
            <w:tcW w:w="1289" w:type="dxa"/>
            <w:shd w:val="clear" w:color="auto" w:fill="auto"/>
            <w:vAlign w:val="center"/>
          </w:tcPr>
          <w:p w14:paraId="14C5276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岩土的物理性质指标与工程分类</w:t>
            </w:r>
          </w:p>
        </w:tc>
        <w:tc>
          <w:tcPr>
            <w:tcW w:w="2977" w:type="dxa"/>
            <w:shd w:val="clear" w:color="auto" w:fill="auto"/>
            <w:vAlign w:val="center"/>
          </w:tcPr>
          <w:p w14:paraId="6A862815" w14:textId="77777777" w:rsidR="00BA7E6C" w:rsidRPr="00C1043E" w:rsidRDefault="00CC54C3" w:rsidP="00CC54C3">
            <w:pPr>
              <w:wordWrap w:val="0"/>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1</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岩土的物理性质指标</w:t>
            </w:r>
          </w:p>
          <w:p w14:paraId="37BCA344" w14:textId="77777777" w:rsidR="0010470A" w:rsidRPr="00C1043E" w:rsidRDefault="00CC54C3" w:rsidP="00CC54C3">
            <w:pPr>
              <w:wordWrap w:val="0"/>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2</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岩土工程分类</w:t>
            </w:r>
          </w:p>
          <w:p w14:paraId="5AD04849" w14:textId="77777777" w:rsidR="00BA7E6C" w:rsidRPr="00C1043E" w:rsidRDefault="0010470A"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岩土工程性质测试</w:t>
            </w:r>
          </w:p>
        </w:tc>
        <w:tc>
          <w:tcPr>
            <w:tcW w:w="425" w:type="dxa"/>
            <w:shd w:val="clear" w:color="auto" w:fill="auto"/>
            <w:vAlign w:val="center"/>
          </w:tcPr>
          <w:p w14:paraId="0371F78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2410" w:type="dxa"/>
            <w:shd w:val="clear" w:color="auto" w:fill="auto"/>
            <w:vAlign w:val="center"/>
          </w:tcPr>
          <w:p w14:paraId="4631DC2C" w14:textId="77777777" w:rsidR="00BA7E6C" w:rsidRPr="00C1043E" w:rsidRDefault="00BA7E6C" w:rsidP="00CC54C3">
            <w:pPr>
              <w:wordWrap w:val="0"/>
              <w:rPr>
                <w:rFonts w:ascii="Times New Roman" w:eastAsia="宋体" w:hAnsi="Times New Roman" w:cs="Times New Roman"/>
                <w:sz w:val="18"/>
                <w:szCs w:val="18"/>
              </w:rPr>
            </w:pPr>
          </w:p>
        </w:tc>
        <w:tc>
          <w:tcPr>
            <w:tcW w:w="1075" w:type="dxa"/>
            <w:shd w:val="clear" w:color="auto" w:fill="auto"/>
            <w:vAlign w:val="center"/>
          </w:tcPr>
          <w:p w14:paraId="01D84D91"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课外阅读</w:t>
            </w:r>
          </w:p>
          <w:p w14:paraId="62247563"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1-3</w:t>
            </w:r>
          </w:p>
        </w:tc>
      </w:tr>
      <w:tr w:rsidR="00E27C2B" w:rsidRPr="00C1043E" w14:paraId="56C2255A" w14:textId="77777777" w:rsidTr="00CD06A3">
        <w:trPr>
          <w:cantSplit/>
          <w:trHeight w:val="340"/>
          <w:jc w:val="center"/>
        </w:trPr>
        <w:tc>
          <w:tcPr>
            <w:tcW w:w="554" w:type="dxa"/>
            <w:tcBorders>
              <w:bottom w:val="single" w:sz="6" w:space="0" w:color="auto"/>
            </w:tcBorders>
            <w:shd w:val="clear" w:color="auto" w:fill="auto"/>
            <w:vAlign w:val="center"/>
          </w:tcPr>
          <w:p w14:paraId="55ED03B9"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2</w:t>
            </w:r>
          </w:p>
        </w:tc>
        <w:tc>
          <w:tcPr>
            <w:tcW w:w="1289" w:type="dxa"/>
            <w:tcBorders>
              <w:bottom w:val="single" w:sz="6" w:space="0" w:color="auto"/>
            </w:tcBorders>
            <w:shd w:val="clear" w:color="auto" w:fill="auto"/>
            <w:vAlign w:val="center"/>
          </w:tcPr>
          <w:p w14:paraId="00B4B63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岩土体的渗透性</w:t>
            </w:r>
          </w:p>
        </w:tc>
        <w:tc>
          <w:tcPr>
            <w:tcW w:w="2977" w:type="dxa"/>
            <w:tcBorders>
              <w:bottom w:val="single" w:sz="6" w:space="0" w:color="auto"/>
            </w:tcBorders>
            <w:shd w:val="clear" w:color="auto" w:fill="auto"/>
            <w:vAlign w:val="center"/>
          </w:tcPr>
          <w:p w14:paraId="2FBE0B15" w14:textId="77777777" w:rsidR="00BA7E6C" w:rsidRPr="00C1043E" w:rsidRDefault="00CC54C3" w:rsidP="00CC54C3">
            <w:pPr>
              <w:wordWrap w:val="0"/>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1</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土体的渗透特性和达西定律</w:t>
            </w:r>
          </w:p>
          <w:p w14:paraId="28BBEE96" w14:textId="77777777" w:rsidR="00BA7E6C" w:rsidRPr="00C1043E" w:rsidRDefault="00CC54C3" w:rsidP="00CC54C3">
            <w:pPr>
              <w:wordWrap w:val="0"/>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2</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渗透力与渗透变形</w:t>
            </w:r>
          </w:p>
          <w:p w14:paraId="4CBCBA2F" w14:textId="77777777" w:rsidR="00BA7E6C" w:rsidRPr="00C1043E" w:rsidRDefault="00CC54C3" w:rsidP="00CC54C3">
            <w:pPr>
              <w:wordWrap w:val="0"/>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3</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有效应力原理</w:t>
            </w:r>
          </w:p>
          <w:p w14:paraId="7F3F7C6B" w14:textId="77777777" w:rsidR="00BA7E6C" w:rsidRPr="00C1043E" w:rsidRDefault="00CC54C3" w:rsidP="00CC54C3">
            <w:pPr>
              <w:pStyle w:val="a3"/>
              <w:wordWrap w:val="0"/>
              <w:adjustRightInd/>
              <w:spacing w:line="240" w:lineRule="auto"/>
              <w:ind w:firstLineChars="0" w:firstLine="0"/>
              <w:textAlignment w:val="auto"/>
              <w:rPr>
                <w:kern w:val="2"/>
                <w:sz w:val="18"/>
                <w:szCs w:val="18"/>
              </w:rPr>
            </w:pPr>
            <w:r w:rsidRPr="00C1043E">
              <w:rPr>
                <w:rFonts w:hint="eastAsia"/>
                <w:kern w:val="2"/>
                <w:sz w:val="18"/>
                <w:szCs w:val="18"/>
              </w:rPr>
              <w:t>4</w:t>
            </w:r>
            <w:r w:rsidRPr="00C1043E">
              <w:rPr>
                <w:sz w:val="18"/>
                <w:szCs w:val="18"/>
              </w:rPr>
              <w:t>．</w:t>
            </w:r>
            <w:r w:rsidR="00BA7E6C" w:rsidRPr="00C1043E">
              <w:rPr>
                <w:kern w:val="2"/>
                <w:sz w:val="18"/>
                <w:szCs w:val="18"/>
              </w:rPr>
              <w:t>岩土工程渗透（水）控制</w:t>
            </w:r>
          </w:p>
        </w:tc>
        <w:tc>
          <w:tcPr>
            <w:tcW w:w="425" w:type="dxa"/>
            <w:tcBorders>
              <w:bottom w:val="single" w:sz="6" w:space="0" w:color="auto"/>
            </w:tcBorders>
            <w:shd w:val="clear" w:color="auto" w:fill="auto"/>
            <w:vAlign w:val="center"/>
          </w:tcPr>
          <w:p w14:paraId="4195073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2410" w:type="dxa"/>
            <w:tcBorders>
              <w:bottom w:val="single" w:sz="6" w:space="0" w:color="auto"/>
            </w:tcBorders>
            <w:shd w:val="clear" w:color="auto" w:fill="auto"/>
            <w:vAlign w:val="center"/>
          </w:tcPr>
          <w:p w14:paraId="0D4283A7"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工程建设与实践的认识论、价值论和方法论等哲学思维。</w:t>
            </w:r>
          </w:p>
        </w:tc>
        <w:tc>
          <w:tcPr>
            <w:tcW w:w="1075" w:type="dxa"/>
            <w:tcBorders>
              <w:bottom w:val="single" w:sz="6" w:space="0" w:color="auto"/>
            </w:tcBorders>
            <w:shd w:val="clear" w:color="auto" w:fill="auto"/>
            <w:vAlign w:val="center"/>
          </w:tcPr>
          <w:p w14:paraId="4BC159C3"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作业</w:t>
            </w:r>
          </w:p>
          <w:p w14:paraId="539D5B3D"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1-3</w:t>
            </w:r>
          </w:p>
        </w:tc>
      </w:tr>
      <w:tr w:rsidR="00E27C2B" w:rsidRPr="00C1043E" w14:paraId="36E0F8AE" w14:textId="77777777" w:rsidTr="00CD06A3">
        <w:trPr>
          <w:cantSplit/>
          <w:trHeight w:val="340"/>
          <w:jc w:val="center"/>
        </w:trPr>
        <w:tc>
          <w:tcPr>
            <w:tcW w:w="554" w:type="dxa"/>
            <w:tcBorders>
              <w:top w:val="single" w:sz="6" w:space="0" w:color="auto"/>
              <w:bottom w:val="single" w:sz="4" w:space="0" w:color="auto"/>
            </w:tcBorders>
            <w:shd w:val="clear" w:color="auto" w:fill="auto"/>
            <w:vAlign w:val="center"/>
          </w:tcPr>
          <w:p w14:paraId="711FC0A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1289" w:type="dxa"/>
            <w:tcBorders>
              <w:top w:val="single" w:sz="6" w:space="0" w:color="auto"/>
              <w:bottom w:val="single" w:sz="4" w:space="0" w:color="auto"/>
            </w:tcBorders>
            <w:shd w:val="clear" w:color="auto" w:fill="auto"/>
            <w:vAlign w:val="center"/>
          </w:tcPr>
          <w:p w14:paraId="6A2E305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岩土体的强度理论</w:t>
            </w:r>
          </w:p>
        </w:tc>
        <w:tc>
          <w:tcPr>
            <w:tcW w:w="2977" w:type="dxa"/>
            <w:tcBorders>
              <w:top w:val="single" w:sz="6" w:space="0" w:color="auto"/>
              <w:bottom w:val="single" w:sz="4" w:space="0" w:color="auto"/>
            </w:tcBorders>
            <w:shd w:val="clear" w:color="auto" w:fill="auto"/>
            <w:vAlign w:val="center"/>
          </w:tcPr>
          <w:p w14:paraId="09014EA7"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00CC54C3"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岩土体的本构关系</w:t>
            </w:r>
          </w:p>
          <w:p w14:paraId="1233165E"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00CC54C3"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岩土体的强度理论</w:t>
            </w:r>
          </w:p>
          <w:p w14:paraId="4CEDC261"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00CC54C3"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确定强度指标的试验</w:t>
            </w:r>
          </w:p>
        </w:tc>
        <w:tc>
          <w:tcPr>
            <w:tcW w:w="425" w:type="dxa"/>
            <w:tcBorders>
              <w:top w:val="single" w:sz="6" w:space="0" w:color="auto"/>
              <w:bottom w:val="single" w:sz="4" w:space="0" w:color="auto"/>
            </w:tcBorders>
            <w:shd w:val="clear" w:color="auto" w:fill="auto"/>
            <w:vAlign w:val="center"/>
          </w:tcPr>
          <w:p w14:paraId="5846DFD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2410" w:type="dxa"/>
            <w:tcBorders>
              <w:top w:val="single" w:sz="6" w:space="0" w:color="auto"/>
              <w:bottom w:val="single" w:sz="4" w:space="0" w:color="auto"/>
            </w:tcBorders>
            <w:shd w:val="clear" w:color="auto" w:fill="auto"/>
            <w:vAlign w:val="center"/>
          </w:tcPr>
          <w:p w14:paraId="32067527" w14:textId="77777777" w:rsidR="00BA7E6C" w:rsidRPr="00C1043E" w:rsidRDefault="00BA7E6C" w:rsidP="00CC54C3">
            <w:pPr>
              <w:wordWrap w:val="0"/>
              <w:rPr>
                <w:rFonts w:ascii="Times New Roman" w:eastAsia="宋体" w:hAnsi="Times New Roman" w:cs="Times New Roman"/>
                <w:sz w:val="18"/>
                <w:szCs w:val="18"/>
              </w:rPr>
            </w:pPr>
          </w:p>
        </w:tc>
        <w:tc>
          <w:tcPr>
            <w:tcW w:w="1075" w:type="dxa"/>
            <w:tcBorders>
              <w:top w:val="single" w:sz="6" w:space="0" w:color="auto"/>
              <w:bottom w:val="single" w:sz="4" w:space="0" w:color="auto"/>
            </w:tcBorders>
            <w:shd w:val="clear" w:color="auto" w:fill="auto"/>
            <w:vAlign w:val="center"/>
          </w:tcPr>
          <w:p w14:paraId="3CC93388"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作业</w:t>
            </w:r>
          </w:p>
          <w:p w14:paraId="0DCAC47F"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1-3</w:t>
            </w:r>
          </w:p>
        </w:tc>
      </w:tr>
      <w:tr w:rsidR="00E27C2B" w:rsidRPr="00C1043E" w14:paraId="1A7973F4" w14:textId="77777777" w:rsidTr="00CD06A3">
        <w:trPr>
          <w:cantSplit/>
          <w:trHeight w:val="340"/>
          <w:jc w:val="center"/>
        </w:trPr>
        <w:tc>
          <w:tcPr>
            <w:tcW w:w="554" w:type="dxa"/>
            <w:tcBorders>
              <w:top w:val="single" w:sz="4" w:space="0" w:color="auto"/>
            </w:tcBorders>
            <w:shd w:val="clear" w:color="auto" w:fill="auto"/>
            <w:vAlign w:val="center"/>
          </w:tcPr>
          <w:p w14:paraId="6FB0FC0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lastRenderedPageBreak/>
              <w:t>4</w:t>
            </w:r>
          </w:p>
        </w:tc>
        <w:tc>
          <w:tcPr>
            <w:tcW w:w="1289" w:type="dxa"/>
            <w:tcBorders>
              <w:top w:val="single" w:sz="4" w:space="0" w:color="auto"/>
            </w:tcBorders>
            <w:shd w:val="clear" w:color="auto" w:fill="auto"/>
            <w:vAlign w:val="center"/>
          </w:tcPr>
          <w:p w14:paraId="73C2A4E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r w:rsidRPr="00C1043E">
              <w:rPr>
                <w:rFonts w:ascii="Times New Roman" w:eastAsia="宋体" w:hAnsi="Times New Roman" w:cs="Times New Roman"/>
                <w:sz w:val="18"/>
                <w:szCs w:val="18"/>
              </w:rPr>
              <w:t>高温岩石力学</w:t>
            </w:r>
          </w:p>
        </w:tc>
        <w:tc>
          <w:tcPr>
            <w:tcW w:w="2977" w:type="dxa"/>
            <w:tcBorders>
              <w:top w:val="single" w:sz="4" w:space="0" w:color="auto"/>
            </w:tcBorders>
            <w:shd w:val="clear" w:color="auto" w:fill="auto"/>
            <w:vAlign w:val="center"/>
          </w:tcPr>
          <w:p w14:paraId="0D3D7A5B" w14:textId="77777777" w:rsidR="0010470A"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岩石热学性质</w:t>
            </w:r>
          </w:p>
          <w:p w14:paraId="0A8BA458" w14:textId="77777777" w:rsidR="0010470A" w:rsidRPr="00C1043E" w:rsidRDefault="0010470A"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00BD62FB"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岩石热学性质实验方法</w:t>
            </w:r>
          </w:p>
          <w:p w14:paraId="2A2C68AF" w14:textId="77777777" w:rsidR="0010470A" w:rsidRPr="00C1043E" w:rsidRDefault="0010470A"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00BD62FB"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高温岩石变形破坏理论</w:t>
            </w:r>
          </w:p>
          <w:p w14:paraId="04B8DB91" w14:textId="77777777" w:rsidR="00BA7E6C" w:rsidRPr="00C1043E" w:rsidRDefault="0010470A"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4</w:t>
            </w:r>
            <w:r w:rsidR="00BD62FB"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深部资源开采中的关键问题</w:t>
            </w:r>
          </w:p>
        </w:tc>
        <w:tc>
          <w:tcPr>
            <w:tcW w:w="425" w:type="dxa"/>
            <w:tcBorders>
              <w:top w:val="single" w:sz="4" w:space="0" w:color="auto"/>
            </w:tcBorders>
            <w:shd w:val="clear" w:color="auto" w:fill="auto"/>
            <w:vAlign w:val="center"/>
          </w:tcPr>
          <w:p w14:paraId="42CC02E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2410" w:type="dxa"/>
            <w:tcBorders>
              <w:top w:val="single" w:sz="4" w:space="0" w:color="auto"/>
            </w:tcBorders>
            <w:shd w:val="clear" w:color="auto" w:fill="auto"/>
            <w:vAlign w:val="center"/>
          </w:tcPr>
          <w:p w14:paraId="2798E8E2"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各类水利工程建设和地质灾害的预防治理等过程中体现的家国情怀、民族精神、专业使命。</w:t>
            </w:r>
          </w:p>
        </w:tc>
        <w:tc>
          <w:tcPr>
            <w:tcW w:w="1075" w:type="dxa"/>
            <w:tcBorders>
              <w:top w:val="single" w:sz="4" w:space="0" w:color="auto"/>
            </w:tcBorders>
            <w:shd w:val="clear" w:color="auto" w:fill="auto"/>
            <w:vAlign w:val="center"/>
          </w:tcPr>
          <w:p w14:paraId="302AF514"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作业</w:t>
            </w:r>
          </w:p>
          <w:p w14:paraId="7B08C4F9"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1-3</w:t>
            </w:r>
          </w:p>
        </w:tc>
      </w:tr>
      <w:tr w:rsidR="00E27C2B" w:rsidRPr="00C1043E" w14:paraId="6E1C44E5" w14:textId="77777777" w:rsidTr="00BD62FB">
        <w:trPr>
          <w:cantSplit/>
          <w:trHeight w:val="340"/>
          <w:jc w:val="center"/>
        </w:trPr>
        <w:tc>
          <w:tcPr>
            <w:tcW w:w="554" w:type="dxa"/>
            <w:shd w:val="clear" w:color="auto" w:fill="auto"/>
            <w:vAlign w:val="center"/>
          </w:tcPr>
          <w:p w14:paraId="406215E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p>
        </w:tc>
        <w:tc>
          <w:tcPr>
            <w:tcW w:w="1289" w:type="dxa"/>
            <w:shd w:val="clear" w:color="auto" w:fill="auto"/>
            <w:vAlign w:val="center"/>
          </w:tcPr>
          <w:p w14:paraId="0DEF3CF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r w:rsidRPr="00C1043E">
              <w:rPr>
                <w:rFonts w:ascii="Times New Roman" w:eastAsia="宋体" w:hAnsi="Times New Roman" w:cs="Times New Roman"/>
                <w:sz w:val="18"/>
                <w:szCs w:val="18"/>
              </w:rPr>
              <w:t>岩石动力学</w:t>
            </w:r>
          </w:p>
          <w:p w14:paraId="2E01FDAF" w14:textId="77777777" w:rsidR="00BA7E6C" w:rsidRPr="00C1043E" w:rsidRDefault="00BA7E6C" w:rsidP="00CC54C3">
            <w:pPr>
              <w:wordWrap w:val="0"/>
              <w:jc w:val="center"/>
              <w:rPr>
                <w:rFonts w:ascii="Times New Roman" w:eastAsia="宋体" w:hAnsi="Times New Roman" w:cs="Times New Roman"/>
                <w:sz w:val="18"/>
                <w:szCs w:val="18"/>
              </w:rPr>
            </w:pPr>
          </w:p>
        </w:tc>
        <w:tc>
          <w:tcPr>
            <w:tcW w:w="2977" w:type="dxa"/>
            <w:shd w:val="clear" w:color="auto" w:fill="auto"/>
            <w:vAlign w:val="center"/>
          </w:tcPr>
          <w:p w14:paraId="1D6E0063" w14:textId="77777777" w:rsidR="0010470A"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岩土体动力学参数与测试</w:t>
            </w:r>
          </w:p>
          <w:p w14:paraId="20119954" w14:textId="77777777" w:rsidR="0010470A" w:rsidRPr="00C1043E" w:rsidRDefault="0010470A"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00BD62FB"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岩土体中的应力波及动态实验</w:t>
            </w:r>
          </w:p>
          <w:p w14:paraId="5E33EA4E" w14:textId="77777777" w:rsidR="00BA7E6C" w:rsidRPr="00C1043E" w:rsidRDefault="0010470A"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00BD62FB"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岩土工程动力灾害</w:t>
            </w:r>
          </w:p>
        </w:tc>
        <w:tc>
          <w:tcPr>
            <w:tcW w:w="425" w:type="dxa"/>
            <w:shd w:val="clear" w:color="auto" w:fill="auto"/>
            <w:vAlign w:val="center"/>
          </w:tcPr>
          <w:p w14:paraId="08B0946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2410" w:type="dxa"/>
            <w:shd w:val="clear" w:color="auto" w:fill="auto"/>
            <w:vAlign w:val="center"/>
          </w:tcPr>
          <w:p w14:paraId="793A9DCA" w14:textId="77777777" w:rsidR="00BA7E6C" w:rsidRPr="00C1043E" w:rsidRDefault="00BA7E6C" w:rsidP="00CC54C3">
            <w:pPr>
              <w:wordWrap w:val="0"/>
              <w:rPr>
                <w:rFonts w:ascii="Times New Roman" w:eastAsia="宋体" w:hAnsi="Times New Roman" w:cs="Times New Roman"/>
                <w:sz w:val="18"/>
                <w:szCs w:val="18"/>
              </w:rPr>
            </w:pPr>
          </w:p>
        </w:tc>
        <w:tc>
          <w:tcPr>
            <w:tcW w:w="1075" w:type="dxa"/>
            <w:shd w:val="clear" w:color="auto" w:fill="auto"/>
            <w:vAlign w:val="center"/>
          </w:tcPr>
          <w:p w14:paraId="58C4552D"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作业</w:t>
            </w:r>
          </w:p>
          <w:p w14:paraId="7F0496DB"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1-3</w:t>
            </w:r>
          </w:p>
        </w:tc>
      </w:tr>
      <w:tr w:rsidR="00E27C2B" w:rsidRPr="00C1043E" w14:paraId="1B237296" w14:textId="77777777" w:rsidTr="00BD62FB">
        <w:trPr>
          <w:cantSplit/>
          <w:trHeight w:val="340"/>
          <w:jc w:val="center"/>
        </w:trPr>
        <w:tc>
          <w:tcPr>
            <w:tcW w:w="554" w:type="dxa"/>
            <w:shd w:val="clear" w:color="auto" w:fill="auto"/>
            <w:vAlign w:val="center"/>
          </w:tcPr>
          <w:p w14:paraId="4D8BF06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289" w:type="dxa"/>
            <w:shd w:val="clear" w:color="auto" w:fill="auto"/>
            <w:vAlign w:val="center"/>
          </w:tcPr>
          <w:p w14:paraId="0C92E9A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r w:rsidRPr="00C1043E">
              <w:rPr>
                <w:rFonts w:ascii="Times New Roman" w:eastAsia="宋体" w:hAnsi="Times New Roman" w:cs="Times New Roman"/>
                <w:sz w:val="18"/>
                <w:szCs w:val="18"/>
              </w:rPr>
              <w:t>岩土工程监测技术</w:t>
            </w:r>
          </w:p>
        </w:tc>
        <w:tc>
          <w:tcPr>
            <w:tcW w:w="2977" w:type="dxa"/>
            <w:shd w:val="clear" w:color="auto" w:fill="auto"/>
            <w:vAlign w:val="center"/>
          </w:tcPr>
          <w:p w14:paraId="7B1A68A8"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监测原理</w:t>
            </w:r>
          </w:p>
          <w:p w14:paraId="3F2DEFB0"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监测方法</w:t>
            </w:r>
          </w:p>
          <w:p w14:paraId="60511A1D"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监测技术前沿</w:t>
            </w:r>
          </w:p>
        </w:tc>
        <w:tc>
          <w:tcPr>
            <w:tcW w:w="425" w:type="dxa"/>
            <w:shd w:val="clear" w:color="auto" w:fill="auto"/>
            <w:vAlign w:val="center"/>
          </w:tcPr>
          <w:p w14:paraId="2263A8F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2410" w:type="dxa"/>
            <w:shd w:val="clear" w:color="auto" w:fill="auto"/>
            <w:vAlign w:val="center"/>
          </w:tcPr>
          <w:p w14:paraId="645520A8"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通过新时代国家重大工程中的岩土力学难题，激发爱国热情和学习兴趣；通过解岩土力学、工程地质等各类国家标准和执业特点，培养严格的职业精神。</w:t>
            </w:r>
          </w:p>
        </w:tc>
        <w:tc>
          <w:tcPr>
            <w:tcW w:w="1075" w:type="dxa"/>
            <w:shd w:val="clear" w:color="auto" w:fill="auto"/>
            <w:vAlign w:val="center"/>
          </w:tcPr>
          <w:p w14:paraId="30D2B795"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作业</w:t>
            </w:r>
          </w:p>
          <w:p w14:paraId="1ED98DD9"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2-3</w:t>
            </w:r>
          </w:p>
        </w:tc>
      </w:tr>
      <w:tr w:rsidR="00E27C2B" w:rsidRPr="00C1043E" w14:paraId="7D0BAA6A" w14:textId="77777777" w:rsidTr="00BD62FB">
        <w:trPr>
          <w:cantSplit/>
          <w:trHeight w:val="340"/>
          <w:jc w:val="center"/>
        </w:trPr>
        <w:tc>
          <w:tcPr>
            <w:tcW w:w="554" w:type="dxa"/>
            <w:shd w:val="clear" w:color="auto" w:fill="auto"/>
            <w:vAlign w:val="center"/>
          </w:tcPr>
          <w:p w14:paraId="39EF932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7</w:t>
            </w:r>
          </w:p>
        </w:tc>
        <w:tc>
          <w:tcPr>
            <w:tcW w:w="1289" w:type="dxa"/>
            <w:shd w:val="clear" w:color="auto" w:fill="auto"/>
            <w:vAlign w:val="center"/>
          </w:tcPr>
          <w:p w14:paraId="36EDDF0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7</w:t>
            </w:r>
            <w:r w:rsidRPr="00C1043E">
              <w:rPr>
                <w:rFonts w:ascii="Times New Roman" w:eastAsia="宋体" w:hAnsi="Times New Roman" w:cs="Times New Roman"/>
                <w:sz w:val="18"/>
                <w:szCs w:val="18"/>
              </w:rPr>
              <w:t>岩土工程稳定性分析与维护</w:t>
            </w:r>
          </w:p>
        </w:tc>
        <w:tc>
          <w:tcPr>
            <w:tcW w:w="2977" w:type="dxa"/>
            <w:shd w:val="clear" w:color="auto" w:fill="auto"/>
            <w:vAlign w:val="center"/>
          </w:tcPr>
          <w:p w14:paraId="5E927D97"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典型岩土工程稳定性分析方法</w:t>
            </w:r>
          </w:p>
          <w:p w14:paraId="34E8E678"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岩土工程维护技术</w:t>
            </w:r>
          </w:p>
          <w:p w14:paraId="65DE508D"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00BD62FB"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复杂环境岩土工程稳定性控制技术</w:t>
            </w:r>
          </w:p>
        </w:tc>
        <w:tc>
          <w:tcPr>
            <w:tcW w:w="425" w:type="dxa"/>
            <w:shd w:val="clear" w:color="auto" w:fill="auto"/>
            <w:vAlign w:val="center"/>
          </w:tcPr>
          <w:p w14:paraId="1CC50B9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2410" w:type="dxa"/>
            <w:shd w:val="clear" w:color="auto" w:fill="auto"/>
            <w:vAlign w:val="center"/>
          </w:tcPr>
          <w:p w14:paraId="4E5A5594"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了解现代岩土工程发展情况，人是基础研究的重要性，激发创新活力。</w:t>
            </w:r>
          </w:p>
        </w:tc>
        <w:tc>
          <w:tcPr>
            <w:tcW w:w="1075" w:type="dxa"/>
            <w:shd w:val="clear" w:color="auto" w:fill="auto"/>
            <w:vAlign w:val="center"/>
          </w:tcPr>
          <w:p w14:paraId="7A91F1AB"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讲授</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作业</w:t>
            </w:r>
          </w:p>
          <w:p w14:paraId="4BF12455" w14:textId="77777777" w:rsidR="00BA7E6C" w:rsidRPr="00C1043E" w:rsidRDefault="00BA7E6C" w:rsidP="00CC54C3">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2-3</w:t>
            </w:r>
          </w:p>
        </w:tc>
      </w:tr>
      <w:tr w:rsidR="00E27C2B" w:rsidRPr="00C1043E" w14:paraId="6E21C89E" w14:textId="77777777" w:rsidTr="00BD62FB">
        <w:trPr>
          <w:cantSplit/>
          <w:trHeight w:val="340"/>
          <w:jc w:val="center"/>
        </w:trPr>
        <w:tc>
          <w:tcPr>
            <w:tcW w:w="554" w:type="dxa"/>
            <w:shd w:val="clear" w:color="auto" w:fill="auto"/>
            <w:vAlign w:val="center"/>
          </w:tcPr>
          <w:p w14:paraId="4395A708"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1289" w:type="dxa"/>
            <w:shd w:val="clear" w:color="auto" w:fill="auto"/>
            <w:vAlign w:val="center"/>
          </w:tcPr>
          <w:p w14:paraId="5F35C7EE"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2977" w:type="dxa"/>
            <w:shd w:val="clear" w:color="auto" w:fill="auto"/>
            <w:vAlign w:val="center"/>
          </w:tcPr>
          <w:p w14:paraId="2D43D020"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425" w:type="dxa"/>
            <w:shd w:val="clear" w:color="auto" w:fill="auto"/>
            <w:vAlign w:val="center"/>
          </w:tcPr>
          <w:p w14:paraId="1D942D39"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32</w:t>
            </w:r>
          </w:p>
        </w:tc>
        <w:tc>
          <w:tcPr>
            <w:tcW w:w="2410" w:type="dxa"/>
            <w:shd w:val="clear" w:color="auto" w:fill="auto"/>
            <w:vAlign w:val="center"/>
          </w:tcPr>
          <w:p w14:paraId="5897B621"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1075" w:type="dxa"/>
            <w:shd w:val="clear" w:color="auto" w:fill="auto"/>
            <w:vAlign w:val="center"/>
          </w:tcPr>
          <w:p w14:paraId="4F32E255"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211A4B4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08C6188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课程负责人：具有地质工程或工程力学专业博士学位和副教授以上职称的教师。</w:t>
      </w:r>
    </w:p>
    <w:p w14:paraId="32A83FC0"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主讲教师配置要求：具有地质工程专业博士学位或受聘地质工程学科高级职称，且具有多年实际教学经验的教师。</w:t>
      </w:r>
    </w:p>
    <w:p w14:paraId="7BA2658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201D5EB5" w14:textId="77777777" w:rsidR="00BA7E6C" w:rsidRPr="00C1043E" w:rsidRDefault="003F7427"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21C71302"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高等土力学，李广信，第二版，清华大学出版社，</w:t>
      </w:r>
      <w:r w:rsidRPr="00C1043E">
        <w:rPr>
          <w:rFonts w:ascii="Times New Roman" w:eastAsia="宋体" w:hAnsi="Times New Roman" w:cs="Times New Roman"/>
          <w:kern w:val="0"/>
          <w:szCs w:val="21"/>
        </w:rPr>
        <w:t>2016</w:t>
      </w:r>
    </w:p>
    <w:p w14:paraId="6D30F19D"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岩石力学与工程，蔡美峰，第二版，科学出版社，</w:t>
      </w:r>
      <w:r w:rsidRPr="00C1043E">
        <w:rPr>
          <w:rFonts w:ascii="Times New Roman" w:eastAsia="宋体" w:hAnsi="Times New Roman" w:cs="Times New Roman"/>
          <w:kern w:val="0"/>
          <w:szCs w:val="21"/>
        </w:rPr>
        <w:t>20172.</w:t>
      </w:r>
      <w:r w:rsidRPr="00C1043E">
        <w:rPr>
          <w:rFonts w:ascii="Times New Roman" w:eastAsia="宋体" w:hAnsi="Times New Roman" w:cs="Times New Roman"/>
          <w:kern w:val="0"/>
          <w:szCs w:val="21"/>
        </w:rPr>
        <w:t>相关网站</w:t>
      </w:r>
    </w:p>
    <w:p w14:paraId="09B2159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土质学与土力学，隋旺华，爱课程网站。</w:t>
      </w:r>
    </w:p>
    <w:p w14:paraId="0FF2F79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https</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//www.issmge.org/</w:t>
      </w:r>
      <w:r w:rsidRPr="00C1043E">
        <w:rPr>
          <w:rFonts w:ascii="Times New Roman" w:eastAsia="宋体" w:hAnsi="Times New Roman" w:cs="Times New Roman"/>
          <w:kern w:val="0"/>
          <w:szCs w:val="21"/>
        </w:rPr>
        <w:t>，国际土力学与岩土工程学会。</w:t>
      </w:r>
    </w:p>
    <w:p w14:paraId="7710CBA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http</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//www.isrm.net/gca/</w:t>
      </w:r>
      <w:r w:rsidRPr="00C1043E">
        <w:rPr>
          <w:rFonts w:ascii="Times New Roman" w:eastAsia="宋体" w:hAnsi="Times New Roman" w:cs="Times New Roman"/>
          <w:kern w:val="0"/>
          <w:szCs w:val="21"/>
        </w:rPr>
        <w:t>，国际岩石力学学会</w:t>
      </w:r>
    </w:p>
    <w:p w14:paraId="5A62565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https</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//www.iaeg.org/</w:t>
      </w:r>
      <w:r w:rsidRPr="00C1043E">
        <w:rPr>
          <w:rFonts w:ascii="Times New Roman" w:eastAsia="宋体" w:hAnsi="Times New Roman" w:cs="Times New Roman"/>
          <w:kern w:val="0"/>
          <w:szCs w:val="21"/>
        </w:rPr>
        <w:t>，国际工程地质协会（</w:t>
      </w:r>
      <w:r w:rsidRPr="00C1043E">
        <w:rPr>
          <w:rFonts w:ascii="Times New Roman" w:eastAsia="宋体" w:hAnsi="Times New Roman" w:cs="Times New Roman"/>
          <w:kern w:val="0"/>
          <w:szCs w:val="21"/>
        </w:rPr>
        <w:t>IAEG</w:t>
      </w:r>
      <w:r w:rsidRPr="00C1043E">
        <w:rPr>
          <w:rFonts w:ascii="Times New Roman" w:eastAsia="宋体" w:hAnsi="Times New Roman" w:cs="Times New Roman"/>
          <w:kern w:val="0"/>
          <w:szCs w:val="21"/>
        </w:rPr>
        <w:t>）</w:t>
      </w:r>
    </w:p>
    <w:p w14:paraId="0996D46C" w14:textId="77777777" w:rsidR="00BA7E6C" w:rsidRPr="00C1043E" w:rsidRDefault="00BD62FB"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BA7E6C" w:rsidRPr="00C1043E">
        <w:rPr>
          <w:rFonts w:ascii="Times New Roman" w:eastAsia="宋体" w:hAnsi="Times New Roman" w:cs="Times New Roman"/>
          <w:b/>
          <w:bCs/>
          <w:kern w:val="0"/>
          <w:szCs w:val="21"/>
        </w:rPr>
        <w:t>．教学参考</w:t>
      </w:r>
    </w:p>
    <w:p w14:paraId="7A5FE90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高等土力学，谢定义，姚仰平，党发宁，北京：高等教育出版社，</w:t>
      </w:r>
      <w:r w:rsidRPr="00C1043E">
        <w:rPr>
          <w:rFonts w:ascii="Times New Roman" w:eastAsia="宋体" w:hAnsi="Times New Roman" w:cs="Times New Roman"/>
          <w:kern w:val="0"/>
          <w:szCs w:val="21"/>
        </w:rPr>
        <w:t>2008</w:t>
      </w:r>
    </w:p>
    <w:p w14:paraId="4C7BC1C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高等土力学，王常明，北京：地质出版社，</w:t>
      </w:r>
      <w:r w:rsidRPr="00C1043E">
        <w:rPr>
          <w:rFonts w:ascii="Times New Roman" w:eastAsia="宋体" w:hAnsi="Times New Roman" w:cs="Times New Roman"/>
          <w:kern w:val="0"/>
          <w:szCs w:val="21"/>
        </w:rPr>
        <w:t>2013</w:t>
      </w:r>
    </w:p>
    <w:p w14:paraId="42C5E27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Advanced Soil Mechanics</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Braja, 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D</w:t>
      </w:r>
      <w:r w:rsidR="0010470A" w:rsidRPr="00C1043E">
        <w:rPr>
          <w:rFonts w:ascii="Times New Roman" w:eastAsia="宋体" w:hAnsi="Times New Roman" w:cs="Times New Roman"/>
          <w:kern w:val="0"/>
          <w:szCs w:val="21"/>
        </w:rPr>
        <w:t>．</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3rd Edition</w:t>
      </w:r>
      <w:r w:rsidR="005125FD" w:rsidRPr="00C1043E">
        <w:rPr>
          <w:rFonts w:ascii="Times New Roman" w:eastAsia="宋体" w:hAnsi="Times New Roman" w:cs="Times New Roman"/>
          <w:kern w:val="0"/>
          <w:szCs w:val="21"/>
        </w:rPr>
        <w:t>）</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New York</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Tayors and Francis Group</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2018</w:t>
      </w:r>
    </w:p>
    <w:p w14:paraId="3C8D8350"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高等岩石力学及工程应用，张成良等，中南大学出版社，</w:t>
      </w:r>
      <w:r w:rsidRPr="00C1043E">
        <w:rPr>
          <w:rFonts w:ascii="Times New Roman" w:eastAsia="宋体" w:hAnsi="Times New Roman" w:cs="Times New Roman"/>
          <w:kern w:val="0"/>
          <w:szCs w:val="21"/>
        </w:rPr>
        <w:t>2016</w:t>
      </w:r>
    </w:p>
    <w:p w14:paraId="1BF3619E" w14:textId="77777777" w:rsidR="00BA7E6C" w:rsidRPr="00C1043E" w:rsidRDefault="00BD62FB"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0010470A"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规范标准</w:t>
      </w:r>
    </w:p>
    <w:p w14:paraId="62F49DCC"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岩土工程勘察规范（</w:t>
      </w:r>
      <w:r w:rsidRPr="00C1043E">
        <w:rPr>
          <w:rFonts w:ascii="Times New Roman" w:eastAsia="宋体" w:hAnsi="Times New Roman" w:cs="Times New Roman"/>
          <w:kern w:val="0"/>
          <w:szCs w:val="21"/>
        </w:rPr>
        <w:t>GB50021-2017</w:t>
      </w:r>
      <w:r w:rsidRPr="00C1043E">
        <w:rPr>
          <w:rFonts w:ascii="Times New Roman" w:eastAsia="宋体" w:hAnsi="Times New Roman" w:cs="Times New Roman"/>
          <w:kern w:val="0"/>
          <w:szCs w:val="21"/>
        </w:rPr>
        <w:t>）</w:t>
      </w:r>
    </w:p>
    <w:p w14:paraId="5D568C2D"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工程岩体分级标准（</w:t>
      </w:r>
      <w:r w:rsidRPr="00C1043E">
        <w:rPr>
          <w:rFonts w:ascii="Times New Roman" w:eastAsia="宋体" w:hAnsi="Times New Roman" w:cs="Times New Roman"/>
          <w:kern w:val="0"/>
          <w:szCs w:val="21"/>
        </w:rPr>
        <w:t>GB50218-2014</w:t>
      </w:r>
      <w:r w:rsidRPr="00C1043E">
        <w:rPr>
          <w:rFonts w:ascii="Times New Roman" w:eastAsia="宋体" w:hAnsi="Times New Roman" w:cs="Times New Roman"/>
          <w:kern w:val="0"/>
          <w:szCs w:val="21"/>
        </w:rPr>
        <w:t>）</w:t>
      </w:r>
    </w:p>
    <w:p w14:paraId="5C4C77D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工程岩体试验方法标准（</w:t>
      </w:r>
      <w:r w:rsidRPr="00C1043E">
        <w:rPr>
          <w:rFonts w:ascii="Times New Roman" w:eastAsia="宋体" w:hAnsi="Times New Roman" w:cs="Times New Roman"/>
          <w:kern w:val="0"/>
          <w:szCs w:val="21"/>
        </w:rPr>
        <w:t>GBT50266-1999</w:t>
      </w:r>
      <w:r w:rsidRPr="00C1043E">
        <w:rPr>
          <w:rFonts w:ascii="Times New Roman" w:eastAsia="宋体" w:hAnsi="Times New Roman" w:cs="Times New Roman"/>
          <w:kern w:val="0"/>
          <w:szCs w:val="21"/>
        </w:rPr>
        <w:t>）</w:t>
      </w:r>
    </w:p>
    <w:p w14:paraId="7C9F00C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土工试验方法标准（</w:t>
      </w:r>
      <w:r w:rsidRPr="00C1043E">
        <w:rPr>
          <w:rFonts w:ascii="Times New Roman" w:eastAsia="宋体" w:hAnsi="Times New Roman" w:cs="Times New Roman"/>
          <w:kern w:val="0"/>
          <w:szCs w:val="21"/>
        </w:rPr>
        <w:t>GBT50123-1999</w:t>
      </w:r>
      <w:r w:rsidRPr="00C1043E">
        <w:rPr>
          <w:rFonts w:ascii="Times New Roman" w:eastAsia="宋体" w:hAnsi="Times New Roman" w:cs="Times New Roman"/>
          <w:kern w:val="0"/>
          <w:szCs w:val="21"/>
        </w:rPr>
        <w:t>）</w:t>
      </w:r>
    </w:p>
    <w:p w14:paraId="7AED7B3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建筑边坡工程技术规范（</w:t>
      </w:r>
      <w:r w:rsidRPr="00C1043E">
        <w:rPr>
          <w:rFonts w:ascii="Times New Roman" w:eastAsia="宋体" w:hAnsi="Times New Roman" w:cs="Times New Roman"/>
          <w:kern w:val="0"/>
          <w:szCs w:val="21"/>
        </w:rPr>
        <w:t>GB50330-2002</w:t>
      </w:r>
      <w:r w:rsidRPr="00C1043E">
        <w:rPr>
          <w:rFonts w:ascii="Times New Roman" w:eastAsia="宋体" w:hAnsi="Times New Roman" w:cs="Times New Roman"/>
          <w:kern w:val="0"/>
          <w:szCs w:val="21"/>
        </w:rPr>
        <w:t>）</w:t>
      </w:r>
    </w:p>
    <w:p w14:paraId="039C5AA1" w14:textId="77777777" w:rsidR="00CD06A3" w:rsidRPr="00C1043E" w:rsidRDefault="00CD06A3"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204D72C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五</w:t>
      </w:r>
      <w:r w:rsidRPr="00C1043E">
        <w:rPr>
          <w:rFonts w:ascii="Times New Roman" w:eastAsia="黑体" w:hAnsi="Times New Roman"/>
          <w:kern w:val="0"/>
          <w:sz w:val="24"/>
          <w:szCs w:val="24"/>
        </w:rPr>
        <w:t>、教学组织</w:t>
      </w:r>
    </w:p>
    <w:p w14:paraId="56394782"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6E7932CC"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地质工程专业的拓展课程，在已经学习基本土质学与土力学、岩体力学和工程地质学的基础上，重点介绍岩土力学中较为深入的知识、能力和分析问题的方法，主要包括本构模型、强度理论及其工程应用、岩土体动力稳定性分析、岩土体应力场、渗流场、变形场分析，通过课堂教授、小组研讨和自主学习充分调动学生的主动性和积极性，提高学生利用岩土力学解决复杂工程地质问题的能力。</w:t>
      </w:r>
    </w:p>
    <w:p w14:paraId="3A9E9D84"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720DAFE2"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本课程以研究型教育理念和案例研讨进行课程建设与教学，使课堂教学和分组研讨有机结合，重视学生执业教育，鼓励学生参加科研项目。</w:t>
      </w:r>
    </w:p>
    <w:p w14:paraId="122176A0"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28D0A5FA"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本课程采用课堂讲授、课堂研讨相结合的教学方法。</w:t>
      </w:r>
    </w:p>
    <w:p w14:paraId="677C3718"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235A744E"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课堂教学需要多媒体教室。</w:t>
      </w:r>
    </w:p>
    <w:p w14:paraId="602C8CFB"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28295F50"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以课堂教学活动为主线，适量布置课后作业，批改量一般达到</w:t>
      </w:r>
      <w:r w:rsidRPr="00C1043E">
        <w:rPr>
          <w:rFonts w:ascii="Times New Roman" w:eastAsia="宋体" w:hAnsi="Times New Roman" w:cs="Times New Roman"/>
          <w:kern w:val="0"/>
          <w:szCs w:val="21"/>
        </w:rPr>
        <w:t>100%</w:t>
      </w:r>
      <w:r w:rsidRPr="00C1043E">
        <w:rPr>
          <w:rFonts w:ascii="Times New Roman" w:eastAsia="宋体" w:hAnsi="Times New Roman" w:cs="Times New Roman"/>
          <w:kern w:val="0"/>
          <w:szCs w:val="21"/>
        </w:rPr>
        <w:t>，并及时进行点评，检查学习效果；开辟信息反馈通道：每个教师向学生公布自己的信箱、电话，及时解答学生课后提出的问题、接受反馈信息；开展问卷调查，分别开展以教学内容为主和以教学手段为主的教学情况调查。</w:t>
      </w:r>
    </w:p>
    <w:p w14:paraId="563A49A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、课程考核</w:t>
      </w:r>
    </w:p>
    <w:p w14:paraId="152800A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本课程采用考查、平时考核和小论文相结合的考核方式。</w:t>
      </w:r>
    </w:p>
    <w:p w14:paraId="3AADEBF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课外作业、随堂测验等过程考核成绩占总成绩的</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；期末考核成绩占总成绩的</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：自主性学习和研讨部分占总成绩的</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；小论文占总成绩的</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p>
    <w:p w14:paraId="3D42791D"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最终成绩按百分制给出，</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分为及格。</w:t>
      </w:r>
    </w:p>
    <w:p w14:paraId="3A2D1637"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w:t>
      </w:r>
      <w:r w:rsidRPr="00C1043E">
        <w:rPr>
          <w:rFonts w:ascii="Times New Roman" w:eastAsia="黑体" w:hAnsi="Times New Roman"/>
          <w:kern w:val="0"/>
          <w:sz w:val="24"/>
          <w:szCs w:val="24"/>
        </w:rPr>
        <w:t>、说明</w:t>
      </w:r>
    </w:p>
    <w:p w14:paraId="6EBA1D29" w14:textId="77777777" w:rsidR="0010470A" w:rsidRPr="00C1043E" w:rsidRDefault="0010470A"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自主学习和课外研讨由学生组成兴趣小组，采用文献阅读、翻转课堂等方式进行。</w:t>
      </w:r>
    </w:p>
    <w:p w14:paraId="74FD9E49" w14:textId="77777777" w:rsidR="00BA7E6C" w:rsidRPr="00C1043E" w:rsidRDefault="0010470A"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40AE420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78286CA5" w14:textId="77777777" w:rsidR="00FB6148" w:rsidRPr="00C1043E" w:rsidRDefault="00FB6148"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41DCEF2D"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制定者：隋旺华</w:t>
      </w:r>
    </w:p>
    <w:p w14:paraId="53D0674A" w14:textId="77777777" w:rsidR="00BA7E6C" w:rsidRPr="00C1043E" w:rsidRDefault="00FB6148"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CD06A3" w:rsidRPr="00C1043E">
        <w:rPr>
          <w:rFonts w:ascii="Times New Roman" w:eastAsia="宋体" w:hAnsi="Times New Roman" w:cs="Times New Roman" w:hint="eastAsia"/>
          <w:kern w:val="0"/>
          <w:szCs w:val="21"/>
        </w:rPr>
        <w:t xml:space="preserve"> </w:t>
      </w:r>
      <w:r w:rsidR="00CD06A3"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7D1768D5"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61DA340"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3A0C8912" w14:textId="77777777" w:rsidR="00BA7E6C" w:rsidRPr="00C1043E" w:rsidRDefault="00BA7E6C" w:rsidP="00CC54C3">
      <w:pPr>
        <w:pStyle w:val="13"/>
        <w:pageBreakBefore/>
        <w:wordWrap w:val="0"/>
        <w:spacing w:before="120"/>
        <w:rPr>
          <w:sz w:val="24"/>
          <w:szCs w:val="24"/>
        </w:rPr>
      </w:pPr>
      <w:bookmarkStart w:id="11" w:name="_Toc87270783"/>
      <w:r w:rsidRPr="00C1043E">
        <w:rPr>
          <w:sz w:val="24"/>
          <w:szCs w:val="24"/>
        </w:rPr>
        <w:lastRenderedPageBreak/>
        <w:t>课程编号：</w:t>
      </w:r>
      <w:r w:rsidRPr="00C1043E">
        <w:rPr>
          <w:sz w:val="24"/>
          <w:szCs w:val="24"/>
        </w:rPr>
        <w:t>E05206</w:t>
      </w:r>
      <w:bookmarkEnd w:id="11"/>
    </w:p>
    <w:p w14:paraId="0DF34192"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2" w:name="_Toc87270784"/>
      <w:r w:rsidRPr="00C1043E">
        <w:rPr>
          <w:rFonts w:ascii="Times New Roman" w:eastAsia="黑体" w:hAnsi="Times New Roman" w:cs="宋体"/>
          <w:b w:val="0"/>
          <w:szCs w:val="20"/>
        </w:rPr>
        <w:t>《地质工程案例调查与分析》课程教学质量标准</w:t>
      </w:r>
      <w:bookmarkEnd w:id="12"/>
    </w:p>
    <w:p w14:paraId="48274333" w14:textId="77777777" w:rsidR="00BA7E6C" w:rsidRPr="00C1043E" w:rsidRDefault="00BA7E6C" w:rsidP="00CC54C3">
      <w:pPr>
        <w:pStyle w:val="15"/>
        <w:wordWrap w:val="0"/>
        <w:spacing w:after="120"/>
      </w:pPr>
      <w:r w:rsidRPr="00C1043E">
        <w:t>3</w:t>
      </w:r>
      <w:r w:rsidRPr="00C1043E">
        <w:rPr>
          <w:rFonts w:hint="eastAsia"/>
        </w:rPr>
        <w:t>周</w:t>
      </w:r>
      <w:r w:rsidRPr="00C1043E">
        <w:t>3.0</w:t>
      </w:r>
      <w:r w:rsidRPr="00C1043E">
        <w:t>学分</w:t>
      </w:r>
    </w:p>
    <w:p w14:paraId="2549C81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是地质工程领域一门专业拓展课，具有较强的综合性，设计的专业知识广泛，通过对该课程的学习，可以使学生通过案例分析来研究地质工程专业较好的掌握地质工程的基本理论、基本知识和基本技能，了解现代地质工程的发展趋势和主要应用领域，从而对地质工程所涉及的专业领域和内容有一个全面的实践了解。本课程从应用实际出发，较为系统和全面地和学生一起分析地质工程所涉及的案例，案例特点以及案例分析的方法和步骤，旨在提高学生综合运用地质工程专业理论和方法解决实际问题的能力。</w:t>
      </w:r>
    </w:p>
    <w:p w14:paraId="1A8E7FB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67C64307"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课程总目标：</w:t>
      </w:r>
      <w:r w:rsidR="00BA7E6C" w:rsidRPr="00C1043E">
        <w:rPr>
          <w:rFonts w:ascii="Times New Roman" w:eastAsia="宋体" w:hAnsi="Times New Roman" w:cs="Times New Roman"/>
          <w:kern w:val="0"/>
          <w:szCs w:val="21"/>
        </w:rPr>
        <w:t>课程的基本目标是使学生通过已有地质工程有关的工程项目案例进行专业调查并对其勘察、设计、施工等过程进行分析，掌握有关地质工程项目从立项到竣工的全过程知识，具备与工程实施相关的职业规范和解决实际治理技术的实践能力。高阶目标是：具有正确的实施地质工程项目的新理念、具有为祖国建设、绿色星球可持续发展贡献技术力量的奉献精神。</w:t>
      </w:r>
    </w:p>
    <w:p w14:paraId="3C06628C"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5BFF6A20"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Pr="00C1043E">
        <w:rPr>
          <w:rFonts w:ascii="Times New Roman" w:eastAsia="宋体" w:hAnsi="Times New Roman" w:cs="Times New Roman"/>
          <w:kern w:val="0"/>
          <w:szCs w:val="21"/>
        </w:rPr>
        <w:t>具备一定的地质工程专业背景或工程实践经验；掌握地质工程项目的基本概念和思想；工程项目实施的基本思想、原理和方法</w:t>
      </w:r>
      <w:r w:rsidR="00756F23"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1</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70974296"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Pr="00C1043E">
        <w:rPr>
          <w:rFonts w:ascii="Times New Roman" w:eastAsia="宋体" w:hAnsi="Times New Roman" w:cs="Times New Roman"/>
          <w:kern w:val="0"/>
          <w:szCs w:val="21"/>
        </w:rPr>
        <w:t>理解工程项目的优化改善过程，掌握观察、分析、检验、评估等方法，重点希望达到能发现问题，分析问题，最终解决问题的目标</w:t>
      </w:r>
      <w:r w:rsidR="00756F23"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2</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75E26315"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r w:rsidRPr="00C1043E">
        <w:rPr>
          <w:rFonts w:ascii="Times New Roman" w:eastAsia="宋体" w:hAnsi="Times New Roman" w:cs="Times New Roman"/>
          <w:kern w:val="0"/>
          <w:szCs w:val="21"/>
        </w:rPr>
        <w:t>在学习知识的过程中，要注重培养地质工程素养，在学习知识的同时，注重自己情感、学习态度、价值观的培养，加强科学精神、人文精神、社会责任感，职业道德的修养</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8</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090020B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64F46266"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7"/>
        <w:gridCol w:w="1466"/>
        <w:gridCol w:w="4111"/>
        <w:gridCol w:w="283"/>
        <w:gridCol w:w="1868"/>
        <w:gridCol w:w="511"/>
      </w:tblGrid>
      <w:tr w:rsidR="00E27C2B" w:rsidRPr="00C1043E" w14:paraId="3E6BF8CB" w14:textId="77777777" w:rsidTr="00CD06A3">
        <w:trPr>
          <w:cantSplit/>
          <w:trHeight w:val="312"/>
          <w:jc w:val="center"/>
        </w:trPr>
        <w:tc>
          <w:tcPr>
            <w:tcW w:w="547" w:type="dxa"/>
            <w:shd w:val="clear" w:color="auto" w:fill="auto"/>
            <w:vAlign w:val="center"/>
            <w:hideMark/>
          </w:tcPr>
          <w:p w14:paraId="0E6FD34D"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466" w:type="dxa"/>
            <w:shd w:val="clear" w:color="auto" w:fill="auto"/>
            <w:vAlign w:val="center"/>
            <w:hideMark/>
          </w:tcPr>
          <w:p w14:paraId="7309E83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章节</w:t>
            </w:r>
          </w:p>
        </w:tc>
        <w:tc>
          <w:tcPr>
            <w:tcW w:w="4111" w:type="dxa"/>
            <w:shd w:val="clear" w:color="auto" w:fill="auto"/>
            <w:vAlign w:val="center"/>
            <w:hideMark/>
          </w:tcPr>
          <w:p w14:paraId="5E1D9AFB"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283" w:type="dxa"/>
            <w:shd w:val="clear" w:color="auto" w:fill="auto"/>
            <w:vAlign w:val="center"/>
            <w:hideMark/>
          </w:tcPr>
          <w:p w14:paraId="30CF80B4"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1868" w:type="dxa"/>
            <w:shd w:val="clear" w:color="auto" w:fill="auto"/>
            <w:vAlign w:val="center"/>
            <w:hideMark/>
          </w:tcPr>
          <w:p w14:paraId="238933FD"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课程思政教学点</w:t>
            </w:r>
          </w:p>
        </w:tc>
        <w:tc>
          <w:tcPr>
            <w:tcW w:w="511" w:type="dxa"/>
            <w:shd w:val="clear" w:color="auto" w:fill="auto"/>
            <w:vAlign w:val="center"/>
            <w:hideMark/>
          </w:tcPr>
          <w:p w14:paraId="619C2608"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75A4BD3C" w14:textId="77777777" w:rsidTr="00CD06A3">
        <w:trPr>
          <w:cantSplit/>
          <w:trHeight w:val="312"/>
          <w:jc w:val="center"/>
        </w:trPr>
        <w:tc>
          <w:tcPr>
            <w:tcW w:w="547" w:type="dxa"/>
            <w:shd w:val="clear" w:color="auto" w:fill="auto"/>
            <w:vAlign w:val="center"/>
            <w:hideMark/>
          </w:tcPr>
          <w:p w14:paraId="4F344F33"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1</w:t>
            </w:r>
          </w:p>
        </w:tc>
        <w:tc>
          <w:tcPr>
            <w:tcW w:w="1466" w:type="dxa"/>
            <w:shd w:val="clear" w:color="auto" w:fill="auto"/>
            <w:vAlign w:val="center"/>
            <w:hideMark/>
          </w:tcPr>
          <w:p w14:paraId="24CF2DF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第</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章</w:t>
            </w:r>
            <w:r w:rsidRPr="00C1043E">
              <w:rPr>
                <w:rFonts w:ascii="Times New Roman" w:eastAsia="宋体" w:hAnsi="Times New Roman" w:cs="Times New Roman"/>
                <w:sz w:val="18"/>
              </w:rPr>
              <w:t>地质工程项目概述</w:t>
            </w:r>
          </w:p>
        </w:tc>
        <w:tc>
          <w:tcPr>
            <w:tcW w:w="4111" w:type="dxa"/>
            <w:shd w:val="clear" w:color="auto" w:fill="auto"/>
            <w:vAlign w:val="center"/>
            <w:hideMark/>
          </w:tcPr>
          <w:p w14:paraId="3B245AA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掌握：地质工程项目分类及特点。</w:t>
            </w:r>
          </w:p>
          <w:p w14:paraId="7CB6189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了解：工程项目管理的概念、目的、意义。</w:t>
            </w:r>
          </w:p>
        </w:tc>
        <w:tc>
          <w:tcPr>
            <w:tcW w:w="283" w:type="dxa"/>
            <w:shd w:val="clear" w:color="auto" w:fill="auto"/>
            <w:vAlign w:val="center"/>
            <w:hideMark/>
          </w:tcPr>
          <w:p w14:paraId="70DA894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868" w:type="dxa"/>
            <w:shd w:val="clear" w:color="auto" w:fill="auto"/>
            <w:vAlign w:val="center"/>
            <w:hideMark/>
          </w:tcPr>
          <w:p w14:paraId="0AD292E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学科思维方法，学习方法，工程师职业素养。</w:t>
            </w:r>
          </w:p>
        </w:tc>
        <w:tc>
          <w:tcPr>
            <w:tcW w:w="511" w:type="dxa"/>
            <w:shd w:val="clear" w:color="auto" w:fill="auto"/>
            <w:vAlign w:val="center"/>
          </w:tcPr>
          <w:p w14:paraId="4B5ACE2F"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04980922" w14:textId="77777777" w:rsidTr="00CD06A3">
        <w:trPr>
          <w:cantSplit/>
          <w:trHeight w:val="312"/>
          <w:jc w:val="center"/>
        </w:trPr>
        <w:tc>
          <w:tcPr>
            <w:tcW w:w="547" w:type="dxa"/>
            <w:shd w:val="clear" w:color="auto" w:fill="auto"/>
            <w:vAlign w:val="center"/>
            <w:hideMark/>
          </w:tcPr>
          <w:p w14:paraId="4BFC90AC"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2</w:t>
            </w:r>
          </w:p>
        </w:tc>
        <w:tc>
          <w:tcPr>
            <w:tcW w:w="1466" w:type="dxa"/>
            <w:shd w:val="clear" w:color="auto" w:fill="auto"/>
            <w:vAlign w:val="center"/>
            <w:hideMark/>
          </w:tcPr>
          <w:p w14:paraId="3346E34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第</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章岩土工程勘察案例</w:t>
            </w:r>
          </w:p>
        </w:tc>
        <w:tc>
          <w:tcPr>
            <w:tcW w:w="4111" w:type="dxa"/>
            <w:shd w:val="clear" w:color="auto" w:fill="auto"/>
            <w:vAlign w:val="center"/>
            <w:hideMark/>
          </w:tcPr>
          <w:p w14:paraId="418A485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掌握：勘察项目的招投标过程；</w:t>
            </w:r>
          </w:p>
          <w:p w14:paraId="71058C1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了解：勘察工程是项目实施与施工过程的项目管理。</w:t>
            </w:r>
          </w:p>
        </w:tc>
        <w:tc>
          <w:tcPr>
            <w:tcW w:w="283" w:type="dxa"/>
            <w:shd w:val="clear" w:color="auto" w:fill="auto"/>
            <w:vAlign w:val="center"/>
            <w:hideMark/>
          </w:tcPr>
          <w:p w14:paraId="7CDB41F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868" w:type="dxa"/>
            <w:shd w:val="clear" w:color="auto" w:fill="auto"/>
            <w:vAlign w:val="center"/>
            <w:hideMark/>
          </w:tcPr>
          <w:p w14:paraId="027D856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社会责任，职业规范。</w:t>
            </w:r>
          </w:p>
        </w:tc>
        <w:tc>
          <w:tcPr>
            <w:tcW w:w="511" w:type="dxa"/>
            <w:shd w:val="clear" w:color="auto" w:fill="auto"/>
            <w:vAlign w:val="center"/>
          </w:tcPr>
          <w:p w14:paraId="2473ABF1"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34EAB67E" w14:textId="77777777" w:rsidTr="00CD06A3">
        <w:trPr>
          <w:cantSplit/>
          <w:trHeight w:val="312"/>
          <w:jc w:val="center"/>
        </w:trPr>
        <w:tc>
          <w:tcPr>
            <w:tcW w:w="547" w:type="dxa"/>
            <w:shd w:val="clear" w:color="auto" w:fill="auto"/>
            <w:vAlign w:val="center"/>
            <w:hideMark/>
          </w:tcPr>
          <w:p w14:paraId="57A319E4"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3</w:t>
            </w:r>
          </w:p>
        </w:tc>
        <w:tc>
          <w:tcPr>
            <w:tcW w:w="1466" w:type="dxa"/>
            <w:shd w:val="clear" w:color="auto" w:fill="auto"/>
            <w:vAlign w:val="center"/>
            <w:hideMark/>
          </w:tcPr>
          <w:p w14:paraId="2725370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第</w:t>
            </w: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章地基与基础工程案例</w:t>
            </w:r>
          </w:p>
        </w:tc>
        <w:tc>
          <w:tcPr>
            <w:tcW w:w="4111" w:type="dxa"/>
            <w:shd w:val="clear" w:color="auto" w:fill="auto"/>
            <w:vAlign w:val="center"/>
            <w:hideMark/>
          </w:tcPr>
          <w:p w14:paraId="59BD541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掌握：地基处理与基础施工的项目管理方法。</w:t>
            </w:r>
          </w:p>
          <w:p w14:paraId="4F50184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了解：土方工程管理与方法，基础工程设计施工管理及质量控制。</w:t>
            </w:r>
          </w:p>
        </w:tc>
        <w:tc>
          <w:tcPr>
            <w:tcW w:w="283" w:type="dxa"/>
            <w:shd w:val="clear" w:color="auto" w:fill="auto"/>
            <w:vAlign w:val="center"/>
            <w:hideMark/>
          </w:tcPr>
          <w:p w14:paraId="4EC0236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868" w:type="dxa"/>
            <w:shd w:val="clear" w:color="auto" w:fill="auto"/>
            <w:vAlign w:val="center"/>
            <w:hideMark/>
          </w:tcPr>
          <w:p w14:paraId="3C1BD8F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工程案例和思维方法。</w:t>
            </w:r>
          </w:p>
        </w:tc>
        <w:tc>
          <w:tcPr>
            <w:tcW w:w="511" w:type="dxa"/>
            <w:shd w:val="clear" w:color="auto" w:fill="auto"/>
            <w:vAlign w:val="center"/>
          </w:tcPr>
          <w:p w14:paraId="135EBFA4"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523689AB" w14:textId="77777777" w:rsidTr="00CD06A3">
        <w:trPr>
          <w:cantSplit/>
          <w:trHeight w:val="312"/>
          <w:jc w:val="center"/>
        </w:trPr>
        <w:tc>
          <w:tcPr>
            <w:tcW w:w="547" w:type="dxa"/>
            <w:shd w:val="clear" w:color="auto" w:fill="auto"/>
            <w:vAlign w:val="center"/>
            <w:hideMark/>
          </w:tcPr>
          <w:p w14:paraId="2B67D74B"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4</w:t>
            </w:r>
          </w:p>
        </w:tc>
        <w:tc>
          <w:tcPr>
            <w:tcW w:w="1466" w:type="dxa"/>
            <w:shd w:val="clear" w:color="auto" w:fill="auto"/>
            <w:vAlign w:val="center"/>
            <w:hideMark/>
          </w:tcPr>
          <w:p w14:paraId="49BB11B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第</w:t>
            </w:r>
            <w:r w:rsidRPr="00C1043E">
              <w:rPr>
                <w:rFonts w:ascii="Times New Roman" w:eastAsia="宋体" w:hAnsi="Times New Roman" w:cs="Times New Roman"/>
                <w:sz w:val="18"/>
                <w:szCs w:val="18"/>
              </w:rPr>
              <w:t>4</w:t>
            </w:r>
            <w:r w:rsidRPr="00C1043E">
              <w:rPr>
                <w:rFonts w:ascii="Times New Roman" w:eastAsia="宋体" w:hAnsi="Times New Roman" w:cs="Times New Roman"/>
                <w:sz w:val="18"/>
                <w:szCs w:val="18"/>
              </w:rPr>
              <w:t>章地质灾害防治案例</w:t>
            </w:r>
          </w:p>
        </w:tc>
        <w:tc>
          <w:tcPr>
            <w:tcW w:w="4111" w:type="dxa"/>
            <w:shd w:val="clear" w:color="auto" w:fill="auto"/>
            <w:vAlign w:val="center"/>
            <w:hideMark/>
          </w:tcPr>
          <w:p w14:paraId="28A37F8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掌握：崩、滑、流各类地质灾害的前兆特征、主要治理工程的流程管理。</w:t>
            </w:r>
          </w:p>
          <w:p w14:paraId="23606D6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了解：滑坡、泥石流、崩塌治理的施工特点。</w:t>
            </w:r>
          </w:p>
        </w:tc>
        <w:tc>
          <w:tcPr>
            <w:tcW w:w="283" w:type="dxa"/>
            <w:shd w:val="clear" w:color="auto" w:fill="auto"/>
            <w:vAlign w:val="center"/>
            <w:hideMark/>
          </w:tcPr>
          <w:p w14:paraId="45510E6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8</w:t>
            </w:r>
          </w:p>
        </w:tc>
        <w:tc>
          <w:tcPr>
            <w:tcW w:w="1868" w:type="dxa"/>
            <w:shd w:val="clear" w:color="auto" w:fill="auto"/>
            <w:vAlign w:val="center"/>
            <w:hideMark/>
          </w:tcPr>
          <w:p w14:paraId="51A39D4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治理工程质量要求，培养责任心和严格的职业精神。</w:t>
            </w:r>
          </w:p>
        </w:tc>
        <w:tc>
          <w:tcPr>
            <w:tcW w:w="511" w:type="dxa"/>
            <w:shd w:val="clear" w:color="auto" w:fill="auto"/>
            <w:vAlign w:val="center"/>
          </w:tcPr>
          <w:p w14:paraId="0CD493CB"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1863E12D" w14:textId="77777777" w:rsidTr="00CD06A3">
        <w:trPr>
          <w:cantSplit/>
          <w:trHeight w:val="312"/>
          <w:jc w:val="center"/>
        </w:trPr>
        <w:tc>
          <w:tcPr>
            <w:tcW w:w="547" w:type="dxa"/>
            <w:shd w:val="clear" w:color="auto" w:fill="auto"/>
            <w:vAlign w:val="center"/>
            <w:hideMark/>
          </w:tcPr>
          <w:p w14:paraId="114C446F" w14:textId="77777777" w:rsidR="00BA7E6C" w:rsidRPr="00C1043E" w:rsidRDefault="00BA7E6C" w:rsidP="00CC54C3">
            <w:pPr>
              <w:pStyle w:val="xl73"/>
              <w:widowControl w:val="0"/>
              <w:pBdr>
                <w:bottom w:val="none" w:sz="0" w:space="0" w:color="auto"/>
                <w:right w:val="none" w:sz="0" w:space="0" w:color="auto"/>
              </w:pBdr>
              <w:wordWrap w:val="0"/>
              <w:adjustRightInd w:val="0"/>
              <w:spacing w:before="0" w:beforeAutospacing="0" w:after="0" w:afterAutospacing="0"/>
              <w:textAlignment w:val="baseline"/>
              <w:rPr>
                <w:rFonts w:ascii="Times New Roman" w:eastAsia="宋体" w:hAnsi="Times New Roman" w:cs="Times New Roman"/>
                <w:kern w:val="2"/>
                <w:sz w:val="18"/>
                <w:szCs w:val="18"/>
              </w:rPr>
            </w:pPr>
            <w:r w:rsidRPr="00C1043E">
              <w:rPr>
                <w:rFonts w:ascii="Times New Roman" w:eastAsia="宋体" w:hAnsi="Times New Roman" w:cs="Times New Roman"/>
                <w:kern w:val="2"/>
                <w:sz w:val="18"/>
                <w:szCs w:val="18"/>
              </w:rPr>
              <w:t>5</w:t>
            </w:r>
          </w:p>
        </w:tc>
        <w:tc>
          <w:tcPr>
            <w:tcW w:w="1466" w:type="dxa"/>
            <w:shd w:val="clear" w:color="auto" w:fill="auto"/>
            <w:vAlign w:val="center"/>
            <w:hideMark/>
          </w:tcPr>
          <w:p w14:paraId="35EA0B9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第</w:t>
            </w:r>
            <w:r w:rsidRPr="00C1043E">
              <w:rPr>
                <w:rFonts w:ascii="Times New Roman" w:eastAsia="宋体" w:hAnsi="Times New Roman" w:cs="Times New Roman"/>
                <w:sz w:val="18"/>
                <w:szCs w:val="18"/>
              </w:rPr>
              <w:t>5</w:t>
            </w:r>
            <w:r w:rsidRPr="00C1043E">
              <w:rPr>
                <w:rFonts w:ascii="Times New Roman" w:eastAsia="宋体" w:hAnsi="Times New Roman" w:cs="Times New Roman"/>
                <w:sz w:val="18"/>
                <w:szCs w:val="18"/>
              </w:rPr>
              <w:t>章其他工程案例</w:t>
            </w:r>
          </w:p>
        </w:tc>
        <w:tc>
          <w:tcPr>
            <w:tcW w:w="4111" w:type="dxa"/>
            <w:shd w:val="clear" w:color="auto" w:fill="auto"/>
            <w:vAlign w:val="center"/>
            <w:hideMark/>
          </w:tcPr>
          <w:p w14:paraId="6ECBCC0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掌握：特殊工程的施工管理方法。</w:t>
            </w:r>
          </w:p>
          <w:p w14:paraId="1B5F8536"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18"/>
              </w:rPr>
              <w:t>了解：地热开发，隧道开挖，管道修复等工程方法和技术特点。</w:t>
            </w:r>
          </w:p>
        </w:tc>
        <w:tc>
          <w:tcPr>
            <w:tcW w:w="283" w:type="dxa"/>
            <w:shd w:val="clear" w:color="auto" w:fill="auto"/>
            <w:vAlign w:val="center"/>
            <w:hideMark/>
          </w:tcPr>
          <w:p w14:paraId="3A86198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8</w:t>
            </w:r>
          </w:p>
        </w:tc>
        <w:tc>
          <w:tcPr>
            <w:tcW w:w="1868" w:type="dxa"/>
            <w:shd w:val="clear" w:color="auto" w:fill="auto"/>
            <w:vAlign w:val="center"/>
            <w:hideMark/>
          </w:tcPr>
          <w:p w14:paraId="458EDAC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典型工程案例分析，国家重大工程优势分析</w:t>
            </w:r>
          </w:p>
        </w:tc>
        <w:tc>
          <w:tcPr>
            <w:tcW w:w="511" w:type="dxa"/>
            <w:shd w:val="clear" w:color="auto" w:fill="auto"/>
            <w:vAlign w:val="center"/>
          </w:tcPr>
          <w:p w14:paraId="146C4370"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54182A64" w14:textId="77777777" w:rsidTr="00CD06A3">
        <w:trPr>
          <w:cantSplit/>
          <w:trHeight w:val="312"/>
          <w:jc w:val="center"/>
        </w:trPr>
        <w:tc>
          <w:tcPr>
            <w:tcW w:w="6124" w:type="dxa"/>
            <w:gridSpan w:val="3"/>
            <w:shd w:val="clear" w:color="auto" w:fill="auto"/>
            <w:vAlign w:val="center"/>
            <w:hideMark/>
          </w:tcPr>
          <w:p w14:paraId="4AC24BB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283" w:type="dxa"/>
            <w:shd w:val="clear" w:color="auto" w:fill="auto"/>
            <w:vAlign w:val="center"/>
            <w:hideMark/>
          </w:tcPr>
          <w:p w14:paraId="1AE0B468"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32</w:t>
            </w:r>
          </w:p>
        </w:tc>
        <w:tc>
          <w:tcPr>
            <w:tcW w:w="1868" w:type="dxa"/>
            <w:shd w:val="clear" w:color="auto" w:fill="auto"/>
            <w:vAlign w:val="center"/>
          </w:tcPr>
          <w:p w14:paraId="3975C157"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511" w:type="dxa"/>
            <w:shd w:val="clear" w:color="auto" w:fill="auto"/>
            <w:vAlign w:val="center"/>
          </w:tcPr>
          <w:p w14:paraId="7586EBFC"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3E1F244E"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三、师资队伍</w:t>
      </w:r>
    </w:p>
    <w:p w14:paraId="4BC0A65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课程负责人：具有地质工程相关专业博士学位和讲师及以上职称的教师。</w:t>
      </w:r>
    </w:p>
    <w:p w14:paraId="38BA47EC"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主讲教师配置要求：具有地质工程相关专业博士学位和讲师及以上职称的教师。</w:t>
      </w:r>
    </w:p>
    <w:p w14:paraId="5D660D49"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2F18A09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地基与基础工程施工新技术典型案例与分析，张可文，中国建筑工业出版社，</w:t>
      </w:r>
      <w:r w:rsidRPr="00C1043E">
        <w:rPr>
          <w:rFonts w:ascii="Times New Roman" w:eastAsia="宋体" w:hAnsi="Times New Roman" w:cs="Times New Roman"/>
          <w:kern w:val="0"/>
          <w:szCs w:val="21"/>
        </w:rPr>
        <w:t>2019</w:t>
      </w:r>
    </w:p>
    <w:p w14:paraId="5ED53FA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不良地质地段隧道工程设计与施工案例分析，荣耀，习明星，孙洋，人民交通出版社</w:t>
      </w:r>
      <w:r w:rsidRPr="00C1043E">
        <w:rPr>
          <w:rFonts w:ascii="Times New Roman" w:eastAsia="宋体" w:hAnsi="Times New Roman" w:cs="Times New Roman"/>
          <w:kern w:val="0"/>
          <w:szCs w:val="21"/>
        </w:rPr>
        <w:t>,2017</w:t>
      </w:r>
    </w:p>
    <w:p w14:paraId="35F7ED7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地下连续墙设计施工与案例，王银献，刘军，中国建筑工业出版社，</w:t>
      </w:r>
      <w:r w:rsidRPr="00C1043E">
        <w:rPr>
          <w:rFonts w:ascii="Times New Roman" w:eastAsia="宋体" w:hAnsi="Times New Roman" w:cs="Times New Roman"/>
          <w:kern w:val="0"/>
          <w:szCs w:val="21"/>
        </w:rPr>
        <w:t>2014</w:t>
      </w:r>
    </w:p>
    <w:p w14:paraId="035DDB7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建筑桩基施工技术案例精选，筑龙网组编，中国电力出版社，</w:t>
      </w:r>
      <w:r w:rsidRPr="00C1043E">
        <w:rPr>
          <w:rFonts w:ascii="Times New Roman" w:eastAsia="宋体" w:hAnsi="Times New Roman" w:cs="Times New Roman"/>
          <w:kern w:val="0"/>
          <w:szCs w:val="21"/>
        </w:rPr>
        <w:t>2009</w:t>
      </w:r>
    </w:p>
    <w:p w14:paraId="42B9AAB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隧道与地下工程施工技术案例精选，筑龙网组编，中国电力出版社，</w:t>
      </w:r>
      <w:r w:rsidRPr="00C1043E">
        <w:rPr>
          <w:rFonts w:ascii="Times New Roman" w:eastAsia="宋体" w:hAnsi="Times New Roman" w:cs="Times New Roman"/>
          <w:kern w:val="0"/>
          <w:szCs w:val="21"/>
        </w:rPr>
        <w:t>2009</w:t>
      </w:r>
    </w:p>
    <w:p w14:paraId="67D70EB0"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405B5878"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0B5DC7F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地质工程卓越工程师的专业主干课程和地质工程专业的选修课，在系统介绍行业发展和我国地质工程工作的基础上，讲述地质工程中所涉及的工程案例等知识，通过现场教学、案例和视频教学、小组研讨和自主学习，充分调动学生学习和动手实践的主动性和积极性，提高解决实际地质工程问题的能力，具备地质工程师基本的素养。</w:t>
      </w:r>
    </w:p>
    <w:p w14:paraId="27CD1670"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01E29A0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以工程技术和实践性课程教育理念为指导进行课程建设与教学，并建立了与工程技术型课程相适应的矿大岩土公司产学研教学基地，使课堂教学、现场教学和案例视频教学与小组研讨有机结合。由于本课程需要综合运用多门学科知识，课前布置复习和预习内容，每一节上课先与学生进行互动，了解和引导学生学习相关内容。除此之外，课程结束后可根据学生自身情况到基地进行工程实践实习，配备专门的现场教学教师指导，为学生课外实践活动提供了良好保障和广阔平台。</w:t>
      </w:r>
    </w:p>
    <w:p w14:paraId="6D3B17F7"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0F13456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本课程采用课堂讲授、现场教学、视频教学、研讨、工程案例、实践训练等相结合的教学方法。</w:t>
      </w:r>
    </w:p>
    <w:p w14:paraId="7159ABAC"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181BD4F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课堂教学需要多媒体教室，现场教学利用矿大岩土公司实际工程生产现场，案例视频教学放在课程群文件夹供学生自行下载学习。</w:t>
      </w:r>
    </w:p>
    <w:p w14:paraId="7EC65F72"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1B489672"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以课堂教学活动为主线的同时，课后自学与研讨分享、作业和自愿实践实习。及时解答学生课后提出的问题、接受反馈信息；开展问卷调查，开展教学内容、教学效果、教学手段、学生兴趣需求等教学情况调查。</w:t>
      </w:r>
    </w:p>
    <w:p w14:paraId="4AC05AF8"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506EC7D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本课程采用考试</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开卷</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和平时考核相结合的考核方式。</w:t>
      </w:r>
    </w:p>
    <w:p w14:paraId="44F56496"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教师根据课程听课、提问互动、课堂讨论、课外作业等过程进行平时考核；其中现场教学考核占总成绩</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；平时成绩及研讨占总成绩</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；考试成绩占总成绩</w:t>
      </w:r>
      <w:r w:rsidRPr="00C1043E">
        <w:rPr>
          <w:rFonts w:ascii="Times New Roman" w:eastAsia="宋体" w:hAnsi="Times New Roman" w:cs="Times New Roman"/>
          <w:kern w:val="0"/>
          <w:szCs w:val="21"/>
        </w:rPr>
        <w:t>65%</w:t>
      </w:r>
      <w:r w:rsidRPr="00C1043E">
        <w:rPr>
          <w:rFonts w:ascii="Times New Roman" w:eastAsia="宋体" w:hAnsi="Times New Roman" w:cs="Times New Roman"/>
          <w:kern w:val="0"/>
          <w:szCs w:val="21"/>
        </w:rPr>
        <w:t>。</w:t>
      </w:r>
    </w:p>
    <w:p w14:paraId="1520B466"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七、说明</w:t>
      </w:r>
    </w:p>
    <w:p w14:paraId="22B561B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本课程为实践性很强的课程，现场教学中应以野外工地实习、参观为主，密切结合工程实践进行。</w:t>
      </w:r>
    </w:p>
    <w:p w14:paraId="2373110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10605DE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5BFF6180"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6F4C4BA1" w14:textId="77777777" w:rsidR="00BA7E6C" w:rsidRPr="00C1043E" w:rsidRDefault="00FB6148"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制定者：于</w:t>
      </w:r>
      <w:r w:rsidR="00CD06A3" w:rsidRPr="00C1043E">
        <w:rPr>
          <w:rFonts w:ascii="Times New Roman" w:eastAsia="宋体" w:hAnsi="Times New Roman" w:cs="Times New Roman" w:hint="eastAsia"/>
          <w:kern w:val="0"/>
          <w:szCs w:val="21"/>
        </w:rPr>
        <w:t xml:space="preserve"> </w:t>
      </w:r>
      <w:r w:rsidR="00CD06A3"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5CFE616A"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审定者：董青红</w:t>
      </w:r>
    </w:p>
    <w:p w14:paraId="25EBF826"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689B9F12"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p>
    <w:p w14:paraId="35326A81" w14:textId="77777777" w:rsidR="00BA7E6C" w:rsidRPr="00C1043E" w:rsidRDefault="00BA7E6C" w:rsidP="00CC54C3">
      <w:pPr>
        <w:pStyle w:val="13"/>
        <w:pageBreakBefore/>
        <w:wordWrap w:val="0"/>
        <w:spacing w:before="120"/>
        <w:rPr>
          <w:sz w:val="24"/>
          <w:szCs w:val="24"/>
        </w:rPr>
      </w:pPr>
      <w:bookmarkStart w:id="13" w:name="_Toc496657524"/>
      <w:bookmarkStart w:id="14" w:name="_Toc87270785"/>
      <w:r w:rsidRPr="00C1043E">
        <w:rPr>
          <w:sz w:val="24"/>
          <w:szCs w:val="24"/>
        </w:rPr>
        <w:lastRenderedPageBreak/>
        <w:t>课程编号：</w:t>
      </w:r>
      <w:bookmarkEnd w:id="13"/>
      <w:r w:rsidRPr="00C1043E">
        <w:rPr>
          <w:sz w:val="24"/>
          <w:szCs w:val="24"/>
        </w:rPr>
        <w:t>E05207</w:t>
      </w:r>
      <w:bookmarkEnd w:id="14"/>
    </w:p>
    <w:p w14:paraId="6A2C9F18"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5" w:name="_Toc496657525"/>
      <w:bookmarkStart w:id="16" w:name="_Toc87270786"/>
      <w:r w:rsidRPr="00C1043E">
        <w:rPr>
          <w:rFonts w:ascii="Times New Roman" w:eastAsia="黑体" w:hAnsi="Times New Roman" w:cs="宋体"/>
          <w:b w:val="0"/>
          <w:szCs w:val="20"/>
        </w:rPr>
        <w:t>《地质工程制图训练》教学质量标准</w:t>
      </w:r>
      <w:bookmarkEnd w:id="15"/>
      <w:bookmarkEnd w:id="16"/>
    </w:p>
    <w:p w14:paraId="4CE03974" w14:textId="77777777" w:rsidR="00BA7E6C" w:rsidRPr="00C1043E" w:rsidRDefault="00BA7E6C" w:rsidP="00CC54C3">
      <w:pPr>
        <w:pStyle w:val="15"/>
        <w:wordWrap w:val="0"/>
        <w:spacing w:after="120"/>
      </w:pPr>
      <w:r w:rsidRPr="00C1043E">
        <w:t>学时：</w:t>
      </w:r>
      <w:r w:rsidRPr="00C1043E">
        <w:rPr>
          <w:rFonts w:hint="eastAsia"/>
        </w:rPr>
        <w:t>3</w:t>
      </w:r>
      <w:r w:rsidRPr="00C1043E">
        <w:t>周学分：</w:t>
      </w:r>
      <w:r w:rsidRPr="00C1043E">
        <w:rPr>
          <w:rFonts w:hint="eastAsia"/>
        </w:rPr>
        <w:t xml:space="preserve">3 </w:t>
      </w:r>
    </w:p>
    <w:p w14:paraId="5108F9E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一、训练目标</w:t>
      </w:r>
    </w:p>
    <w:p w14:paraId="6067AF7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制图训练》是一门拓展课程；课程的主要目的是建立该专业本科生对地质工程与基础设计的基本认识，培养设计和制图能力；其先修课程是工程制图，岩土工程勘察，地基与基础，工程地质学基础；适用于地质工程专业学生。通过本课程的学习，使学生充分了解地质图件绘制的基本知识，同时针对软件类课程对实践操作要求较高的特点，针对性地开设上机实验课程，安排学生进行时机上机操作，以进一步巩固课堂教学效果并提高学生的实际操作能力，并为将来进一步深入学习计算机辅助制图打下基础。掌握不同类型地质图的绘制方法与技巧，能运用</w:t>
      </w:r>
      <w:r w:rsidRPr="00C1043E">
        <w:rPr>
          <w:rFonts w:ascii="Times New Roman" w:eastAsia="宋体" w:hAnsi="Times New Roman" w:cs="Times New Roman"/>
          <w:kern w:val="0"/>
          <w:szCs w:val="21"/>
        </w:rPr>
        <w:t>AutoCAD</w:t>
      </w:r>
      <w:r w:rsidRPr="00C1043E">
        <w:rPr>
          <w:rFonts w:ascii="Times New Roman" w:eastAsia="宋体" w:hAnsi="Times New Roman" w:cs="Times New Roman"/>
          <w:kern w:val="0"/>
          <w:szCs w:val="21"/>
        </w:rPr>
        <w:t>软件绘制不同类型的地质图，最终使学生具备独立运用</w:t>
      </w:r>
      <w:r w:rsidRPr="00C1043E">
        <w:rPr>
          <w:rFonts w:ascii="Times New Roman" w:eastAsia="宋体" w:hAnsi="Times New Roman" w:cs="Times New Roman"/>
          <w:kern w:val="0"/>
          <w:szCs w:val="21"/>
        </w:rPr>
        <w:t>AutoCAD</w:t>
      </w:r>
      <w:r w:rsidRPr="00C1043E">
        <w:rPr>
          <w:rFonts w:ascii="Times New Roman" w:eastAsia="宋体" w:hAnsi="Times New Roman" w:cs="Times New Roman"/>
          <w:kern w:val="0"/>
          <w:szCs w:val="21"/>
        </w:rPr>
        <w:t>的基本原理与技巧绘制各种地质图的能力，达到所学专业对毕业生知识结构要求的培养目标，满足将来职业岗位的工作或研究的需求。</w:t>
      </w:r>
    </w:p>
    <w:p w14:paraId="04C349F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课程目标对毕业要求的支撑</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389"/>
        <w:gridCol w:w="2678"/>
        <w:gridCol w:w="2879"/>
      </w:tblGrid>
      <w:tr w:rsidR="00E27C2B" w:rsidRPr="00C1043E" w14:paraId="468AD323" w14:textId="77777777" w:rsidTr="00370BAA">
        <w:trPr>
          <w:trHeight w:val="335"/>
          <w:tblHeader/>
          <w:jc w:val="center"/>
        </w:trPr>
        <w:tc>
          <w:tcPr>
            <w:tcW w:w="3236" w:type="dxa"/>
            <w:shd w:val="clear" w:color="auto" w:fill="auto"/>
            <w:vAlign w:val="center"/>
          </w:tcPr>
          <w:p w14:paraId="52F850A1"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毕业要求</w:t>
            </w:r>
          </w:p>
        </w:tc>
        <w:tc>
          <w:tcPr>
            <w:tcW w:w="2557" w:type="dxa"/>
            <w:shd w:val="clear" w:color="auto" w:fill="auto"/>
            <w:vAlign w:val="center"/>
          </w:tcPr>
          <w:p w14:paraId="1B3A2587"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指标点</w:t>
            </w:r>
          </w:p>
        </w:tc>
        <w:tc>
          <w:tcPr>
            <w:tcW w:w="2749" w:type="dxa"/>
            <w:shd w:val="clear" w:color="auto" w:fill="auto"/>
            <w:vAlign w:val="center"/>
          </w:tcPr>
          <w:p w14:paraId="20BE7B3F"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课程目标</w:t>
            </w:r>
          </w:p>
        </w:tc>
      </w:tr>
      <w:tr w:rsidR="00E27C2B" w:rsidRPr="00C1043E" w14:paraId="50F2C297" w14:textId="77777777" w:rsidTr="00BD62FB">
        <w:trPr>
          <w:trHeight w:val="335"/>
          <w:tblHeader/>
          <w:jc w:val="center"/>
        </w:trPr>
        <w:tc>
          <w:tcPr>
            <w:tcW w:w="3236" w:type="dxa"/>
            <w:shd w:val="clear" w:color="auto" w:fill="auto"/>
            <w:vAlign w:val="center"/>
          </w:tcPr>
          <w:p w14:paraId="56D2C8D8" w14:textId="77777777" w:rsidR="00BA7E6C" w:rsidRPr="00C1043E" w:rsidRDefault="00BA7E6C" w:rsidP="00BD62FB">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毕业要求</w:t>
            </w:r>
            <w:r w:rsidRPr="00C1043E">
              <w:rPr>
                <w:rFonts w:ascii="Times New Roman" w:eastAsia="宋体" w:hAnsi="Times New Roman" w:cs="Times New Roman"/>
                <w:sz w:val="18"/>
                <w:szCs w:val="18"/>
              </w:rPr>
              <w:t xml:space="preserve">3 </w:t>
            </w:r>
            <w:r w:rsidRPr="00C1043E">
              <w:rPr>
                <w:rFonts w:ascii="Times New Roman" w:eastAsia="宋体" w:hAnsi="Times New Roman" w:cs="Times New Roman"/>
                <w:sz w:val="18"/>
                <w:szCs w:val="18"/>
              </w:rPr>
              <w:t>设计</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开发解决方案：能够针对地质工程中诸如基础施工、岩土钻掘、灾害防治、地质环境保护、岩土体动态演化等复杂工程问题的提出合理的解决方案，设计地质工程实施方案或施工工艺，能够在设计环节中体现创新意识，考虑社会、健康、安全、法律、文化以及环境等因素。</w:t>
            </w:r>
          </w:p>
        </w:tc>
        <w:tc>
          <w:tcPr>
            <w:tcW w:w="2557" w:type="dxa"/>
            <w:shd w:val="clear" w:color="auto" w:fill="auto"/>
            <w:vAlign w:val="center"/>
          </w:tcPr>
          <w:p w14:paraId="6F6FEC38" w14:textId="77777777" w:rsidR="00BA7E6C" w:rsidRPr="00C1043E" w:rsidRDefault="00BA7E6C" w:rsidP="00BD62FB">
            <w:pPr>
              <w:wordWrap w:val="0"/>
              <w:rPr>
                <w:rFonts w:ascii="Times New Roman" w:eastAsia="宋体" w:hAnsi="Times New Roman" w:cs="Times New Roman"/>
                <w:sz w:val="18"/>
                <w:szCs w:val="21"/>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3-1</w:t>
            </w:r>
            <w:r w:rsidRPr="00C1043E">
              <w:rPr>
                <w:rFonts w:ascii="Times New Roman" w:eastAsia="宋体" w:hAnsi="Times New Roman" w:cs="Times New Roman"/>
                <w:sz w:val="18"/>
                <w:szCs w:val="18"/>
              </w:rPr>
              <w:t>：能够根据工程需求，设计解决复杂地质工程问题的方案。</w:t>
            </w:r>
          </w:p>
        </w:tc>
        <w:tc>
          <w:tcPr>
            <w:tcW w:w="2749" w:type="dxa"/>
            <w:shd w:val="clear" w:color="auto" w:fill="auto"/>
            <w:vAlign w:val="center"/>
          </w:tcPr>
          <w:p w14:paraId="33C613CF" w14:textId="77777777" w:rsidR="00BA7E6C" w:rsidRPr="00C1043E" w:rsidRDefault="00BA7E6C" w:rsidP="00BD62FB">
            <w:pPr>
              <w:wordWrap w:val="0"/>
              <w:rPr>
                <w:rFonts w:ascii="Times New Roman" w:eastAsia="宋体" w:hAnsi="Times New Roman" w:cs="Times New Roman"/>
                <w:bCs/>
                <w:sz w:val="18"/>
                <w:szCs w:val="21"/>
              </w:rPr>
            </w:pPr>
            <w:r w:rsidRPr="00C1043E">
              <w:rPr>
                <w:rFonts w:ascii="Times New Roman" w:eastAsia="宋体" w:hAnsi="Times New Roman" w:cs="Times New Roman"/>
                <w:sz w:val="18"/>
                <w:szCs w:val="18"/>
              </w:rPr>
              <w:t>通过学习，能够针对某一区域特定复杂工程地质问题，利用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软件对其展开图形绘制和分析。</w:t>
            </w:r>
          </w:p>
        </w:tc>
      </w:tr>
      <w:tr w:rsidR="00E27C2B" w:rsidRPr="00C1043E" w14:paraId="698F4FE3" w14:textId="77777777" w:rsidTr="00BD62FB">
        <w:trPr>
          <w:trHeight w:val="335"/>
          <w:tblHeader/>
          <w:jc w:val="center"/>
        </w:trPr>
        <w:tc>
          <w:tcPr>
            <w:tcW w:w="3236" w:type="dxa"/>
            <w:shd w:val="clear" w:color="auto" w:fill="auto"/>
            <w:vAlign w:val="center"/>
          </w:tcPr>
          <w:p w14:paraId="0C200542" w14:textId="77777777" w:rsidR="00BA7E6C" w:rsidRPr="00C1043E" w:rsidRDefault="00BA7E6C" w:rsidP="00BD62FB">
            <w:pPr>
              <w:wordWrap w:val="0"/>
              <w:rPr>
                <w:rFonts w:ascii="Times New Roman" w:eastAsia="宋体" w:hAnsi="Times New Roman" w:cs="Times New Roman"/>
                <w:sz w:val="18"/>
                <w:szCs w:val="21"/>
              </w:rPr>
            </w:pPr>
            <w:r w:rsidRPr="00C1043E">
              <w:rPr>
                <w:rFonts w:ascii="Times New Roman" w:eastAsia="宋体" w:hAnsi="Times New Roman" w:cs="Times New Roman"/>
                <w:sz w:val="18"/>
                <w:szCs w:val="18"/>
              </w:rPr>
              <w:t>毕业要求</w:t>
            </w:r>
            <w:r w:rsidRPr="00C1043E">
              <w:rPr>
                <w:rFonts w:ascii="Times New Roman" w:eastAsia="宋体" w:hAnsi="Times New Roman" w:cs="Times New Roman"/>
                <w:sz w:val="18"/>
                <w:szCs w:val="18"/>
              </w:rPr>
              <w:t xml:space="preserve">5 </w:t>
            </w:r>
            <w:r w:rsidRPr="00C1043E">
              <w:rPr>
                <w:rFonts w:ascii="Times New Roman" w:eastAsia="宋体" w:hAnsi="Times New Roman" w:cs="Times New Roman"/>
                <w:sz w:val="18"/>
                <w:szCs w:val="18"/>
              </w:rPr>
              <w:t>使用工具：针对基础施工、岩土钻掘、灾害防治等工程问题，能够采用现代测试技术、信息科学以及计算机数值模拟手段与方法对复杂工程问题进行模拟、预测，并能够理解其局限性。</w:t>
            </w:r>
          </w:p>
        </w:tc>
        <w:tc>
          <w:tcPr>
            <w:tcW w:w="2557" w:type="dxa"/>
            <w:shd w:val="clear" w:color="auto" w:fill="auto"/>
            <w:vAlign w:val="center"/>
          </w:tcPr>
          <w:p w14:paraId="437665C1" w14:textId="77777777" w:rsidR="00BA7E6C" w:rsidRPr="00C1043E" w:rsidRDefault="00BA7E6C" w:rsidP="00BD62FB">
            <w:pPr>
              <w:wordWrap w:val="0"/>
              <w:rPr>
                <w:rFonts w:ascii="Times New Roman" w:eastAsia="宋体" w:hAnsi="Times New Roman" w:cs="Times New Roman"/>
                <w:sz w:val="18"/>
                <w:szCs w:val="21"/>
              </w:rPr>
            </w:pPr>
            <w:r w:rsidRPr="00C1043E">
              <w:rPr>
                <w:rFonts w:ascii="Times New Roman" w:eastAsia="宋体" w:hAnsi="Times New Roman" w:cs="Times New Roman"/>
                <w:sz w:val="18"/>
                <w:szCs w:val="18"/>
              </w:rPr>
              <w:t>指标点</w:t>
            </w:r>
            <w:r w:rsidRPr="00C1043E">
              <w:rPr>
                <w:rFonts w:ascii="Times New Roman" w:eastAsia="宋体" w:hAnsi="Times New Roman" w:cs="Times New Roman"/>
                <w:sz w:val="18"/>
                <w:szCs w:val="18"/>
              </w:rPr>
              <w:t>5-1</w:t>
            </w:r>
            <w:r w:rsidRPr="00C1043E">
              <w:rPr>
                <w:rFonts w:ascii="Times New Roman" w:eastAsia="宋体" w:hAnsi="Times New Roman" w:cs="Times New Roman"/>
                <w:sz w:val="18"/>
                <w:szCs w:val="18"/>
              </w:rPr>
              <w:t>：能够理解现代仪器、制图工具和专业模拟软件的基本原理，掌握现代工程工具、信息检索工具和模拟软件的使用方法，并理解其局限性。</w:t>
            </w:r>
          </w:p>
        </w:tc>
        <w:tc>
          <w:tcPr>
            <w:tcW w:w="2749" w:type="dxa"/>
            <w:shd w:val="clear" w:color="auto" w:fill="auto"/>
            <w:vAlign w:val="center"/>
          </w:tcPr>
          <w:p w14:paraId="302A8078" w14:textId="77777777" w:rsidR="00BA7E6C" w:rsidRPr="00C1043E" w:rsidRDefault="00BA7E6C" w:rsidP="00BD62FB">
            <w:pPr>
              <w:wordWrap w:val="0"/>
              <w:rPr>
                <w:rFonts w:ascii="Times New Roman" w:eastAsia="宋体" w:hAnsi="Times New Roman" w:cs="Times New Roman"/>
                <w:bCs/>
                <w:sz w:val="18"/>
                <w:szCs w:val="21"/>
              </w:rPr>
            </w:pPr>
            <w:r w:rsidRPr="00C1043E">
              <w:rPr>
                <w:rFonts w:ascii="Times New Roman" w:eastAsia="宋体" w:hAnsi="Times New Roman" w:cs="Times New Roman"/>
                <w:sz w:val="18"/>
                <w:szCs w:val="18"/>
              </w:rPr>
              <w:t>通过本课程的学习，使学生充分了解地质图件绘制的基本知识，掌握不同类型地质图的绘制方法与技巧，能运用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软件绘制不同类型的地质图，最终使学生具备独立运用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的基本原理与技巧绘制各种地质图的能力</w:t>
            </w:r>
          </w:p>
        </w:tc>
      </w:tr>
    </w:tbl>
    <w:p w14:paraId="39F89E9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二、训练内容和要求</w:t>
      </w:r>
    </w:p>
    <w:p w14:paraId="11E7F81F"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该课程主要结合《地质工程制图训练》课程中讲授的</w:t>
      </w:r>
      <w:r w:rsidRPr="00C1043E">
        <w:rPr>
          <w:rFonts w:ascii="Times New Roman" w:eastAsia="宋体" w:hAnsi="Times New Roman" w:cs="Times New Roman"/>
          <w:kern w:val="0"/>
          <w:szCs w:val="21"/>
        </w:rPr>
        <w:t>AutoCAD</w:t>
      </w:r>
      <w:r w:rsidRPr="00C1043E">
        <w:rPr>
          <w:rFonts w:ascii="Times New Roman" w:eastAsia="宋体" w:hAnsi="Times New Roman" w:cs="Times New Roman"/>
          <w:kern w:val="0"/>
          <w:szCs w:val="21"/>
        </w:rPr>
        <w:t>在绘制地质图中的应用方法，结合专题实例训练学生利用</w:t>
      </w:r>
      <w:r w:rsidRPr="00C1043E">
        <w:rPr>
          <w:rFonts w:ascii="Times New Roman" w:eastAsia="宋体" w:hAnsi="Times New Roman" w:cs="Times New Roman"/>
          <w:kern w:val="0"/>
          <w:szCs w:val="21"/>
        </w:rPr>
        <w:t>AutoCAD</w:t>
      </w:r>
      <w:r w:rsidRPr="00C1043E">
        <w:rPr>
          <w:rFonts w:ascii="Times New Roman" w:eastAsia="宋体" w:hAnsi="Times New Roman" w:cs="Times New Roman"/>
          <w:kern w:val="0"/>
          <w:szCs w:val="21"/>
        </w:rPr>
        <w:t>进行绘制地质图的实训。其具体的训练内容设计包括：熟悉地质图的基本知识并认识不同的矿图类型、掌握</w:t>
      </w:r>
      <w:r w:rsidRPr="00C1043E">
        <w:rPr>
          <w:rFonts w:ascii="Times New Roman" w:eastAsia="宋体" w:hAnsi="Times New Roman" w:cs="Times New Roman"/>
          <w:kern w:val="0"/>
          <w:szCs w:val="21"/>
        </w:rPr>
        <w:t>AutoCAD</w:t>
      </w:r>
      <w:r w:rsidRPr="00C1043E">
        <w:rPr>
          <w:rFonts w:ascii="Times New Roman" w:eastAsia="宋体" w:hAnsi="Times New Roman" w:cs="Times New Roman"/>
          <w:kern w:val="0"/>
          <w:szCs w:val="21"/>
        </w:rPr>
        <w:t>在地质制图中的应用、结合地质图件绘制实例等内容。同时针对软件类课程对实践操作要求较高的特点，本课程的教学方式为安排学生进行上机实训，以进一步提高教学效果并提高学生的实际操作能力，让学生掌握从软件操作习惯、图形对象的绘制和编辑命令操作到地质图绘制流程、方法和技巧的综合运用。</w:t>
      </w:r>
    </w:p>
    <w:p w14:paraId="0B266FC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5C9A760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课程负责人：具有博士学位和副教授以上职称的教师。</w:t>
      </w:r>
    </w:p>
    <w:p w14:paraId="2CAE39B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指导教师配置要求：具有博士学位或受聘中级及以上职称，且具有计算机制图实践经历累计</w:t>
      </w:r>
      <w:r w:rsidRPr="00C1043E">
        <w:rPr>
          <w:rFonts w:ascii="Times New Roman" w:eastAsia="宋体" w:hAnsi="Times New Roman" w:cs="Times New Roman"/>
          <w:kern w:val="0"/>
          <w:szCs w:val="21"/>
        </w:rPr>
        <w:lastRenderedPageBreak/>
        <w:t>1</w:t>
      </w:r>
      <w:r w:rsidRPr="00C1043E">
        <w:rPr>
          <w:rFonts w:ascii="Times New Roman" w:eastAsia="宋体" w:hAnsi="Times New Roman" w:cs="Times New Roman"/>
          <w:kern w:val="0"/>
          <w:szCs w:val="21"/>
        </w:rPr>
        <w:t>年以上实践经历的教师。</w:t>
      </w:r>
    </w:p>
    <w:p w14:paraId="32E804A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四、教学组织</w:t>
      </w:r>
    </w:p>
    <w:p w14:paraId="0A07743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制图训练》专业综合能力训练是一门操作性强的课程，注重学生的上机操作能力和融会贯通能力。利用资源学院计算机实验室采用集中上机、集中辅导的形式，以综合性地质图件绘制为任务要求进行授课，在授课过程中提供及时答疑与指导。</w:t>
      </w:r>
    </w:p>
    <w:p w14:paraId="5B01BA3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五、成绩考核</w:t>
      </w:r>
    </w:p>
    <w:p w14:paraId="6C50D8B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本课程采用过程考核和结课考查相结合的考核方式评定成绩。教师根据集中上机期间的出勤、提问、上机操作表现进行考核，对结课的课程设计报告（含所绘电子图件）进行考查，在最终总评成绩中分别占比</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，成绩按五分制给出。</w:t>
      </w:r>
    </w:p>
    <w:p w14:paraId="7495F7E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936"/>
        <w:gridCol w:w="3969"/>
        <w:gridCol w:w="1041"/>
      </w:tblGrid>
      <w:tr w:rsidR="00E27C2B" w:rsidRPr="00C1043E" w14:paraId="7B17AEA2" w14:textId="77777777" w:rsidTr="00CD06A3">
        <w:trPr>
          <w:trHeight w:val="335"/>
          <w:tblHeader/>
          <w:jc w:val="center"/>
        </w:trPr>
        <w:tc>
          <w:tcPr>
            <w:tcW w:w="3936" w:type="dxa"/>
            <w:shd w:val="clear" w:color="auto" w:fill="auto"/>
            <w:vAlign w:val="center"/>
          </w:tcPr>
          <w:p w14:paraId="385477FE"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课程要求</w:t>
            </w:r>
          </w:p>
        </w:tc>
        <w:tc>
          <w:tcPr>
            <w:tcW w:w="3969" w:type="dxa"/>
            <w:shd w:val="clear" w:color="auto" w:fill="auto"/>
            <w:vAlign w:val="center"/>
          </w:tcPr>
          <w:p w14:paraId="1B8C16BB"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考核内容</w:t>
            </w:r>
          </w:p>
        </w:tc>
        <w:tc>
          <w:tcPr>
            <w:tcW w:w="1041" w:type="dxa"/>
            <w:shd w:val="clear" w:color="auto" w:fill="auto"/>
            <w:vAlign w:val="center"/>
          </w:tcPr>
          <w:p w14:paraId="6850B409"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考核方式</w:t>
            </w:r>
          </w:p>
        </w:tc>
      </w:tr>
      <w:tr w:rsidR="00E27C2B" w:rsidRPr="00C1043E" w14:paraId="5C53F0F6" w14:textId="77777777" w:rsidTr="00CD06A3">
        <w:trPr>
          <w:trHeight w:val="335"/>
          <w:tblHeader/>
          <w:jc w:val="center"/>
        </w:trPr>
        <w:tc>
          <w:tcPr>
            <w:tcW w:w="3936" w:type="dxa"/>
            <w:shd w:val="clear" w:color="auto" w:fill="auto"/>
            <w:vAlign w:val="center"/>
          </w:tcPr>
          <w:p w14:paraId="5693763C" w14:textId="77777777" w:rsidR="00BA7E6C" w:rsidRPr="00C1043E" w:rsidRDefault="00BA7E6C" w:rsidP="00CC54C3">
            <w:pPr>
              <w:wordWrap w:val="0"/>
              <w:jc w:val="center"/>
              <w:rPr>
                <w:rFonts w:ascii="Times New Roman" w:eastAsia="宋体" w:hAnsi="Times New Roman" w:cs="Times New Roman"/>
                <w:bCs/>
                <w:sz w:val="18"/>
                <w:szCs w:val="21"/>
              </w:rPr>
            </w:pPr>
            <w:r w:rsidRPr="00C1043E">
              <w:rPr>
                <w:rFonts w:ascii="Times New Roman" w:eastAsia="宋体" w:hAnsi="Times New Roman" w:cs="Times New Roman"/>
                <w:sz w:val="18"/>
                <w:szCs w:val="18"/>
              </w:rPr>
              <w:t>掌握不同类型地质图的绘制方法与技巧，能运用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软件绘制不同类型的地质图，最终使学生具备独立运用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的基本原理与技巧绘制各种地质图的能力</w:t>
            </w:r>
          </w:p>
        </w:tc>
        <w:tc>
          <w:tcPr>
            <w:tcW w:w="3969" w:type="dxa"/>
            <w:shd w:val="clear" w:color="auto" w:fill="auto"/>
            <w:vAlign w:val="center"/>
          </w:tcPr>
          <w:p w14:paraId="722BBF8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知识点：地质图形特点、</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基本原理和方法等。</w:t>
            </w:r>
          </w:p>
          <w:p w14:paraId="135F6ED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能力要求：形成地质模型思维，具备</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软件绘图的能力</w:t>
            </w:r>
          </w:p>
        </w:tc>
        <w:tc>
          <w:tcPr>
            <w:tcW w:w="1041" w:type="dxa"/>
            <w:shd w:val="clear" w:color="auto" w:fill="auto"/>
            <w:vAlign w:val="center"/>
          </w:tcPr>
          <w:p w14:paraId="4F2B1A9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上机操作</w:t>
            </w:r>
          </w:p>
          <w:p w14:paraId="43A73A4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课题提问</w:t>
            </w:r>
          </w:p>
          <w:p w14:paraId="01740E44" w14:textId="77777777" w:rsidR="00BA7E6C" w:rsidRPr="00C1043E" w:rsidRDefault="00BA7E6C" w:rsidP="006F7AFD">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课外作业</w:t>
            </w:r>
          </w:p>
        </w:tc>
      </w:tr>
      <w:tr w:rsidR="00E27C2B" w:rsidRPr="00C1043E" w14:paraId="40B739B9" w14:textId="77777777" w:rsidTr="00CD06A3">
        <w:trPr>
          <w:trHeight w:val="335"/>
          <w:tblHeader/>
          <w:jc w:val="center"/>
        </w:trPr>
        <w:tc>
          <w:tcPr>
            <w:tcW w:w="3936" w:type="dxa"/>
            <w:shd w:val="clear" w:color="auto" w:fill="auto"/>
            <w:vAlign w:val="center"/>
          </w:tcPr>
          <w:p w14:paraId="1B4FF84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能够针对某一区域特定复杂工程地质问题，利用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软件对其展开图形绘制和分析。</w:t>
            </w:r>
          </w:p>
        </w:tc>
        <w:tc>
          <w:tcPr>
            <w:tcW w:w="3969" w:type="dxa"/>
            <w:shd w:val="clear" w:color="auto" w:fill="auto"/>
            <w:vAlign w:val="center"/>
          </w:tcPr>
          <w:p w14:paraId="65F51BE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知识点：区域地质条件的</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软件表达。</w:t>
            </w:r>
          </w:p>
          <w:p w14:paraId="073C51C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能力要求：能够利用</w:t>
            </w:r>
            <w:r w:rsidRPr="00C1043E">
              <w:rPr>
                <w:rFonts w:ascii="Times New Roman" w:eastAsia="宋体" w:hAnsi="Times New Roman" w:cs="Times New Roman"/>
                <w:sz w:val="18"/>
                <w:szCs w:val="18"/>
              </w:rPr>
              <w:t>AutoCAD</w:t>
            </w:r>
            <w:r w:rsidRPr="00C1043E">
              <w:rPr>
                <w:rFonts w:ascii="Times New Roman" w:eastAsia="宋体" w:hAnsi="Times New Roman" w:cs="Times New Roman"/>
                <w:sz w:val="18"/>
                <w:szCs w:val="18"/>
              </w:rPr>
              <w:t>软件对特定区域地质条件展开绘制和分析。</w:t>
            </w:r>
          </w:p>
        </w:tc>
        <w:tc>
          <w:tcPr>
            <w:tcW w:w="1041" w:type="dxa"/>
            <w:shd w:val="clear" w:color="auto" w:fill="auto"/>
            <w:vAlign w:val="center"/>
          </w:tcPr>
          <w:p w14:paraId="3019DF2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上机操作</w:t>
            </w:r>
          </w:p>
          <w:p w14:paraId="6B92231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课题提问</w:t>
            </w:r>
          </w:p>
          <w:p w14:paraId="605A3B3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课外作业</w:t>
            </w:r>
          </w:p>
          <w:p w14:paraId="009DCC6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结课报告</w:t>
            </w:r>
          </w:p>
        </w:tc>
      </w:tr>
    </w:tbl>
    <w:p w14:paraId="502E51C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六、说明</w:t>
      </w:r>
    </w:p>
    <w:p w14:paraId="1C0480AF"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本课程标准的变更应由课程负责人提出，报学校学术委员会教学委员会进行审批。</w:t>
      </w:r>
    </w:p>
    <w:p w14:paraId="73C98C4B"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1618077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32E34190"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制定者：董青红</w:t>
      </w:r>
    </w:p>
    <w:p w14:paraId="53570947"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4D0BCC13" w14:textId="77777777" w:rsidR="00BA7E6C" w:rsidRPr="00C1043E" w:rsidRDefault="00BA7E6C" w:rsidP="00CD06A3">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58A0C23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2A48164B" w14:textId="77777777" w:rsidR="00BA7E6C" w:rsidRPr="00C1043E" w:rsidRDefault="00BA7E6C" w:rsidP="00CC54C3">
      <w:pPr>
        <w:pStyle w:val="13"/>
        <w:pageBreakBefore/>
        <w:wordWrap w:val="0"/>
        <w:spacing w:before="120"/>
        <w:rPr>
          <w:sz w:val="24"/>
          <w:szCs w:val="24"/>
        </w:rPr>
      </w:pPr>
      <w:bookmarkStart w:id="17" w:name="_Toc87270787"/>
      <w:r w:rsidRPr="00C1043E">
        <w:rPr>
          <w:sz w:val="24"/>
          <w:szCs w:val="24"/>
        </w:rPr>
        <w:lastRenderedPageBreak/>
        <w:t>课程编号：</w:t>
      </w:r>
      <w:r w:rsidRPr="00C1043E">
        <w:rPr>
          <w:sz w:val="24"/>
          <w:szCs w:val="24"/>
        </w:rPr>
        <w:t>E05208</w:t>
      </w:r>
      <w:bookmarkEnd w:id="17"/>
    </w:p>
    <w:p w14:paraId="2A8C1250"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8" w:name="_Toc496657531"/>
      <w:bookmarkStart w:id="19" w:name="_Toc87270788"/>
      <w:r w:rsidRPr="00C1043E">
        <w:rPr>
          <w:rFonts w:ascii="Times New Roman" w:eastAsia="黑体" w:hAnsi="Times New Roman" w:cs="宋体"/>
          <w:b w:val="0"/>
          <w:szCs w:val="20"/>
        </w:rPr>
        <w:t>《钢筋混凝土课程设计》课程设计教学质量标准</w:t>
      </w:r>
      <w:bookmarkEnd w:id="18"/>
      <w:bookmarkEnd w:id="19"/>
    </w:p>
    <w:p w14:paraId="5AA76373" w14:textId="77777777" w:rsidR="00BA7E6C" w:rsidRPr="00C1043E" w:rsidRDefault="00BA7E6C" w:rsidP="00176F2E">
      <w:pPr>
        <w:pStyle w:val="15"/>
        <w:wordWrap w:val="0"/>
        <w:spacing w:afterLines="100" w:after="240"/>
      </w:pPr>
      <w:r w:rsidRPr="00C1043E">
        <w:t>学时：</w:t>
      </w:r>
      <w:r w:rsidRPr="00C1043E">
        <w:t>2</w:t>
      </w:r>
      <w:r w:rsidR="00756F23" w:rsidRPr="00C1043E">
        <w:t>周学分：</w:t>
      </w:r>
      <w:r w:rsidRPr="00C1043E">
        <w:t>2</w:t>
      </w:r>
    </w:p>
    <w:p w14:paraId="629F0B3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钢筋混凝土课程设计是理论教学结合实际的重要实践环节之一，是学习结构理论课程后进行的一次全面的综合练习。通过课程设计，加深学生对结构计算基本理论和基本知识的理解，培养学生综合利用所学专业知识进行结构设计的能力，提高学生的设计技能和解决实际问题的能力。通过设计工作的各个环节，达到以下具体目的：使学生掌握水平承力体系和竖向承力体系的设计计算；使学生掌握解决工程问题的基本思路和方法，培养学生综合运用所学的基本理论知识和专业知识解决工程实际问题的能力；培养学生的计算、绘图及编制文件的能力。通过现代城市施工中的工程扰动难题的解决，激发爱国热情和学习兴趣；通过了解施工技术等各类国家标准和执业特点，培养严格的职业精神。</w:t>
      </w:r>
    </w:p>
    <w:p w14:paraId="0A7D3D88"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1AE3F03" w14:textId="77777777" w:rsidR="00BA7E6C" w:rsidRPr="00C1043E" w:rsidRDefault="0010470A"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使学生进一步了解混凝土与钢筋的物理力学性能，及钢筋与混凝土的型号表示方法。使学生具有结构设计的基本思路，掌握砼结构的特点、各类基本构件配筋设计计算及其基本构造原理，从而在理解规范的基础上活用规范，并为后续课程打下基础。</w:t>
      </w:r>
    </w:p>
    <w:p w14:paraId="14B3F6D6"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571131AE"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49ABCB0F"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使学生了解混凝土结构设计的基本计算原则；掌握混凝土梁、板的抗弯设计计算及构造要求；掌握受压构件的承载力计算方法和一般构造；能够进行一般受弯构件的裂缝宽度的计算。（支撑本专业毕业要求</w:t>
      </w:r>
      <w:r w:rsidRPr="00C1043E">
        <w:rPr>
          <w:rFonts w:ascii="Times New Roman" w:eastAsia="宋体" w:hAnsi="Times New Roman" w:cs="Times New Roman"/>
          <w:kern w:val="0"/>
          <w:szCs w:val="21"/>
        </w:rPr>
        <w:t>1-1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w:t>
      </w:r>
    </w:p>
    <w:p w14:paraId="5E99D909"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4F281F4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使学生掌握混凝土结构的特点、各类基本构件配筋设计计算及其基本构造原理，从而在理解规范的基础上活用规范。（支撑本专业毕业要求</w:t>
      </w:r>
      <w:r w:rsidRPr="00C1043E">
        <w:rPr>
          <w:rFonts w:ascii="Times New Roman" w:eastAsia="宋体" w:hAnsi="Times New Roman" w:cs="Times New Roman"/>
          <w:kern w:val="0"/>
          <w:szCs w:val="21"/>
        </w:rPr>
        <w:t>1-3</w:t>
      </w:r>
      <w:r w:rsidRPr="00C1043E">
        <w:rPr>
          <w:rFonts w:ascii="Times New Roman" w:eastAsia="宋体" w:hAnsi="Times New Roman" w:cs="Times New Roman"/>
          <w:kern w:val="0"/>
          <w:szCs w:val="21"/>
        </w:rPr>
        <w:t>）</w:t>
      </w:r>
    </w:p>
    <w:p w14:paraId="514423E2"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3E21671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使学生了解钢筋混凝土结构设计的一般性程序和内容，促使学生把理论知识与实际工程相结合，并能按标准要求绘制一般钢筋配筋图，从而使学生在工程实践，基础理论计算和计算能力等</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个方面建立系统的知识结构，提高学生的职业素质和综合素质。（支撑本专业毕业要求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3-3</w:t>
      </w:r>
      <w:r w:rsidRPr="00C1043E">
        <w:rPr>
          <w:rFonts w:ascii="Times New Roman" w:eastAsia="宋体" w:hAnsi="Times New Roman" w:cs="Times New Roman"/>
          <w:kern w:val="0"/>
          <w:szCs w:val="21"/>
        </w:rPr>
        <w:t>）</w:t>
      </w:r>
    </w:p>
    <w:p w14:paraId="227C12CE"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0CEA269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使学生掌握混凝土结构构件受力特点，计算原理和设计方法等基本理论和基本知识，培养学生运用混凝土基本理论，解决混凝土结构构件设计计算能力，培养学生分析解决工程问题的能力以及创新能力，从而提高学生的综合素质。（支撑本专业毕业要求</w:t>
      </w:r>
      <w:r w:rsidRPr="00C1043E">
        <w:rPr>
          <w:rFonts w:ascii="Times New Roman" w:eastAsia="宋体" w:hAnsi="Times New Roman" w:cs="Times New Roman"/>
          <w:kern w:val="0"/>
          <w:szCs w:val="21"/>
        </w:rPr>
        <w:t>11</w:t>
      </w:r>
      <w:r w:rsidRPr="00C1043E">
        <w:rPr>
          <w:rFonts w:ascii="Times New Roman" w:eastAsia="宋体" w:hAnsi="Times New Roman" w:cs="Times New Roman"/>
          <w:kern w:val="0"/>
          <w:szCs w:val="21"/>
        </w:rPr>
        <w:t>）</w:t>
      </w:r>
    </w:p>
    <w:p w14:paraId="0DD6C905" w14:textId="77777777" w:rsidR="00BA7E6C" w:rsidRPr="00C1043E" w:rsidRDefault="00BA7E6C"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03EA82B6"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在设计中坚持环境协调、以人为本，具有在保证质量和安全的条件下，进行设计方法的创新和材料选择的探索精神。（课程思政教学目标）</w:t>
      </w:r>
    </w:p>
    <w:p w14:paraId="56A534F1"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二、课程内容、要求及学时分配</w:t>
      </w:r>
    </w:p>
    <w:p w14:paraId="1AECDD91"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43"/>
        <w:gridCol w:w="1765"/>
        <w:gridCol w:w="3445"/>
        <w:gridCol w:w="829"/>
        <w:gridCol w:w="1604"/>
        <w:gridCol w:w="660"/>
      </w:tblGrid>
      <w:tr w:rsidR="00E27C2B" w:rsidRPr="00C1043E" w14:paraId="6124EFA8" w14:textId="77777777" w:rsidTr="00CD06A3">
        <w:trPr>
          <w:trHeight w:val="312"/>
          <w:jc w:val="center"/>
        </w:trPr>
        <w:tc>
          <w:tcPr>
            <w:tcW w:w="643" w:type="dxa"/>
            <w:shd w:val="clear" w:color="auto" w:fill="auto"/>
            <w:vAlign w:val="center"/>
          </w:tcPr>
          <w:p w14:paraId="0BFCB94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765" w:type="dxa"/>
            <w:shd w:val="clear" w:color="auto" w:fill="auto"/>
            <w:vAlign w:val="center"/>
          </w:tcPr>
          <w:p w14:paraId="795BA137"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教学内容</w:t>
            </w:r>
          </w:p>
        </w:tc>
        <w:tc>
          <w:tcPr>
            <w:tcW w:w="3445" w:type="dxa"/>
            <w:shd w:val="clear" w:color="auto" w:fill="auto"/>
            <w:vAlign w:val="center"/>
          </w:tcPr>
          <w:p w14:paraId="4B44BA6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教学要求</w:t>
            </w:r>
          </w:p>
        </w:tc>
        <w:tc>
          <w:tcPr>
            <w:tcW w:w="829" w:type="dxa"/>
            <w:shd w:val="clear" w:color="auto" w:fill="auto"/>
            <w:vAlign w:val="center"/>
          </w:tcPr>
          <w:p w14:paraId="26B10D1E"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学时（天）</w:t>
            </w:r>
          </w:p>
        </w:tc>
        <w:tc>
          <w:tcPr>
            <w:tcW w:w="1604" w:type="dxa"/>
            <w:shd w:val="clear" w:color="auto" w:fill="auto"/>
            <w:vAlign w:val="center"/>
          </w:tcPr>
          <w:p w14:paraId="7150F4BD"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课程思政教学点</w:t>
            </w:r>
          </w:p>
        </w:tc>
        <w:tc>
          <w:tcPr>
            <w:tcW w:w="660" w:type="dxa"/>
            <w:shd w:val="clear" w:color="auto" w:fill="auto"/>
            <w:vAlign w:val="center"/>
          </w:tcPr>
          <w:p w14:paraId="49C9E36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60E4C6E6" w14:textId="77777777" w:rsidTr="00CD06A3">
        <w:trPr>
          <w:trHeight w:val="312"/>
          <w:jc w:val="center"/>
        </w:trPr>
        <w:tc>
          <w:tcPr>
            <w:tcW w:w="643" w:type="dxa"/>
            <w:shd w:val="clear" w:color="auto" w:fill="auto"/>
            <w:vAlign w:val="center"/>
          </w:tcPr>
          <w:p w14:paraId="610ADDB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765" w:type="dxa"/>
            <w:shd w:val="clear" w:color="auto" w:fill="auto"/>
            <w:vAlign w:val="center"/>
          </w:tcPr>
          <w:p w14:paraId="78E7AB1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 xml:space="preserve">1 </w:t>
            </w:r>
            <w:r w:rsidRPr="00C1043E">
              <w:rPr>
                <w:rFonts w:ascii="Times New Roman" w:eastAsia="宋体" w:hAnsi="Times New Roman" w:cs="Times New Roman"/>
                <w:sz w:val="18"/>
                <w:szCs w:val="18"/>
              </w:rPr>
              <w:t>设计准备</w:t>
            </w:r>
          </w:p>
        </w:tc>
        <w:tc>
          <w:tcPr>
            <w:tcW w:w="3445" w:type="dxa"/>
            <w:shd w:val="clear" w:color="auto" w:fill="auto"/>
            <w:vAlign w:val="center"/>
          </w:tcPr>
          <w:p w14:paraId="6A9B5863" w14:textId="77777777" w:rsidR="00BA7E6C" w:rsidRPr="00C1043E" w:rsidRDefault="00BA7E6C" w:rsidP="00BD62FB">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认真研究设计任务书，明确设计要求、条件、内容和步骤；通过阅读有关资料、图纸、参观实物等，了解设计对象；复习课程有关内容，熟悉有关结构设计方法和步骤；准备好设计需要的图书、资料和用具；拟定设计计划等。</w:t>
            </w:r>
          </w:p>
        </w:tc>
        <w:tc>
          <w:tcPr>
            <w:tcW w:w="829" w:type="dxa"/>
            <w:shd w:val="clear" w:color="auto" w:fill="auto"/>
            <w:vAlign w:val="center"/>
          </w:tcPr>
          <w:p w14:paraId="649AAF4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604" w:type="dxa"/>
            <w:shd w:val="clear" w:color="auto" w:fill="auto"/>
            <w:vAlign w:val="center"/>
          </w:tcPr>
          <w:p w14:paraId="1D43CE94" w14:textId="77777777" w:rsidR="00BA7E6C" w:rsidRPr="00C1043E" w:rsidRDefault="00BA7E6C" w:rsidP="00CC54C3">
            <w:pPr>
              <w:wordWrap w:val="0"/>
              <w:jc w:val="center"/>
              <w:rPr>
                <w:rFonts w:ascii="Times New Roman" w:eastAsia="宋体" w:hAnsi="Times New Roman" w:cs="Times New Roman"/>
                <w:sz w:val="18"/>
                <w:szCs w:val="18"/>
              </w:rPr>
            </w:pPr>
          </w:p>
        </w:tc>
        <w:tc>
          <w:tcPr>
            <w:tcW w:w="660" w:type="dxa"/>
            <w:shd w:val="clear" w:color="auto" w:fill="auto"/>
            <w:vAlign w:val="center"/>
          </w:tcPr>
          <w:p w14:paraId="4D58C0AF" w14:textId="77777777" w:rsidR="00BA7E6C" w:rsidRPr="00C1043E" w:rsidRDefault="00BA7E6C" w:rsidP="00CC54C3">
            <w:pPr>
              <w:wordWrap w:val="0"/>
              <w:jc w:val="center"/>
              <w:rPr>
                <w:rFonts w:ascii="Times New Roman" w:eastAsia="宋体" w:hAnsi="Times New Roman" w:cs="Times New Roman"/>
                <w:sz w:val="18"/>
              </w:rPr>
            </w:pPr>
          </w:p>
        </w:tc>
      </w:tr>
      <w:tr w:rsidR="00E27C2B" w:rsidRPr="00C1043E" w14:paraId="619B0197" w14:textId="77777777" w:rsidTr="00CD06A3">
        <w:trPr>
          <w:trHeight w:val="312"/>
          <w:jc w:val="center"/>
        </w:trPr>
        <w:tc>
          <w:tcPr>
            <w:tcW w:w="643" w:type="dxa"/>
            <w:shd w:val="clear" w:color="auto" w:fill="auto"/>
            <w:vAlign w:val="center"/>
          </w:tcPr>
          <w:p w14:paraId="43AF50C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765" w:type="dxa"/>
            <w:shd w:val="clear" w:color="auto" w:fill="auto"/>
            <w:vAlign w:val="center"/>
          </w:tcPr>
          <w:p w14:paraId="37BAB95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 xml:space="preserve">2 </w:t>
            </w:r>
            <w:r w:rsidRPr="00C1043E">
              <w:rPr>
                <w:rFonts w:ascii="Times New Roman" w:eastAsia="宋体" w:hAnsi="Times New Roman" w:cs="Times New Roman"/>
                <w:sz w:val="18"/>
                <w:szCs w:val="18"/>
              </w:rPr>
              <w:t>钢筋混凝土梁柱设计</w:t>
            </w:r>
          </w:p>
        </w:tc>
        <w:tc>
          <w:tcPr>
            <w:tcW w:w="3445" w:type="dxa"/>
            <w:shd w:val="clear" w:color="auto" w:fill="auto"/>
            <w:vAlign w:val="center"/>
          </w:tcPr>
          <w:p w14:paraId="1165DAD0" w14:textId="77777777" w:rsidR="00BA7E6C" w:rsidRPr="00C1043E" w:rsidRDefault="00BA7E6C" w:rsidP="00BD62FB">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）完成设计计算书一份，内容包括：梁和柱的截面尺寸拟定；梁和柱的荷载计算、内力计算，梁的弯矩包络图；梁和柱的构件截面配筋计算。</w:t>
            </w:r>
          </w:p>
          <w:p w14:paraId="0B880F9E" w14:textId="77777777" w:rsidR="00BA7E6C" w:rsidRPr="00C1043E" w:rsidRDefault="00BA7E6C" w:rsidP="00BD62FB">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）绘制梁和柱配筋图。内容包括：梁的配筋图；柱的配筋图；设计说明，如混凝土强度等级、钢筋级别、混凝土保护层厚、钢筋的配筋工艺等。</w:t>
            </w:r>
          </w:p>
        </w:tc>
        <w:tc>
          <w:tcPr>
            <w:tcW w:w="829" w:type="dxa"/>
            <w:shd w:val="clear" w:color="auto" w:fill="auto"/>
            <w:vAlign w:val="center"/>
          </w:tcPr>
          <w:p w14:paraId="7DCBE0C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604" w:type="dxa"/>
            <w:shd w:val="clear" w:color="auto" w:fill="auto"/>
            <w:vAlign w:val="center"/>
          </w:tcPr>
          <w:p w14:paraId="117A73C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坚持环境协调，以质量、安全定工期、控制成本。</w:t>
            </w:r>
          </w:p>
        </w:tc>
        <w:tc>
          <w:tcPr>
            <w:tcW w:w="660" w:type="dxa"/>
            <w:shd w:val="clear" w:color="auto" w:fill="auto"/>
            <w:vAlign w:val="center"/>
          </w:tcPr>
          <w:p w14:paraId="21B96D18" w14:textId="77777777" w:rsidR="00BA7E6C" w:rsidRPr="00C1043E" w:rsidRDefault="00BA7E6C" w:rsidP="00CC54C3">
            <w:pPr>
              <w:wordWrap w:val="0"/>
              <w:jc w:val="center"/>
              <w:rPr>
                <w:rFonts w:ascii="Times New Roman" w:eastAsia="宋体" w:hAnsi="Times New Roman" w:cs="Times New Roman"/>
                <w:sz w:val="18"/>
              </w:rPr>
            </w:pPr>
          </w:p>
        </w:tc>
      </w:tr>
      <w:tr w:rsidR="00E27C2B" w:rsidRPr="00C1043E" w14:paraId="63946A5D" w14:textId="77777777" w:rsidTr="00CD06A3">
        <w:trPr>
          <w:trHeight w:val="312"/>
          <w:jc w:val="center"/>
        </w:trPr>
        <w:tc>
          <w:tcPr>
            <w:tcW w:w="643" w:type="dxa"/>
            <w:shd w:val="clear" w:color="auto" w:fill="auto"/>
            <w:vAlign w:val="center"/>
          </w:tcPr>
          <w:p w14:paraId="1298EFD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1765" w:type="dxa"/>
            <w:shd w:val="clear" w:color="auto" w:fill="auto"/>
            <w:vAlign w:val="center"/>
          </w:tcPr>
          <w:p w14:paraId="10352FB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 xml:space="preserve">3 </w:t>
            </w:r>
            <w:r w:rsidRPr="00C1043E">
              <w:rPr>
                <w:rFonts w:ascii="Times New Roman" w:eastAsia="宋体" w:hAnsi="Times New Roman" w:cs="Times New Roman"/>
                <w:sz w:val="18"/>
                <w:szCs w:val="18"/>
              </w:rPr>
              <w:t>整理和编写设计说明书</w:t>
            </w:r>
          </w:p>
        </w:tc>
        <w:tc>
          <w:tcPr>
            <w:tcW w:w="3445" w:type="dxa"/>
            <w:shd w:val="clear" w:color="auto" w:fill="auto"/>
            <w:vAlign w:val="center"/>
          </w:tcPr>
          <w:p w14:paraId="6373826C" w14:textId="77777777" w:rsidR="00BA7E6C" w:rsidRPr="00C1043E" w:rsidRDefault="00BA7E6C" w:rsidP="00BD62FB">
            <w:pPr>
              <w:wordWrap w:val="0"/>
              <w:rPr>
                <w:rFonts w:ascii="Times New Roman" w:eastAsia="宋体" w:hAnsi="Times New Roman" w:cs="Times New Roman"/>
                <w:sz w:val="18"/>
                <w:szCs w:val="18"/>
              </w:rPr>
            </w:pPr>
          </w:p>
        </w:tc>
        <w:tc>
          <w:tcPr>
            <w:tcW w:w="829" w:type="dxa"/>
            <w:shd w:val="clear" w:color="auto" w:fill="auto"/>
            <w:vAlign w:val="center"/>
          </w:tcPr>
          <w:p w14:paraId="615F635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604" w:type="dxa"/>
            <w:shd w:val="clear" w:color="auto" w:fill="auto"/>
            <w:vAlign w:val="center"/>
          </w:tcPr>
          <w:p w14:paraId="2373E9D6" w14:textId="77777777" w:rsidR="00BA7E6C" w:rsidRPr="00C1043E" w:rsidRDefault="00BA7E6C" w:rsidP="00CC54C3">
            <w:pPr>
              <w:wordWrap w:val="0"/>
              <w:jc w:val="center"/>
              <w:rPr>
                <w:rFonts w:ascii="Times New Roman" w:eastAsia="宋体" w:hAnsi="Times New Roman" w:cs="Times New Roman"/>
                <w:sz w:val="18"/>
                <w:szCs w:val="18"/>
              </w:rPr>
            </w:pPr>
          </w:p>
        </w:tc>
        <w:tc>
          <w:tcPr>
            <w:tcW w:w="660" w:type="dxa"/>
            <w:shd w:val="clear" w:color="auto" w:fill="auto"/>
            <w:vAlign w:val="center"/>
          </w:tcPr>
          <w:p w14:paraId="30DE84AB" w14:textId="77777777" w:rsidR="00BA7E6C" w:rsidRPr="00C1043E" w:rsidRDefault="00BA7E6C" w:rsidP="00CC54C3">
            <w:pPr>
              <w:wordWrap w:val="0"/>
              <w:jc w:val="center"/>
              <w:rPr>
                <w:rFonts w:ascii="Times New Roman" w:eastAsia="宋体" w:hAnsi="Times New Roman" w:cs="Times New Roman"/>
                <w:sz w:val="18"/>
              </w:rPr>
            </w:pPr>
          </w:p>
        </w:tc>
      </w:tr>
      <w:tr w:rsidR="00E27C2B" w:rsidRPr="00C1043E" w14:paraId="211BB047" w14:textId="77777777" w:rsidTr="00CD06A3">
        <w:trPr>
          <w:trHeight w:val="312"/>
          <w:jc w:val="center"/>
        </w:trPr>
        <w:tc>
          <w:tcPr>
            <w:tcW w:w="643" w:type="dxa"/>
            <w:shd w:val="clear" w:color="auto" w:fill="auto"/>
            <w:vAlign w:val="center"/>
          </w:tcPr>
          <w:p w14:paraId="4FC14E3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765" w:type="dxa"/>
            <w:shd w:val="clear" w:color="auto" w:fill="auto"/>
            <w:vAlign w:val="center"/>
          </w:tcPr>
          <w:p w14:paraId="45E3A645"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 xml:space="preserve">4 </w:t>
            </w:r>
            <w:r w:rsidRPr="00C1043E">
              <w:rPr>
                <w:rFonts w:ascii="Times New Roman" w:eastAsia="宋体" w:hAnsi="Times New Roman" w:cs="Times New Roman"/>
                <w:sz w:val="18"/>
                <w:szCs w:val="18"/>
              </w:rPr>
              <w:t>设计总结和答辩</w:t>
            </w:r>
          </w:p>
        </w:tc>
        <w:tc>
          <w:tcPr>
            <w:tcW w:w="3445" w:type="dxa"/>
            <w:shd w:val="clear" w:color="auto" w:fill="auto"/>
            <w:vAlign w:val="center"/>
          </w:tcPr>
          <w:p w14:paraId="496E87AC" w14:textId="77777777" w:rsidR="00BA7E6C" w:rsidRPr="00C1043E" w:rsidRDefault="00BA7E6C" w:rsidP="00BD62FB">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钢筋混凝土梁柱设计，计算书一份，结构配筋图数张。设计说明书一份。</w:t>
            </w:r>
          </w:p>
        </w:tc>
        <w:tc>
          <w:tcPr>
            <w:tcW w:w="829" w:type="dxa"/>
            <w:shd w:val="clear" w:color="auto" w:fill="auto"/>
            <w:vAlign w:val="center"/>
          </w:tcPr>
          <w:p w14:paraId="3057ACD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604" w:type="dxa"/>
            <w:shd w:val="clear" w:color="auto" w:fill="auto"/>
            <w:vAlign w:val="center"/>
          </w:tcPr>
          <w:p w14:paraId="2E8DDE3D" w14:textId="77777777" w:rsidR="00BA7E6C" w:rsidRPr="00C1043E" w:rsidRDefault="00BA7E6C" w:rsidP="00CC54C3">
            <w:pPr>
              <w:wordWrap w:val="0"/>
              <w:jc w:val="center"/>
              <w:rPr>
                <w:rFonts w:ascii="Times New Roman" w:eastAsia="宋体" w:hAnsi="Times New Roman" w:cs="Times New Roman"/>
                <w:sz w:val="18"/>
                <w:szCs w:val="18"/>
              </w:rPr>
            </w:pPr>
          </w:p>
        </w:tc>
        <w:tc>
          <w:tcPr>
            <w:tcW w:w="660" w:type="dxa"/>
            <w:shd w:val="clear" w:color="auto" w:fill="auto"/>
            <w:vAlign w:val="center"/>
          </w:tcPr>
          <w:p w14:paraId="13939DDC" w14:textId="77777777" w:rsidR="00BA7E6C" w:rsidRPr="00C1043E" w:rsidRDefault="00BA7E6C" w:rsidP="00CC54C3">
            <w:pPr>
              <w:wordWrap w:val="0"/>
              <w:jc w:val="center"/>
              <w:rPr>
                <w:rFonts w:ascii="Times New Roman" w:eastAsia="宋体" w:hAnsi="Times New Roman" w:cs="Times New Roman"/>
                <w:sz w:val="18"/>
              </w:rPr>
            </w:pPr>
          </w:p>
        </w:tc>
      </w:tr>
      <w:tr w:rsidR="00E27C2B" w:rsidRPr="00C1043E" w14:paraId="79A33DB5" w14:textId="77777777" w:rsidTr="00CD06A3">
        <w:trPr>
          <w:trHeight w:val="312"/>
          <w:jc w:val="center"/>
        </w:trPr>
        <w:tc>
          <w:tcPr>
            <w:tcW w:w="2408" w:type="dxa"/>
            <w:gridSpan w:val="2"/>
            <w:shd w:val="clear" w:color="auto" w:fill="auto"/>
            <w:vAlign w:val="center"/>
          </w:tcPr>
          <w:p w14:paraId="3E4665D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合计</w:t>
            </w:r>
          </w:p>
        </w:tc>
        <w:tc>
          <w:tcPr>
            <w:tcW w:w="3445" w:type="dxa"/>
            <w:shd w:val="clear" w:color="auto" w:fill="auto"/>
            <w:vAlign w:val="center"/>
          </w:tcPr>
          <w:p w14:paraId="2DBDBEFA" w14:textId="77777777" w:rsidR="00BA7E6C" w:rsidRPr="00C1043E" w:rsidRDefault="00BA7E6C" w:rsidP="00CC54C3">
            <w:pPr>
              <w:wordWrap w:val="0"/>
              <w:jc w:val="center"/>
              <w:rPr>
                <w:rFonts w:ascii="Times New Roman" w:eastAsia="宋体" w:hAnsi="Times New Roman" w:cs="Times New Roman"/>
                <w:sz w:val="18"/>
              </w:rPr>
            </w:pPr>
          </w:p>
        </w:tc>
        <w:tc>
          <w:tcPr>
            <w:tcW w:w="829" w:type="dxa"/>
            <w:shd w:val="clear" w:color="auto" w:fill="auto"/>
            <w:vAlign w:val="center"/>
          </w:tcPr>
          <w:p w14:paraId="63543670" w14:textId="77777777" w:rsidR="00BA7E6C" w:rsidRPr="00C1043E" w:rsidRDefault="00BA7E6C" w:rsidP="00CC54C3">
            <w:pPr>
              <w:wordWrap w:val="0"/>
              <w:jc w:val="center"/>
              <w:rPr>
                <w:rFonts w:ascii="Times New Roman" w:eastAsia="宋体" w:hAnsi="Times New Roman" w:cs="Times New Roman"/>
                <w:sz w:val="18"/>
              </w:rPr>
            </w:pPr>
            <w:r w:rsidRPr="00C1043E">
              <w:rPr>
                <w:rFonts w:ascii="Times New Roman" w:eastAsia="宋体" w:hAnsi="Times New Roman" w:cs="Times New Roman"/>
                <w:sz w:val="18"/>
                <w:szCs w:val="18"/>
              </w:rPr>
              <w:t>10</w:t>
            </w:r>
            <w:r w:rsidRPr="00C1043E">
              <w:rPr>
                <w:rFonts w:ascii="Times New Roman" w:eastAsia="宋体" w:hAnsi="Times New Roman" w:cs="Times New Roman"/>
                <w:sz w:val="18"/>
                <w:szCs w:val="18"/>
              </w:rPr>
              <w:t>天</w:t>
            </w:r>
          </w:p>
        </w:tc>
        <w:tc>
          <w:tcPr>
            <w:tcW w:w="1604" w:type="dxa"/>
            <w:shd w:val="clear" w:color="auto" w:fill="auto"/>
            <w:vAlign w:val="center"/>
          </w:tcPr>
          <w:p w14:paraId="30B95AAE" w14:textId="77777777" w:rsidR="00BA7E6C" w:rsidRPr="00C1043E" w:rsidRDefault="00BA7E6C" w:rsidP="00CC54C3">
            <w:pPr>
              <w:wordWrap w:val="0"/>
              <w:jc w:val="center"/>
              <w:rPr>
                <w:rFonts w:ascii="Times New Roman" w:eastAsia="宋体" w:hAnsi="Times New Roman" w:cs="Times New Roman"/>
                <w:sz w:val="18"/>
              </w:rPr>
            </w:pPr>
          </w:p>
        </w:tc>
        <w:tc>
          <w:tcPr>
            <w:tcW w:w="660" w:type="dxa"/>
            <w:shd w:val="clear" w:color="auto" w:fill="auto"/>
            <w:vAlign w:val="center"/>
          </w:tcPr>
          <w:p w14:paraId="51D87F94" w14:textId="77777777" w:rsidR="00BA7E6C" w:rsidRPr="00C1043E" w:rsidRDefault="00BA7E6C" w:rsidP="00CC54C3">
            <w:pPr>
              <w:wordWrap w:val="0"/>
              <w:jc w:val="center"/>
              <w:rPr>
                <w:rFonts w:ascii="Times New Roman" w:eastAsia="宋体" w:hAnsi="Times New Roman" w:cs="Times New Roman"/>
                <w:sz w:val="18"/>
              </w:rPr>
            </w:pPr>
          </w:p>
        </w:tc>
      </w:tr>
    </w:tbl>
    <w:p w14:paraId="06834D0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762DE9C4"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课程负责人：博士及以上学历，副教授及以上职称，宜具有国内外知名高校相关专业的学习经历。</w:t>
      </w:r>
    </w:p>
    <w:p w14:paraId="5A6DEC34"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主讲教师：具有地质工程相关专业博士学位和讲师及以上职称的教师。</w:t>
      </w:r>
    </w:p>
    <w:p w14:paraId="460B653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3E372FD9"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建议教材：</w:t>
      </w:r>
    </w:p>
    <w:p w14:paraId="6633602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梁兴文史庆轩，混凝土结构设计原理，中国建筑工业出版社，</w:t>
      </w:r>
      <w:r w:rsidRPr="00C1043E">
        <w:rPr>
          <w:rFonts w:ascii="Times New Roman" w:eastAsia="宋体" w:hAnsi="Times New Roman" w:cs="Times New Roman"/>
          <w:kern w:val="0"/>
          <w:szCs w:val="21"/>
        </w:rPr>
        <w:t>2018</w:t>
      </w:r>
      <w:r w:rsidRPr="00C1043E">
        <w:rPr>
          <w:rFonts w:ascii="Times New Roman" w:eastAsia="宋体" w:hAnsi="Times New Roman" w:cs="Times New Roman"/>
          <w:kern w:val="0"/>
          <w:szCs w:val="21"/>
        </w:rPr>
        <w:t>年第</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版。</w:t>
      </w:r>
    </w:p>
    <w:p w14:paraId="5BFC036B"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参考书：</w:t>
      </w:r>
    </w:p>
    <w:p w14:paraId="6E1BFE8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混凝土结构</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上册</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混凝土结构设计原理</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第六版</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2016</w:t>
      </w:r>
      <w:r w:rsidRPr="00C1043E">
        <w:rPr>
          <w:rFonts w:ascii="Times New Roman" w:eastAsia="宋体" w:hAnsi="Times New Roman" w:cs="Times New Roman"/>
          <w:kern w:val="0"/>
          <w:szCs w:val="21"/>
        </w:rPr>
        <w:t>年。</w:t>
      </w:r>
    </w:p>
    <w:p w14:paraId="42FF8483"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结构设计原理</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叶见曙主编第</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版，人民交通出版社股份有限公司，</w:t>
      </w:r>
      <w:r w:rsidRPr="00C1043E">
        <w:rPr>
          <w:rFonts w:ascii="Times New Roman" w:eastAsia="宋体" w:hAnsi="Times New Roman" w:cs="Times New Roman"/>
          <w:kern w:val="0"/>
          <w:szCs w:val="21"/>
        </w:rPr>
        <w:t>2014</w:t>
      </w:r>
      <w:r w:rsidRPr="00C1043E">
        <w:rPr>
          <w:rFonts w:ascii="Times New Roman" w:eastAsia="宋体" w:hAnsi="Times New Roman" w:cs="Times New Roman"/>
          <w:kern w:val="0"/>
          <w:szCs w:val="21"/>
        </w:rPr>
        <w:t>。</w:t>
      </w:r>
    </w:p>
    <w:p w14:paraId="5F8B73EC"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结构设计原理</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熊峰，等，编著，中国建筑工业出版社，</w:t>
      </w:r>
      <w:r w:rsidRPr="00C1043E">
        <w:rPr>
          <w:rFonts w:ascii="Times New Roman" w:eastAsia="宋体" w:hAnsi="Times New Roman" w:cs="Times New Roman"/>
          <w:kern w:val="0"/>
          <w:szCs w:val="21"/>
        </w:rPr>
        <w:t>2013</w:t>
      </w:r>
      <w:r w:rsidRPr="00C1043E">
        <w:rPr>
          <w:rFonts w:ascii="Times New Roman" w:eastAsia="宋体" w:hAnsi="Times New Roman" w:cs="Times New Roman"/>
          <w:kern w:val="0"/>
          <w:szCs w:val="21"/>
        </w:rPr>
        <w:t>。</w:t>
      </w:r>
    </w:p>
    <w:p w14:paraId="03EB18E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工程结构设计原理</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吴珊瑚陈麟，编著，中国建筑工业出版社，</w:t>
      </w:r>
      <w:r w:rsidRPr="00C1043E">
        <w:rPr>
          <w:rFonts w:ascii="Times New Roman" w:eastAsia="宋体" w:hAnsi="Times New Roman" w:cs="Times New Roman"/>
          <w:kern w:val="0"/>
          <w:szCs w:val="21"/>
        </w:rPr>
        <w:t>2013</w:t>
      </w:r>
      <w:r w:rsidRPr="00C1043E">
        <w:rPr>
          <w:rFonts w:ascii="Times New Roman" w:eastAsia="宋体" w:hAnsi="Times New Roman" w:cs="Times New Roman"/>
          <w:kern w:val="0"/>
          <w:szCs w:val="21"/>
        </w:rPr>
        <w:t>。</w:t>
      </w:r>
    </w:p>
    <w:p w14:paraId="6D2611AE"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结构设计原理计算示例</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叶见曙，等，编著，人民交通出版社，</w:t>
      </w:r>
      <w:r w:rsidRPr="00C1043E">
        <w:rPr>
          <w:rFonts w:ascii="Times New Roman" w:eastAsia="宋体" w:hAnsi="Times New Roman" w:cs="Times New Roman"/>
          <w:kern w:val="0"/>
          <w:szCs w:val="21"/>
        </w:rPr>
        <w:t>2007</w:t>
      </w:r>
      <w:r w:rsidRPr="00C1043E">
        <w:rPr>
          <w:rFonts w:ascii="Times New Roman" w:eastAsia="宋体" w:hAnsi="Times New Roman" w:cs="Times New Roman"/>
          <w:kern w:val="0"/>
          <w:szCs w:val="21"/>
        </w:rPr>
        <w:t>。</w:t>
      </w:r>
    </w:p>
    <w:p w14:paraId="688124EA"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吴培明主编，混凝土结构（上）第二版，武汉理工大学出版社，</w:t>
      </w:r>
      <w:r w:rsidRPr="00C1043E">
        <w:rPr>
          <w:rFonts w:ascii="Times New Roman" w:eastAsia="宋体" w:hAnsi="Times New Roman" w:cs="Times New Roman"/>
          <w:kern w:val="0"/>
          <w:szCs w:val="21"/>
        </w:rPr>
        <w:t>2003</w:t>
      </w:r>
      <w:r w:rsidRPr="00C1043E">
        <w:rPr>
          <w:rFonts w:ascii="Times New Roman" w:eastAsia="宋体" w:hAnsi="Times New Roman" w:cs="Times New Roman"/>
          <w:kern w:val="0"/>
          <w:szCs w:val="21"/>
        </w:rPr>
        <w:t>。</w:t>
      </w:r>
    </w:p>
    <w:p w14:paraId="3D7203A5"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彭少民主编，混凝土结构（下）第二版，武汉理工大学出版社，</w:t>
      </w:r>
      <w:r w:rsidRPr="00C1043E">
        <w:rPr>
          <w:rFonts w:ascii="Times New Roman" w:eastAsia="宋体" w:hAnsi="Times New Roman" w:cs="Times New Roman"/>
          <w:kern w:val="0"/>
          <w:szCs w:val="21"/>
        </w:rPr>
        <w:t>2004</w:t>
      </w:r>
      <w:r w:rsidRPr="00C1043E">
        <w:rPr>
          <w:rFonts w:ascii="Times New Roman" w:eastAsia="宋体" w:hAnsi="Times New Roman" w:cs="Times New Roman"/>
          <w:kern w:val="0"/>
          <w:szCs w:val="21"/>
        </w:rPr>
        <w:t>。</w:t>
      </w:r>
    </w:p>
    <w:p w14:paraId="5A02943A"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8</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周俐俐，陈小川等编，土木工程专业钢筋混凝土及砌体结构课程设计指南，中国水利水电出版社，</w:t>
      </w:r>
      <w:r w:rsidRPr="00C1043E">
        <w:rPr>
          <w:rFonts w:ascii="Times New Roman" w:eastAsia="宋体" w:hAnsi="Times New Roman" w:cs="Times New Roman"/>
          <w:kern w:val="0"/>
          <w:szCs w:val="21"/>
        </w:rPr>
        <w:t>2006</w:t>
      </w:r>
      <w:r w:rsidRPr="00C1043E">
        <w:rPr>
          <w:rFonts w:ascii="Times New Roman" w:eastAsia="宋体" w:hAnsi="Times New Roman" w:cs="Times New Roman"/>
          <w:kern w:val="0"/>
          <w:szCs w:val="21"/>
        </w:rPr>
        <w:t>。</w:t>
      </w:r>
    </w:p>
    <w:p w14:paraId="2FFD5342"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9</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GB50009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 xml:space="preserve">2012 </w:t>
      </w:r>
      <w:r w:rsidRPr="00C1043E">
        <w:rPr>
          <w:rFonts w:ascii="Times New Roman" w:eastAsia="宋体" w:hAnsi="Times New Roman" w:cs="Times New Roman"/>
          <w:kern w:val="0"/>
          <w:szCs w:val="21"/>
        </w:rPr>
        <w:t>建筑结构荷载规范，中国建筑工业出版社，</w:t>
      </w:r>
      <w:r w:rsidRPr="00C1043E">
        <w:rPr>
          <w:rFonts w:ascii="Times New Roman" w:eastAsia="宋体" w:hAnsi="Times New Roman" w:cs="Times New Roman"/>
          <w:kern w:val="0"/>
          <w:szCs w:val="21"/>
        </w:rPr>
        <w:t>2012</w:t>
      </w:r>
      <w:r w:rsidRPr="00C1043E">
        <w:rPr>
          <w:rFonts w:ascii="Times New Roman" w:eastAsia="宋体" w:hAnsi="Times New Roman" w:cs="Times New Roman"/>
          <w:kern w:val="0"/>
          <w:szCs w:val="21"/>
        </w:rPr>
        <w:t>。</w:t>
      </w:r>
    </w:p>
    <w:p w14:paraId="246FCAD1"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10</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GB50010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2015</w:t>
      </w:r>
      <w:r w:rsidRPr="00C1043E">
        <w:rPr>
          <w:rFonts w:ascii="Times New Roman" w:eastAsia="宋体" w:hAnsi="Times New Roman" w:cs="Times New Roman"/>
          <w:kern w:val="0"/>
          <w:szCs w:val="21"/>
        </w:rPr>
        <w:t>版</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混凝土结构设计规范，中国建筑工业出版社，</w:t>
      </w:r>
      <w:r w:rsidRPr="00C1043E">
        <w:rPr>
          <w:rFonts w:ascii="Times New Roman" w:eastAsia="宋体" w:hAnsi="Times New Roman" w:cs="Times New Roman"/>
          <w:kern w:val="0"/>
          <w:szCs w:val="21"/>
        </w:rPr>
        <w:t>2015</w:t>
      </w:r>
      <w:r w:rsidRPr="00C1043E">
        <w:rPr>
          <w:rFonts w:ascii="Times New Roman" w:eastAsia="宋体" w:hAnsi="Times New Roman" w:cs="Times New Roman"/>
          <w:kern w:val="0"/>
          <w:szCs w:val="21"/>
        </w:rPr>
        <w:t>。</w:t>
      </w:r>
    </w:p>
    <w:p w14:paraId="6FC4847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GB50011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2016</w:t>
      </w:r>
      <w:r w:rsidRPr="00C1043E">
        <w:rPr>
          <w:rFonts w:ascii="Times New Roman" w:eastAsia="宋体" w:hAnsi="Times New Roman" w:cs="Times New Roman"/>
          <w:kern w:val="0"/>
          <w:szCs w:val="21"/>
        </w:rPr>
        <w:t>版</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建筑抗震设计规范，中国建筑工业出版社，</w:t>
      </w:r>
      <w:r w:rsidRPr="00C1043E">
        <w:rPr>
          <w:rFonts w:ascii="Times New Roman" w:eastAsia="宋体" w:hAnsi="Times New Roman" w:cs="Times New Roman"/>
          <w:kern w:val="0"/>
          <w:szCs w:val="21"/>
        </w:rPr>
        <w:t>2016</w:t>
      </w:r>
      <w:r w:rsidRPr="00C1043E">
        <w:rPr>
          <w:rFonts w:ascii="Times New Roman" w:eastAsia="宋体" w:hAnsi="Times New Roman" w:cs="Times New Roman"/>
          <w:kern w:val="0"/>
          <w:szCs w:val="21"/>
        </w:rPr>
        <w:t>。</w:t>
      </w:r>
    </w:p>
    <w:p w14:paraId="611AF9E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12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GB50007</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2011 </w:t>
      </w:r>
      <w:r w:rsidRPr="00C1043E">
        <w:rPr>
          <w:rFonts w:ascii="Times New Roman" w:eastAsia="宋体" w:hAnsi="Times New Roman" w:cs="Times New Roman"/>
          <w:kern w:val="0"/>
          <w:szCs w:val="21"/>
        </w:rPr>
        <w:t>建筑地基基础设计规范，中国建筑工业出版社，</w:t>
      </w:r>
      <w:r w:rsidRPr="00C1043E">
        <w:rPr>
          <w:rFonts w:ascii="Times New Roman" w:eastAsia="宋体" w:hAnsi="Times New Roman" w:cs="Times New Roman"/>
          <w:kern w:val="0"/>
          <w:szCs w:val="21"/>
        </w:rPr>
        <w:t>2012</w:t>
      </w:r>
      <w:r w:rsidRPr="00C1043E">
        <w:rPr>
          <w:rFonts w:ascii="Times New Roman" w:eastAsia="宋体" w:hAnsi="Times New Roman" w:cs="Times New Roman"/>
          <w:kern w:val="0"/>
          <w:szCs w:val="21"/>
        </w:rPr>
        <w:t>。</w:t>
      </w:r>
    </w:p>
    <w:p w14:paraId="62F2457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GB50083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2002 </w:t>
      </w:r>
      <w:r w:rsidRPr="00C1043E">
        <w:rPr>
          <w:rFonts w:ascii="Times New Roman" w:eastAsia="宋体" w:hAnsi="Times New Roman" w:cs="Times New Roman"/>
          <w:kern w:val="0"/>
          <w:szCs w:val="21"/>
        </w:rPr>
        <w:t>建筑结构设计通用符号、计量单位、基本术语，中国建筑工业出版社，</w:t>
      </w:r>
      <w:r w:rsidRPr="00C1043E">
        <w:rPr>
          <w:rFonts w:ascii="Times New Roman" w:eastAsia="宋体" w:hAnsi="Times New Roman" w:cs="Times New Roman"/>
          <w:kern w:val="0"/>
          <w:szCs w:val="21"/>
        </w:rPr>
        <w:t>2002</w:t>
      </w:r>
      <w:r w:rsidRPr="00C1043E">
        <w:rPr>
          <w:rFonts w:ascii="Times New Roman" w:eastAsia="宋体" w:hAnsi="Times New Roman" w:cs="Times New Roman"/>
          <w:kern w:val="0"/>
          <w:szCs w:val="21"/>
        </w:rPr>
        <w:t>。</w:t>
      </w:r>
    </w:p>
    <w:p w14:paraId="03600708"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14</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GB50001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2002 </w:t>
      </w:r>
      <w:r w:rsidRPr="00C1043E">
        <w:rPr>
          <w:rFonts w:ascii="Times New Roman" w:eastAsia="宋体" w:hAnsi="Times New Roman" w:cs="Times New Roman"/>
          <w:kern w:val="0"/>
          <w:szCs w:val="21"/>
        </w:rPr>
        <w:t>房屋建筑制图统一标准，中国建筑工业出版社，</w:t>
      </w:r>
      <w:r w:rsidRPr="00C1043E">
        <w:rPr>
          <w:rFonts w:ascii="Times New Roman" w:eastAsia="宋体" w:hAnsi="Times New Roman" w:cs="Times New Roman"/>
          <w:kern w:val="0"/>
          <w:szCs w:val="21"/>
        </w:rPr>
        <w:t>2002</w:t>
      </w:r>
      <w:r w:rsidRPr="00C1043E">
        <w:rPr>
          <w:rFonts w:ascii="Times New Roman" w:eastAsia="宋体" w:hAnsi="Times New Roman" w:cs="Times New Roman"/>
          <w:kern w:val="0"/>
          <w:szCs w:val="21"/>
        </w:rPr>
        <w:t>。</w:t>
      </w:r>
    </w:p>
    <w:p w14:paraId="15FA69BE"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15</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结构设计资料编委会</w:t>
      </w:r>
      <w:r w:rsidRPr="00C1043E">
        <w:rPr>
          <w:rFonts w:ascii="Times New Roman" w:eastAsia="宋体" w:hAnsi="Times New Roman" w:cs="Times New Roman"/>
          <w:kern w:val="0"/>
          <w:szCs w:val="21"/>
        </w:rPr>
        <w:t> </w:t>
      </w:r>
      <w:r w:rsidRPr="00C1043E">
        <w:rPr>
          <w:rFonts w:ascii="Times New Roman" w:eastAsia="宋体" w:hAnsi="Times New Roman" w:cs="Times New Roman"/>
          <w:kern w:val="0"/>
          <w:szCs w:val="21"/>
        </w:rPr>
        <w:t>建筑结构常用数据手册，中国建筑工业出版社，</w:t>
      </w:r>
      <w:r w:rsidRPr="00C1043E">
        <w:rPr>
          <w:rFonts w:ascii="Times New Roman" w:eastAsia="宋体" w:hAnsi="Times New Roman" w:cs="Times New Roman"/>
          <w:kern w:val="0"/>
          <w:szCs w:val="21"/>
        </w:rPr>
        <w:t>2005</w:t>
      </w:r>
      <w:r w:rsidRPr="00C1043E">
        <w:rPr>
          <w:rFonts w:ascii="Times New Roman" w:eastAsia="宋体" w:hAnsi="Times New Roman" w:cs="Times New Roman"/>
          <w:kern w:val="0"/>
          <w:szCs w:val="21"/>
        </w:rPr>
        <w:t>。</w:t>
      </w:r>
    </w:p>
    <w:p w14:paraId="42B75B77"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16</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结构设计资料编委会</w:t>
      </w:r>
      <w:r w:rsidRPr="00C1043E">
        <w:rPr>
          <w:rFonts w:ascii="Times New Roman" w:eastAsia="宋体" w:hAnsi="Times New Roman" w:cs="Times New Roman"/>
          <w:kern w:val="0"/>
          <w:szCs w:val="21"/>
        </w:rPr>
        <w:t> </w:t>
      </w:r>
      <w:r w:rsidRPr="00C1043E">
        <w:rPr>
          <w:rFonts w:ascii="Times New Roman" w:eastAsia="宋体" w:hAnsi="Times New Roman" w:cs="Times New Roman"/>
          <w:kern w:val="0"/>
          <w:szCs w:val="21"/>
        </w:rPr>
        <w:t>建筑结构设计手册，中国建筑工业出版社，</w:t>
      </w:r>
      <w:r w:rsidRPr="00C1043E">
        <w:rPr>
          <w:rFonts w:ascii="Times New Roman" w:eastAsia="宋体" w:hAnsi="Times New Roman" w:cs="Times New Roman"/>
          <w:kern w:val="0"/>
          <w:szCs w:val="21"/>
        </w:rPr>
        <w:t>2004</w:t>
      </w:r>
      <w:r w:rsidRPr="00C1043E">
        <w:rPr>
          <w:rFonts w:ascii="Times New Roman" w:eastAsia="宋体" w:hAnsi="Times New Roman" w:cs="Times New Roman"/>
          <w:kern w:val="0"/>
          <w:szCs w:val="21"/>
        </w:rPr>
        <w:t>。</w:t>
      </w:r>
    </w:p>
    <w:p w14:paraId="0F3CBBFA"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17</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《全国通用工业厂房结构构件标准图集》，中国建筑标准设计研究院，</w:t>
      </w:r>
      <w:r w:rsidRPr="00C1043E">
        <w:rPr>
          <w:rFonts w:ascii="Times New Roman" w:eastAsia="宋体" w:hAnsi="Times New Roman" w:cs="Times New Roman"/>
          <w:kern w:val="0"/>
          <w:szCs w:val="21"/>
        </w:rPr>
        <w:t>2000</w:t>
      </w:r>
      <w:r w:rsidRPr="00C1043E">
        <w:rPr>
          <w:rFonts w:ascii="Times New Roman" w:eastAsia="宋体" w:hAnsi="Times New Roman" w:cs="Times New Roman"/>
          <w:kern w:val="0"/>
          <w:szCs w:val="21"/>
        </w:rPr>
        <w:t>。</w:t>
      </w:r>
    </w:p>
    <w:p w14:paraId="28040DD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3E937E12"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．教学方法</w:t>
      </w:r>
    </w:p>
    <w:p w14:paraId="3B583C46"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下达任务书，以课程设计任务书为主，要求同学在充分认识和理解的基础上独立思考，独立解决问题，不依赖教师，不依赖教材。应切实注意课程设计的正确、熟练、规范，正确是基础，熟练出效率，规范才能保证正确、熟练。指导学生学会使用规范、手册及各种参考图集，尽可能少依赖教材。同组同学之间要注意协作配合。指导教师应加强辅导，每天指导时间应在</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小时以上。</w:t>
      </w:r>
    </w:p>
    <w:p w14:paraId="430D2B10" w14:textId="77777777" w:rsidR="00BA7E6C" w:rsidRPr="00C1043E" w:rsidRDefault="0010470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．特色教学</w:t>
      </w:r>
    </w:p>
    <w:p w14:paraId="6B39D249"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答辩考核模拟专家论证会形式组织。</w:t>
      </w:r>
    </w:p>
    <w:p w14:paraId="244533AE" w14:textId="77777777" w:rsidR="00BA7E6C" w:rsidRPr="00C1043E" w:rsidRDefault="00D349DA" w:rsidP="00CD06A3">
      <w:pPr>
        <w:wordWrap w:val="0"/>
        <w:adjustRightInd w:val="0"/>
        <w:spacing w:line="36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．教学服务</w:t>
      </w:r>
    </w:p>
    <w:p w14:paraId="0DDC691D" w14:textId="77777777" w:rsidR="00BA7E6C" w:rsidRPr="00C1043E" w:rsidRDefault="00BA7E6C" w:rsidP="00CD06A3">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由一位教师负责主讲，统一安排设计任务。每天在指定地点安排教师完成一个单元答疑，其他时间根据学生需求随时指导。</w:t>
      </w:r>
    </w:p>
    <w:p w14:paraId="5BB93B4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6C23E00B"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考核方式：根据三方面综合考核：</w:t>
      </w:r>
    </w:p>
    <w:p w14:paraId="3756EA40" w14:textId="77777777" w:rsidR="0010470A"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提交的设计成果，即设计内容的完成情况，设计方案和计算的正确程度，设计图纸的表达能力和绘图质量；</w:t>
      </w:r>
    </w:p>
    <w:p w14:paraId="1C657497" w14:textId="77777777" w:rsidR="00BA7E6C" w:rsidRPr="00C1043E" w:rsidRDefault="0010470A"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独立工作能力，即是否有抄袭现象（一经发现，必须重做），特别是使用计算机绘图设计的。</w:t>
      </w:r>
    </w:p>
    <w:p w14:paraId="7B368870"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考勤结果，即设计过程中的学习态度；</w:t>
      </w:r>
    </w:p>
    <w:p w14:paraId="761D2ABE"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评分办法：根据上述三方面考核按五级（优、良、中、及格、不及格）分制评分。</w:t>
      </w:r>
      <w:r w:rsidRPr="00C1043E">
        <w:rPr>
          <w:rFonts w:ascii="Times New Roman" w:eastAsia="宋体" w:hAnsi="Times New Roman" w:cs="Times New Roman"/>
          <w:kern w:val="0"/>
          <w:szCs w:val="21"/>
        </w:rPr>
        <w:t> </w:t>
      </w:r>
      <w:r w:rsidRPr="00C1043E">
        <w:rPr>
          <w:rFonts w:ascii="Times New Roman" w:eastAsia="宋体" w:hAnsi="Times New Roman" w:cs="Times New Roman"/>
          <w:kern w:val="0"/>
          <w:szCs w:val="21"/>
        </w:rPr>
        <w:t>参考标准如下</w:t>
      </w:r>
      <w:r w:rsidR="00487C27" w:rsidRPr="00C1043E">
        <w:rPr>
          <w:rFonts w:ascii="Times New Roman" w:eastAsia="宋体" w:hAnsi="Times New Roman" w:cs="Times New Roman"/>
          <w:kern w:val="0"/>
          <w:szCs w:val="21"/>
        </w:rPr>
        <w:t>：</w:t>
      </w:r>
    </w:p>
    <w:p w14:paraId="57FDB72E"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优秀：计算书工整，条理性好，计算结果准确无误；配筋图符合制图标准要求，正确反映设计结果，布图合理，图面整洁；答辩正确，学习态度认真。</w:t>
      </w:r>
    </w:p>
    <w:p w14:paraId="3B6938CD"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良好：计算书工整，条理性好，计算结果大部分准确无误；配筋图符合制图标准要求，布图较合理，图面较整洁；答辩基本正确，学习态度认真。</w:t>
      </w:r>
    </w:p>
    <w:p w14:paraId="4EB4E930"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中等：计算书较工整，计算结果基本正确；配筋图基本符合制图标准要求，布图较合理，图面较整洁；答辩基本正确，学习态度较认真。</w:t>
      </w:r>
    </w:p>
    <w:p w14:paraId="0D62B2AD"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及格：计算书内容基本完整，计算结果无原则性错误；配筋图基本符合制图标准要求，图面还算整洁；在老师的提示下答辩基本正确，学习态度一般。</w:t>
      </w:r>
    </w:p>
    <w:p w14:paraId="1E6D6154"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不及格：下列情况之一均属不及格：没有完成设计任务；计算书错误较多；图纸不符合制图</w:t>
      </w:r>
      <w:r w:rsidRPr="00C1043E">
        <w:rPr>
          <w:rFonts w:ascii="Times New Roman" w:eastAsia="宋体" w:hAnsi="Times New Roman" w:cs="Times New Roman"/>
          <w:kern w:val="0"/>
          <w:szCs w:val="21"/>
        </w:rPr>
        <w:lastRenderedPageBreak/>
        <w:t>标准要求；不能正确回答老师提出的问题；学习态度差，有抄袭现象。</w:t>
      </w:r>
    </w:p>
    <w:p w14:paraId="653B9C1F" w14:textId="77777777" w:rsidR="006F7AFD"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3777"/>
        <w:gridCol w:w="3922"/>
        <w:gridCol w:w="1247"/>
      </w:tblGrid>
      <w:tr w:rsidR="00E27C2B" w:rsidRPr="00C1043E" w14:paraId="352AF446" w14:textId="77777777" w:rsidTr="006F7AFD">
        <w:trPr>
          <w:trHeight w:val="312"/>
          <w:jc w:val="center"/>
        </w:trPr>
        <w:tc>
          <w:tcPr>
            <w:tcW w:w="3686" w:type="dxa"/>
            <w:shd w:val="clear" w:color="auto" w:fill="auto"/>
            <w:vAlign w:val="center"/>
          </w:tcPr>
          <w:p w14:paraId="3AE12B7A" w14:textId="77777777" w:rsidR="006F7AFD" w:rsidRPr="00C1043E" w:rsidRDefault="006F7AFD" w:rsidP="006F7AFD">
            <w:pPr>
              <w:snapToGrid w:val="0"/>
              <w:jc w:val="center"/>
              <w:rPr>
                <w:rFonts w:ascii="Times New Roman" w:hAnsi="Times New Roman"/>
                <w:b/>
                <w:sz w:val="18"/>
                <w:szCs w:val="21"/>
              </w:rPr>
            </w:pPr>
            <w:r w:rsidRPr="00C1043E">
              <w:rPr>
                <w:rFonts w:ascii="Times New Roman" w:hAnsi="Times New Roman"/>
                <w:b/>
                <w:sz w:val="18"/>
                <w:szCs w:val="21"/>
              </w:rPr>
              <w:t>课程要求</w:t>
            </w:r>
          </w:p>
        </w:tc>
        <w:tc>
          <w:tcPr>
            <w:tcW w:w="3827" w:type="dxa"/>
            <w:shd w:val="clear" w:color="auto" w:fill="auto"/>
            <w:vAlign w:val="center"/>
          </w:tcPr>
          <w:p w14:paraId="6B4DB578" w14:textId="77777777" w:rsidR="006F7AFD" w:rsidRPr="00C1043E" w:rsidRDefault="006F7AFD" w:rsidP="006F7AFD">
            <w:pPr>
              <w:snapToGrid w:val="0"/>
              <w:jc w:val="center"/>
              <w:rPr>
                <w:rFonts w:ascii="Times New Roman" w:hAnsi="Times New Roman"/>
                <w:b/>
                <w:sz w:val="18"/>
                <w:szCs w:val="21"/>
              </w:rPr>
            </w:pPr>
            <w:r w:rsidRPr="00C1043E">
              <w:rPr>
                <w:rFonts w:ascii="Times New Roman" w:hAnsi="Times New Roman"/>
                <w:b/>
                <w:sz w:val="18"/>
                <w:szCs w:val="21"/>
              </w:rPr>
              <w:t>考核内容</w:t>
            </w:r>
          </w:p>
        </w:tc>
        <w:tc>
          <w:tcPr>
            <w:tcW w:w="1217" w:type="dxa"/>
            <w:shd w:val="clear" w:color="auto" w:fill="auto"/>
            <w:vAlign w:val="center"/>
          </w:tcPr>
          <w:p w14:paraId="1F37A7BE" w14:textId="77777777" w:rsidR="006F7AFD" w:rsidRPr="00C1043E" w:rsidRDefault="006F7AFD" w:rsidP="006F7AFD">
            <w:pPr>
              <w:snapToGrid w:val="0"/>
              <w:jc w:val="center"/>
              <w:rPr>
                <w:rFonts w:ascii="Times New Roman" w:hAnsi="Times New Roman"/>
                <w:b/>
                <w:sz w:val="18"/>
                <w:szCs w:val="21"/>
              </w:rPr>
            </w:pPr>
            <w:r w:rsidRPr="00C1043E">
              <w:rPr>
                <w:rFonts w:ascii="Times New Roman" w:hAnsi="Times New Roman"/>
                <w:b/>
                <w:sz w:val="18"/>
                <w:szCs w:val="21"/>
              </w:rPr>
              <w:t>考核方式</w:t>
            </w:r>
          </w:p>
        </w:tc>
      </w:tr>
      <w:tr w:rsidR="00E27C2B" w:rsidRPr="00C1043E" w14:paraId="40BA4F0F" w14:textId="77777777" w:rsidTr="006F7AFD">
        <w:trPr>
          <w:trHeight w:val="312"/>
          <w:jc w:val="center"/>
        </w:trPr>
        <w:tc>
          <w:tcPr>
            <w:tcW w:w="3686" w:type="dxa"/>
            <w:shd w:val="clear" w:color="auto" w:fill="auto"/>
            <w:vAlign w:val="center"/>
          </w:tcPr>
          <w:p w14:paraId="4BE9E983"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通过本课程的学习，使学生掌握简单结构设计设计的方法和步骤，熟悉结构设计内容的一般过程，掌握平面施工图的表示方式。</w:t>
            </w:r>
          </w:p>
        </w:tc>
        <w:tc>
          <w:tcPr>
            <w:tcW w:w="3827" w:type="dxa"/>
            <w:shd w:val="clear" w:color="auto" w:fill="auto"/>
            <w:vAlign w:val="center"/>
          </w:tcPr>
          <w:p w14:paraId="67B01663"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知识点：了解梁、柱的布置。</w:t>
            </w:r>
          </w:p>
          <w:p w14:paraId="6957BEF6"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能力要求：了解梁、柱的荷载传递及其计算简图的确定。</w:t>
            </w:r>
          </w:p>
        </w:tc>
        <w:tc>
          <w:tcPr>
            <w:tcW w:w="1217" w:type="dxa"/>
            <w:shd w:val="clear" w:color="auto" w:fill="auto"/>
            <w:vAlign w:val="center"/>
          </w:tcPr>
          <w:p w14:paraId="6645CBE4"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设计图纸</w:t>
            </w:r>
          </w:p>
          <w:p w14:paraId="1EABD295"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设计说明书</w:t>
            </w:r>
          </w:p>
        </w:tc>
      </w:tr>
      <w:tr w:rsidR="00E27C2B" w:rsidRPr="00C1043E" w14:paraId="576B5D24" w14:textId="77777777" w:rsidTr="006F7AFD">
        <w:trPr>
          <w:trHeight w:val="312"/>
          <w:jc w:val="center"/>
        </w:trPr>
        <w:tc>
          <w:tcPr>
            <w:tcW w:w="3686" w:type="dxa"/>
            <w:shd w:val="clear" w:color="auto" w:fill="auto"/>
            <w:vAlign w:val="center"/>
          </w:tcPr>
          <w:p w14:paraId="4677BD61"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掌握连续梁按照弹性理论的内力分析方法，熟悉内力包络图和配筋图的绘制方法。</w:t>
            </w:r>
          </w:p>
        </w:tc>
        <w:tc>
          <w:tcPr>
            <w:tcW w:w="3827" w:type="dxa"/>
            <w:shd w:val="clear" w:color="auto" w:fill="auto"/>
            <w:vAlign w:val="center"/>
          </w:tcPr>
          <w:p w14:paraId="7AA8FE4A"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知识点：梁和柱的截面尺寸拟定；梁和主柱的荷载计算、内力计算，梁的弯矩包络图。</w:t>
            </w:r>
          </w:p>
          <w:p w14:paraId="403044BC"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能力要求：构件截面配筋计算，设计说明书，绘制梁、柱配筋图。</w:t>
            </w:r>
          </w:p>
        </w:tc>
        <w:tc>
          <w:tcPr>
            <w:tcW w:w="1217" w:type="dxa"/>
            <w:shd w:val="clear" w:color="auto" w:fill="auto"/>
            <w:vAlign w:val="center"/>
          </w:tcPr>
          <w:p w14:paraId="16C9B0D9"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设计图纸</w:t>
            </w:r>
          </w:p>
          <w:p w14:paraId="5292326C"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设计说明书</w:t>
            </w:r>
          </w:p>
          <w:p w14:paraId="4DA53EE9"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提交计算书</w:t>
            </w:r>
          </w:p>
        </w:tc>
      </w:tr>
      <w:tr w:rsidR="00E27C2B" w:rsidRPr="00C1043E" w14:paraId="11759771" w14:textId="77777777" w:rsidTr="006F7AFD">
        <w:trPr>
          <w:trHeight w:val="312"/>
          <w:jc w:val="center"/>
        </w:trPr>
        <w:tc>
          <w:tcPr>
            <w:tcW w:w="3686" w:type="dxa"/>
            <w:shd w:val="clear" w:color="auto" w:fill="auto"/>
            <w:vAlign w:val="center"/>
          </w:tcPr>
          <w:p w14:paraId="4CE10884"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熟悉现浇梁柱的有关结构要求，掌握钢筋混凝土结构配筋图的表达方式和制图规定，进一步提高制图基本技能。</w:t>
            </w:r>
          </w:p>
        </w:tc>
        <w:tc>
          <w:tcPr>
            <w:tcW w:w="3827" w:type="dxa"/>
            <w:shd w:val="clear" w:color="auto" w:fill="auto"/>
            <w:vAlign w:val="center"/>
          </w:tcPr>
          <w:p w14:paraId="70109301"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知识点：连续梁的计算，柱的计算，选择截面及配筋。</w:t>
            </w:r>
          </w:p>
          <w:p w14:paraId="46E49283"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能力要求：完成设计计算书，梁配筋图，柱配筋图，包括弯矩包络图。</w:t>
            </w:r>
          </w:p>
        </w:tc>
        <w:tc>
          <w:tcPr>
            <w:tcW w:w="1217" w:type="dxa"/>
            <w:shd w:val="clear" w:color="auto" w:fill="auto"/>
            <w:vAlign w:val="center"/>
          </w:tcPr>
          <w:p w14:paraId="49D57CE3"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设计图纸</w:t>
            </w:r>
          </w:p>
          <w:p w14:paraId="1E24ED61"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设计说明书</w:t>
            </w:r>
          </w:p>
          <w:p w14:paraId="09B35EB6" w14:textId="77777777" w:rsidR="006F7AFD" w:rsidRPr="00C1043E" w:rsidRDefault="006F7AFD" w:rsidP="006F7AFD">
            <w:pPr>
              <w:snapToGrid w:val="0"/>
              <w:jc w:val="center"/>
              <w:rPr>
                <w:rFonts w:ascii="Times New Roman" w:hAnsi="Times New Roman"/>
                <w:sz w:val="18"/>
                <w:szCs w:val="18"/>
              </w:rPr>
            </w:pPr>
            <w:r w:rsidRPr="00C1043E">
              <w:rPr>
                <w:rFonts w:ascii="Times New Roman" w:hAnsi="Times New Roman"/>
                <w:sz w:val="18"/>
                <w:szCs w:val="18"/>
              </w:rPr>
              <w:t>提交计算书</w:t>
            </w:r>
          </w:p>
          <w:p w14:paraId="41450FA2" w14:textId="77777777" w:rsidR="006F7AFD" w:rsidRPr="00C1043E" w:rsidRDefault="006F7AFD" w:rsidP="006F7AFD">
            <w:pPr>
              <w:snapToGrid w:val="0"/>
              <w:jc w:val="center"/>
              <w:rPr>
                <w:rFonts w:ascii="Times New Roman" w:hAnsi="Times New Roman"/>
                <w:sz w:val="18"/>
                <w:szCs w:val="21"/>
              </w:rPr>
            </w:pPr>
            <w:r w:rsidRPr="00C1043E">
              <w:rPr>
                <w:rFonts w:ascii="Times New Roman" w:hAnsi="Times New Roman"/>
                <w:sz w:val="18"/>
                <w:szCs w:val="18"/>
              </w:rPr>
              <w:t>答辩</w:t>
            </w:r>
          </w:p>
        </w:tc>
      </w:tr>
    </w:tbl>
    <w:p w14:paraId="673F788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08FEDE62"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本课程设计教学质量标准适用中国矿业大学地质工程专业，是地质工程专业的学科拓展课程。</w:t>
      </w:r>
    </w:p>
    <w:p w14:paraId="34A61032"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本课程设计教学质量标准的变更需由课程负责人提出申请，专业负责人组织系所会议讨论通过；本课程标准由承担此课程的主讲教师负责执行。</w:t>
      </w:r>
    </w:p>
    <w:p w14:paraId="61C829A6"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56F2BD30"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p>
    <w:p w14:paraId="3950CC41" w14:textId="77777777" w:rsidR="00BA7E6C" w:rsidRPr="00C1043E" w:rsidRDefault="00FB6148" w:rsidP="00664DDE">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制定者：于</w:t>
      </w:r>
      <w:r w:rsidR="00664DDE" w:rsidRPr="00C1043E">
        <w:rPr>
          <w:rFonts w:ascii="Times New Roman" w:eastAsia="宋体" w:hAnsi="Times New Roman" w:cs="Times New Roman" w:hint="eastAsia"/>
          <w:kern w:val="0"/>
          <w:szCs w:val="21"/>
        </w:rPr>
        <w:t xml:space="preserve"> </w:t>
      </w:r>
      <w:r w:rsidR="00664DDE"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6BB8B014" w14:textId="77777777" w:rsidR="00BA7E6C" w:rsidRPr="00C1043E" w:rsidRDefault="00FB6148" w:rsidP="00664DDE">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审定者：乔</w:t>
      </w:r>
      <w:r w:rsidR="00664DDE" w:rsidRPr="00C1043E">
        <w:rPr>
          <w:rFonts w:ascii="Times New Roman" w:eastAsia="宋体" w:hAnsi="Times New Roman" w:cs="Times New Roman" w:hint="eastAsia"/>
          <w:kern w:val="0"/>
          <w:szCs w:val="21"/>
        </w:rPr>
        <w:t xml:space="preserve"> </w:t>
      </w:r>
      <w:r w:rsidR="00664DDE"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伟</w:t>
      </w:r>
    </w:p>
    <w:p w14:paraId="2747E0A2" w14:textId="77777777" w:rsidR="00BA7E6C" w:rsidRPr="00C1043E" w:rsidRDefault="00BA7E6C" w:rsidP="00664DDE">
      <w:pPr>
        <w:wordWrap w:val="0"/>
        <w:adjustRightInd w:val="0"/>
        <w:spacing w:line="36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B8179F3"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0130239E" w14:textId="77777777" w:rsidR="00BA7E6C" w:rsidRPr="00C1043E" w:rsidRDefault="00BA7E6C" w:rsidP="00CC54C3">
      <w:pPr>
        <w:pStyle w:val="13"/>
        <w:pageBreakBefore/>
        <w:wordWrap w:val="0"/>
        <w:spacing w:before="120"/>
        <w:rPr>
          <w:sz w:val="24"/>
          <w:szCs w:val="24"/>
        </w:rPr>
      </w:pPr>
      <w:bookmarkStart w:id="20" w:name="_Toc496657528"/>
      <w:bookmarkStart w:id="21" w:name="_Toc87270789"/>
      <w:r w:rsidRPr="00C1043E">
        <w:rPr>
          <w:rFonts w:hint="eastAsia"/>
          <w:sz w:val="24"/>
          <w:szCs w:val="24"/>
        </w:rPr>
        <w:lastRenderedPageBreak/>
        <w:t>课程编号：</w:t>
      </w:r>
      <w:bookmarkEnd w:id="20"/>
      <w:r w:rsidRPr="00C1043E">
        <w:rPr>
          <w:rFonts w:hint="eastAsia"/>
          <w:sz w:val="24"/>
          <w:szCs w:val="24"/>
        </w:rPr>
        <w:t>E05214</w:t>
      </w:r>
      <w:bookmarkEnd w:id="21"/>
    </w:p>
    <w:p w14:paraId="2ED30AB0"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22" w:name="_Toc87270790"/>
      <w:r w:rsidRPr="00C1043E">
        <w:rPr>
          <w:rFonts w:ascii="Times New Roman" w:eastAsia="黑体" w:hAnsi="Times New Roman" w:cs="宋体" w:hint="eastAsia"/>
          <w:b w:val="0"/>
          <w:szCs w:val="20"/>
        </w:rPr>
        <w:t>《大学生创新创业训练》教学质量标准</w:t>
      </w:r>
      <w:bookmarkEnd w:id="22"/>
    </w:p>
    <w:p w14:paraId="714DD4CF" w14:textId="77777777" w:rsidR="00BA7E6C" w:rsidRPr="00C1043E" w:rsidRDefault="00BA7E6C" w:rsidP="00CC54C3">
      <w:pPr>
        <w:pStyle w:val="15"/>
        <w:wordWrap w:val="0"/>
        <w:spacing w:after="120"/>
      </w:pPr>
      <w:r w:rsidRPr="00C1043E">
        <w:rPr>
          <w:rFonts w:hint="eastAsia"/>
        </w:rPr>
        <w:t>学时：</w:t>
      </w:r>
      <w:r w:rsidRPr="00C1043E">
        <w:t>2</w:t>
      </w:r>
      <w:r w:rsidRPr="00C1043E">
        <w:rPr>
          <w:rFonts w:hint="eastAsia"/>
        </w:rPr>
        <w:t>周</w:t>
      </w:r>
      <w:r w:rsidR="00664DDE" w:rsidRPr="00C1043E">
        <w:rPr>
          <w:rFonts w:hint="eastAsia"/>
        </w:rPr>
        <w:t xml:space="preserve"> </w:t>
      </w:r>
      <w:r w:rsidR="00664DDE" w:rsidRPr="00C1043E">
        <w:t xml:space="preserve"> </w:t>
      </w:r>
      <w:r w:rsidRPr="00C1043E">
        <w:rPr>
          <w:rFonts w:hint="eastAsia"/>
        </w:rPr>
        <w:t>学分：</w:t>
      </w:r>
      <w:r w:rsidRPr="00C1043E">
        <w:t>2</w:t>
      </w:r>
    </w:p>
    <w:p w14:paraId="51E9EA7E"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创新创业教育是深化高等教育改革，培养学生创新精神和实践能力的重要途径，以培养具有创业基本素质和开创型个性的人才为目标，最终的落脚点在学生。“创新创业教育与实践”是学生在修完一定专业课程后进行科研、创新能力训练，进行创业精神、创业意识培养，提高学生科研素质、创新能力、交流能力、创业能力的一个重要教学环节，其目的在于训练学生运用所学基本理论、基本知识和基本技能分析和解决实际问题。</w:t>
      </w:r>
    </w:p>
    <w:p w14:paraId="15D5CB8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45EEA9A7"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本课程学习，进一步培养学生创新创业能力，特别是调查研究、检索和阅读中外文资料的能力，试验研究和分析处理的能力，计算机应用能力，编写技术文件、论文和从事科学研究的能力；进一步激发学生创造发明积极性和从事专业创业的热情等。</w:t>
      </w:r>
    </w:p>
    <w:p w14:paraId="6FEF45CE"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理论学习与创新实践等环节，使学生分析、解决生活生产问题和初步研究能力有一个较大的提高，能深入地训练和考察学生综合运用基本理论、专业知识的情况，进而使学生对本专业和业务技能有全面的了解和深入的掌握，并取得基本素质的显著提高，为毕业后从事本专业相关工作、创办本专业相关企业，尽快胜任生产业务、技术管理、科学研究打下基础。</w:t>
      </w:r>
    </w:p>
    <w:p w14:paraId="4955DD62"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课程目标对毕业要求的支撑</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376"/>
        <w:gridCol w:w="3119"/>
        <w:gridCol w:w="3451"/>
      </w:tblGrid>
      <w:tr w:rsidR="00E27C2B" w:rsidRPr="00C1043E" w14:paraId="1D7E3222" w14:textId="77777777" w:rsidTr="009958C2">
        <w:trPr>
          <w:trHeight w:val="284"/>
          <w:tblHeader/>
          <w:jc w:val="center"/>
        </w:trPr>
        <w:tc>
          <w:tcPr>
            <w:tcW w:w="2376" w:type="dxa"/>
            <w:shd w:val="clear" w:color="auto" w:fill="auto"/>
            <w:tcMar>
              <w:top w:w="0" w:type="dxa"/>
              <w:bottom w:w="0" w:type="dxa"/>
            </w:tcMar>
            <w:vAlign w:val="center"/>
            <w:hideMark/>
          </w:tcPr>
          <w:p w14:paraId="7E1AC1A7" w14:textId="77777777" w:rsidR="00BA7E6C" w:rsidRPr="00C1043E" w:rsidRDefault="00BA7E6C" w:rsidP="009958C2">
            <w:pPr>
              <w:wordWrap w:val="0"/>
              <w:spacing w:line="20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毕业要求</w:t>
            </w:r>
          </w:p>
        </w:tc>
        <w:tc>
          <w:tcPr>
            <w:tcW w:w="3119" w:type="dxa"/>
            <w:shd w:val="clear" w:color="auto" w:fill="auto"/>
            <w:tcMar>
              <w:top w:w="0" w:type="dxa"/>
              <w:bottom w:w="0" w:type="dxa"/>
            </w:tcMar>
            <w:vAlign w:val="center"/>
            <w:hideMark/>
          </w:tcPr>
          <w:p w14:paraId="638427B1" w14:textId="77777777" w:rsidR="00BA7E6C" w:rsidRPr="00C1043E" w:rsidRDefault="00BA7E6C" w:rsidP="009958C2">
            <w:pPr>
              <w:wordWrap w:val="0"/>
              <w:spacing w:line="20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指标点</w:t>
            </w:r>
          </w:p>
        </w:tc>
        <w:tc>
          <w:tcPr>
            <w:tcW w:w="3451" w:type="dxa"/>
            <w:shd w:val="clear" w:color="auto" w:fill="auto"/>
            <w:tcMar>
              <w:top w:w="0" w:type="dxa"/>
              <w:bottom w:w="0" w:type="dxa"/>
            </w:tcMar>
            <w:vAlign w:val="center"/>
            <w:hideMark/>
          </w:tcPr>
          <w:p w14:paraId="5FF38D3C" w14:textId="77777777" w:rsidR="00BA7E6C" w:rsidRPr="00C1043E" w:rsidRDefault="00BA7E6C" w:rsidP="009958C2">
            <w:pPr>
              <w:wordWrap w:val="0"/>
              <w:spacing w:line="20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课程目标</w:t>
            </w:r>
          </w:p>
        </w:tc>
      </w:tr>
      <w:tr w:rsidR="00E27C2B" w:rsidRPr="00C1043E" w14:paraId="2DA986B7" w14:textId="77777777" w:rsidTr="009958C2">
        <w:trPr>
          <w:trHeight w:val="284"/>
          <w:tblHeader/>
          <w:jc w:val="center"/>
        </w:trPr>
        <w:tc>
          <w:tcPr>
            <w:tcW w:w="2376" w:type="dxa"/>
            <w:vMerge w:val="restart"/>
            <w:shd w:val="clear" w:color="auto" w:fill="auto"/>
            <w:tcMar>
              <w:top w:w="0" w:type="dxa"/>
              <w:bottom w:w="0" w:type="dxa"/>
            </w:tcMar>
            <w:vAlign w:val="center"/>
            <w:hideMark/>
          </w:tcPr>
          <w:p w14:paraId="0D55F515" w14:textId="77777777" w:rsidR="00BA7E6C" w:rsidRPr="00C1043E" w:rsidRDefault="00BA7E6C" w:rsidP="009958C2">
            <w:pPr>
              <w:wordWrap w:val="0"/>
              <w:spacing w:line="200" w:lineRule="exact"/>
              <w:rPr>
                <w:rFonts w:ascii="Times New Roman" w:eastAsia="宋体" w:hAnsi="Times New Roman"/>
                <w:sz w:val="18"/>
                <w:szCs w:val="21"/>
              </w:rPr>
            </w:pPr>
            <w:r w:rsidRPr="00C1043E">
              <w:rPr>
                <w:rFonts w:ascii="Times New Roman" w:eastAsia="宋体" w:hAnsi="Times New Roman" w:cs="Times New Roman" w:hint="eastAsia"/>
                <w:sz w:val="18"/>
                <w:szCs w:val="18"/>
              </w:rPr>
              <w:t>毕业要求</w:t>
            </w:r>
            <w:r w:rsidRPr="00C1043E">
              <w:rPr>
                <w:rFonts w:ascii="Times New Roman" w:eastAsia="宋体" w:hAnsi="Times New Roman" w:cs="Times New Roman"/>
                <w:sz w:val="18"/>
                <w:szCs w:val="18"/>
              </w:rPr>
              <w:t xml:space="preserve">4 </w:t>
            </w:r>
            <w:r w:rsidRPr="00C1043E">
              <w:rPr>
                <w:rFonts w:ascii="Times New Roman" w:eastAsia="宋体" w:hAnsi="Times New Roman" w:cs="Times New Roman" w:hint="eastAsia"/>
                <w:sz w:val="18"/>
                <w:szCs w:val="18"/>
              </w:rPr>
              <w:t>研究：能够基于地质工程专业理论采用科学方法对工程地质、岩土钻掘等方面的复杂工程问题进行理论分析、定性评价和定量计算，提出较合理的研究结论，以提高工程质量与效率。</w:t>
            </w:r>
          </w:p>
        </w:tc>
        <w:tc>
          <w:tcPr>
            <w:tcW w:w="3119" w:type="dxa"/>
            <w:shd w:val="clear" w:color="auto" w:fill="auto"/>
            <w:tcMar>
              <w:top w:w="0" w:type="dxa"/>
              <w:bottom w:w="0" w:type="dxa"/>
            </w:tcMar>
            <w:vAlign w:val="center"/>
            <w:hideMark/>
          </w:tcPr>
          <w:p w14:paraId="35A7D8FB" w14:textId="77777777" w:rsidR="00BA7E6C" w:rsidRPr="00C1043E" w:rsidRDefault="00BA7E6C" w:rsidP="009958C2">
            <w:pPr>
              <w:wordWrap w:val="0"/>
              <w:spacing w:line="200" w:lineRule="exact"/>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指标点</w:t>
            </w:r>
            <w:r w:rsidRPr="00C1043E">
              <w:rPr>
                <w:rFonts w:ascii="Times New Roman" w:eastAsia="宋体" w:hAnsi="Times New Roman" w:cs="Times New Roman"/>
                <w:sz w:val="18"/>
                <w:szCs w:val="18"/>
              </w:rPr>
              <w:t>4-2</w:t>
            </w:r>
            <w:r w:rsidRPr="00C1043E">
              <w:rPr>
                <w:rFonts w:ascii="Times New Roman" w:eastAsia="宋体" w:hAnsi="Times New Roman" w:cs="Times New Roman" w:hint="eastAsia"/>
                <w:sz w:val="18"/>
                <w:szCs w:val="18"/>
              </w:rPr>
              <w:t>：能够采用试验、监测与检测等手段，获取地质模型或地质过程的特征（属性）数据。</w:t>
            </w:r>
          </w:p>
        </w:tc>
        <w:tc>
          <w:tcPr>
            <w:tcW w:w="3451" w:type="dxa"/>
            <w:shd w:val="clear" w:color="auto" w:fill="auto"/>
            <w:tcMar>
              <w:top w:w="0" w:type="dxa"/>
              <w:bottom w:w="0" w:type="dxa"/>
            </w:tcMar>
            <w:vAlign w:val="center"/>
            <w:hideMark/>
          </w:tcPr>
          <w:p w14:paraId="033BF16D" w14:textId="77777777" w:rsidR="00BA7E6C" w:rsidRPr="00C1043E" w:rsidRDefault="00BA7E6C" w:rsidP="009958C2">
            <w:pPr>
              <w:wordWrap w:val="0"/>
              <w:spacing w:line="200" w:lineRule="exact"/>
              <w:rPr>
                <w:rFonts w:ascii="Times New Roman" w:eastAsia="宋体" w:hAnsi="Times New Roman"/>
                <w:sz w:val="18"/>
                <w:szCs w:val="20"/>
              </w:rPr>
            </w:pPr>
            <w:r w:rsidRPr="00C1043E">
              <w:rPr>
                <w:rFonts w:ascii="Times New Roman" w:eastAsia="宋体" w:hAnsi="Times New Roman" w:hint="eastAsia"/>
                <w:sz w:val="18"/>
                <w:szCs w:val="21"/>
              </w:rPr>
              <w:t>通过本课程学习，进一步培养学生创新创业能力，特别是调查研究、检索和阅读中外文资料的能力。</w:t>
            </w:r>
          </w:p>
        </w:tc>
      </w:tr>
      <w:tr w:rsidR="00E27C2B" w:rsidRPr="00C1043E" w14:paraId="26ADFF27" w14:textId="77777777" w:rsidTr="009958C2">
        <w:trPr>
          <w:trHeight w:val="284"/>
          <w:tblHeader/>
          <w:jc w:val="center"/>
        </w:trPr>
        <w:tc>
          <w:tcPr>
            <w:tcW w:w="2376" w:type="dxa"/>
            <w:vMerge/>
            <w:shd w:val="clear" w:color="auto" w:fill="auto"/>
            <w:tcMar>
              <w:top w:w="0" w:type="dxa"/>
              <w:bottom w:w="0" w:type="dxa"/>
            </w:tcMar>
            <w:vAlign w:val="center"/>
            <w:hideMark/>
          </w:tcPr>
          <w:p w14:paraId="5BA1E316" w14:textId="77777777" w:rsidR="00BA7E6C" w:rsidRPr="00C1043E" w:rsidRDefault="00BA7E6C" w:rsidP="009958C2">
            <w:pPr>
              <w:widowControl/>
              <w:wordWrap w:val="0"/>
              <w:spacing w:line="200" w:lineRule="exact"/>
              <w:rPr>
                <w:rFonts w:ascii="Times New Roman" w:eastAsia="宋体" w:hAnsi="Times New Roman"/>
                <w:sz w:val="18"/>
                <w:szCs w:val="21"/>
              </w:rPr>
            </w:pPr>
          </w:p>
        </w:tc>
        <w:tc>
          <w:tcPr>
            <w:tcW w:w="3119" w:type="dxa"/>
            <w:shd w:val="clear" w:color="auto" w:fill="auto"/>
            <w:tcMar>
              <w:top w:w="0" w:type="dxa"/>
              <w:bottom w:w="0" w:type="dxa"/>
            </w:tcMar>
            <w:vAlign w:val="center"/>
            <w:hideMark/>
          </w:tcPr>
          <w:p w14:paraId="6C91B435" w14:textId="77777777" w:rsidR="00BA7E6C" w:rsidRPr="00C1043E" w:rsidRDefault="00BA7E6C" w:rsidP="009958C2">
            <w:pPr>
              <w:wordWrap w:val="0"/>
              <w:spacing w:line="200" w:lineRule="exact"/>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指标点</w:t>
            </w:r>
            <w:r w:rsidRPr="00C1043E">
              <w:rPr>
                <w:rFonts w:ascii="Times New Roman" w:eastAsia="宋体" w:hAnsi="Times New Roman" w:cs="Times New Roman"/>
                <w:sz w:val="18"/>
                <w:szCs w:val="18"/>
              </w:rPr>
              <w:t>4-3</w:t>
            </w:r>
            <w:r w:rsidRPr="00C1043E">
              <w:rPr>
                <w:rFonts w:ascii="Times New Roman" w:eastAsia="宋体" w:hAnsi="Times New Roman" w:cs="Times New Roman" w:hint="eastAsia"/>
                <w:sz w:val="18"/>
                <w:szCs w:val="18"/>
              </w:rPr>
              <w:t>：能够对获取的特征（属性）数据，进行统计、计算、分析与解释，并通过信息综合得到合理有效的结论。</w:t>
            </w:r>
          </w:p>
        </w:tc>
        <w:tc>
          <w:tcPr>
            <w:tcW w:w="3451" w:type="dxa"/>
            <w:shd w:val="clear" w:color="auto" w:fill="auto"/>
            <w:tcMar>
              <w:top w:w="0" w:type="dxa"/>
              <w:bottom w:w="0" w:type="dxa"/>
            </w:tcMar>
            <w:vAlign w:val="center"/>
            <w:hideMark/>
          </w:tcPr>
          <w:p w14:paraId="2CBB40B4" w14:textId="77777777" w:rsidR="00BA7E6C" w:rsidRPr="00C1043E" w:rsidRDefault="00BA7E6C" w:rsidP="009958C2">
            <w:pPr>
              <w:wordWrap w:val="0"/>
              <w:spacing w:line="200" w:lineRule="exact"/>
              <w:rPr>
                <w:rFonts w:ascii="Times New Roman" w:eastAsia="宋体" w:hAnsi="Times New Roman"/>
                <w:sz w:val="18"/>
                <w:szCs w:val="20"/>
              </w:rPr>
            </w:pPr>
            <w:r w:rsidRPr="00C1043E">
              <w:rPr>
                <w:rFonts w:ascii="Times New Roman" w:eastAsia="宋体" w:hAnsi="Times New Roman" w:hint="eastAsia"/>
                <w:sz w:val="18"/>
                <w:szCs w:val="21"/>
              </w:rPr>
              <w:t>通过本课程学习，培养学生的试验研究和分析处理的能力，计算机应用能力，编写技术文件、论文和从事科学研究的能力。</w:t>
            </w:r>
          </w:p>
        </w:tc>
      </w:tr>
      <w:tr w:rsidR="00E27C2B" w:rsidRPr="00C1043E" w14:paraId="5AB027D8" w14:textId="77777777" w:rsidTr="009958C2">
        <w:trPr>
          <w:trHeight w:val="284"/>
          <w:tblHeader/>
          <w:jc w:val="center"/>
        </w:trPr>
        <w:tc>
          <w:tcPr>
            <w:tcW w:w="2376" w:type="dxa"/>
            <w:vMerge w:val="restart"/>
            <w:shd w:val="clear" w:color="auto" w:fill="auto"/>
            <w:tcMar>
              <w:top w:w="0" w:type="dxa"/>
              <w:bottom w:w="0" w:type="dxa"/>
            </w:tcMar>
            <w:vAlign w:val="center"/>
            <w:hideMark/>
          </w:tcPr>
          <w:p w14:paraId="7C2232C3" w14:textId="77777777" w:rsidR="00BA7E6C" w:rsidRPr="00C1043E" w:rsidRDefault="00BA7E6C" w:rsidP="009958C2">
            <w:pPr>
              <w:wordWrap w:val="0"/>
              <w:spacing w:line="200" w:lineRule="exact"/>
              <w:rPr>
                <w:rFonts w:ascii="Times New Roman" w:eastAsia="宋体" w:hAnsi="Times New Roman"/>
                <w:sz w:val="18"/>
                <w:szCs w:val="21"/>
              </w:rPr>
            </w:pPr>
            <w:r w:rsidRPr="00C1043E">
              <w:rPr>
                <w:rFonts w:ascii="Times New Roman" w:eastAsia="宋体" w:hAnsi="Times New Roman" w:cs="Times New Roman" w:hint="eastAsia"/>
                <w:sz w:val="18"/>
                <w:szCs w:val="18"/>
              </w:rPr>
              <w:t>毕业要求</w:t>
            </w:r>
            <w:r w:rsidRPr="00C1043E">
              <w:rPr>
                <w:rFonts w:ascii="Times New Roman" w:eastAsia="宋体" w:hAnsi="Times New Roman" w:cs="Times New Roman"/>
                <w:sz w:val="18"/>
                <w:szCs w:val="18"/>
              </w:rPr>
              <w:t xml:space="preserve">9 </w:t>
            </w:r>
            <w:r w:rsidRPr="00C1043E">
              <w:rPr>
                <w:rFonts w:ascii="Times New Roman" w:eastAsia="宋体" w:hAnsi="Times New Roman" w:cs="Times New Roman" w:hint="eastAsia"/>
                <w:sz w:val="18"/>
                <w:szCs w:val="18"/>
              </w:rPr>
              <w:t>个人和团队：能够在多学科背景下学习与工作的团队中承担个体、团队成员以及负责人的角色。</w:t>
            </w:r>
          </w:p>
        </w:tc>
        <w:tc>
          <w:tcPr>
            <w:tcW w:w="3119" w:type="dxa"/>
            <w:shd w:val="clear" w:color="auto" w:fill="auto"/>
            <w:tcMar>
              <w:top w:w="0" w:type="dxa"/>
              <w:bottom w:w="0" w:type="dxa"/>
            </w:tcMar>
            <w:vAlign w:val="center"/>
            <w:hideMark/>
          </w:tcPr>
          <w:p w14:paraId="47025A80" w14:textId="77777777" w:rsidR="00BA7E6C" w:rsidRPr="00C1043E" w:rsidRDefault="00BA7E6C" w:rsidP="009958C2">
            <w:pPr>
              <w:wordWrap w:val="0"/>
              <w:spacing w:line="200" w:lineRule="exact"/>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指标点</w:t>
            </w:r>
            <w:r w:rsidRPr="00C1043E">
              <w:rPr>
                <w:rFonts w:ascii="Times New Roman" w:eastAsia="宋体" w:hAnsi="Times New Roman" w:cs="Times New Roman"/>
                <w:sz w:val="18"/>
                <w:szCs w:val="18"/>
              </w:rPr>
              <w:t>9-1</w:t>
            </w:r>
            <w:r w:rsidRPr="00C1043E">
              <w:rPr>
                <w:rFonts w:ascii="Times New Roman" w:eastAsia="宋体" w:hAnsi="Times New Roman" w:cs="Times New Roman" w:hint="eastAsia"/>
                <w:sz w:val="18"/>
                <w:szCs w:val="18"/>
              </w:rPr>
              <w:t>：能够在多学科背景下的团队中承担个体的角色。</w:t>
            </w:r>
          </w:p>
        </w:tc>
        <w:tc>
          <w:tcPr>
            <w:tcW w:w="3451" w:type="dxa"/>
            <w:vMerge w:val="restart"/>
            <w:shd w:val="clear" w:color="auto" w:fill="auto"/>
            <w:tcMar>
              <w:top w:w="0" w:type="dxa"/>
              <w:bottom w:w="0" w:type="dxa"/>
            </w:tcMar>
            <w:vAlign w:val="center"/>
            <w:hideMark/>
          </w:tcPr>
          <w:p w14:paraId="4056BD7C" w14:textId="77777777" w:rsidR="00BA7E6C" w:rsidRPr="00C1043E" w:rsidRDefault="00BA7E6C" w:rsidP="009958C2">
            <w:pPr>
              <w:wordWrap w:val="0"/>
              <w:spacing w:line="200" w:lineRule="exact"/>
              <w:rPr>
                <w:rFonts w:ascii="Times New Roman" w:eastAsia="宋体" w:hAnsi="Times New Roman"/>
                <w:sz w:val="18"/>
                <w:szCs w:val="20"/>
              </w:rPr>
            </w:pPr>
            <w:r w:rsidRPr="00C1043E">
              <w:rPr>
                <w:rFonts w:ascii="Times New Roman" w:eastAsia="宋体" w:hAnsi="Times New Roman" w:hint="eastAsia"/>
                <w:sz w:val="18"/>
                <w:szCs w:val="21"/>
              </w:rPr>
              <w:t>通过理论学习与创新实践等环节，使学生分析、解决生活生产问题和初步研究能力有一个较大的提高，能深入地训练和考察学生综合运用基本理论、专业知识的情况，进而使学生对本专业和业务技能有全面的了解和深入的掌握，并取得基本素质的显著提高</w:t>
            </w:r>
          </w:p>
        </w:tc>
      </w:tr>
      <w:tr w:rsidR="00E27C2B" w:rsidRPr="00C1043E" w14:paraId="3D67559E" w14:textId="77777777" w:rsidTr="009958C2">
        <w:trPr>
          <w:trHeight w:val="284"/>
          <w:tblHeader/>
          <w:jc w:val="center"/>
        </w:trPr>
        <w:tc>
          <w:tcPr>
            <w:tcW w:w="2376" w:type="dxa"/>
            <w:vMerge/>
            <w:shd w:val="clear" w:color="auto" w:fill="auto"/>
            <w:tcMar>
              <w:top w:w="0" w:type="dxa"/>
              <w:bottom w:w="0" w:type="dxa"/>
            </w:tcMar>
            <w:vAlign w:val="center"/>
            <w:hideMark/>
          </w:tcPr>
          <w:p w14:paraId="32F57597" w14:textId="77777777" w:rsidR="00BA7E6C" w:rsidRPr="00C1043E" w:rsidRDefault="00BA7E6C" w:rsidP="009958C2">
            <w:pPr>
              <w:widowControl/>
              <w:wordWrap w:val="0"/>
              <w:spacing w:line="200" w:lineRule="exact"/>
              <w:rPr>
                <w:rFonts w:ascii="Times New Roman" w:eastAsia="宋体" w:hAnsi="Times New Roman"/>
                <w:sz w:val="18"/>
                <w:szCs w:val="21"/>
              </w:rPr>
            </w:pPr>
          </w:p>
        </w:tc>
        <w:tc>
          <w:tcPr>
            <w:tcW w:w="3119" w:type="dxa"/>
            <w:shd w:val="clear" w:color="auto" w:fill="auto"/>
            <w:tcMar>
              <w:top w:w="0" w:type="dxa"/>
              <w:bottom w:w="0" w:type="dxa"/>
            </w:tcMar>
            <w:vAlign w:val="center"/>
            <w:hideMark/>
          </w:tcPr>
          <w:p w14:paraId="0DACFFD2" w14:textId="77777777" w:rsidR="00BA7E6C" w:rsidRPr="00C1043E" w:rsidRDefault="00BA7E6C" w:rsidP="009958C2">
            <w:pPr>
              <w:wordWrap w:val="0"/>
              <w:spacing w:line="200" w:lineRule="exact"/>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指标点</w:t>
            </w:r>
            <w:r w:rsidRPr="00C1043E">
              <w:rPr>
                <w:rFonts w:ascii="Times New Roman" w:eastAsia="宋体" w:hAnsi="Times New Roman" w:cs="Times New Roman"/>
                <w:sz w:val="18"/>
                <w:szCs w:val="18"/>
              </w:rPr>
              <w:t>9-2</w:t>
            </w:r>
            <w:r w:rsidRPr="00C1043E">
              <w:rPr>
                <w:rFonts w:ascii="Times New Roman" w:eastAsia="宋体" w:hAnsi="Times New Roman" w:cs="Times New Roman" w:hint="eastAsia"/>
                <w:sz w:val="18"/>
                <w:szCs w:val="18"/>
              </w:rPr>
              <w:t>：能够在多学科背景下的团队中协同完成团队分配的工作。</w:t>
            </w:r>
          </w:p>
        </w:tc>
        <w:tc>
          <w:tcPr>
            <w:tcW w:w="3451" w:type="dxa"/>
            <w:vMerge/>
            <w:shd w:val="clear" w:color="auto" w:fill="auto"/>
            <w:tcMar>
              <w:top w:w="0" w:type="dxa"/>
              <w:bottom w:w="0" w:type="dxa"/>
            </w:tcMar>
            <w:vAlign w:val="center"/>
            <w:hideMark/>
          </w:tcPr>
          <w:p w14:paraId="40DEC639" w14:textId="77777777" w:rsidR="00BA7E6C" w:rsidRPr="00C1043E" w:rsidRDefault="00BA7E6C" w:rsidP="009958C2">
            <w:pPr>
              <w:widowControl/>
              <w:wordWrap w:val="0"/>
              <w:spacing w:line="200" w:lineRule="exact"/>
              <w:rPr>
                <w:rFonts w:ascii="Times New Roman" w:eastAsia="宋体" w:hAnsi="Times New Roman"/>
                <w:sz w:val="18"/>
                <w:szCs w:val="20"/>
              </w:rPr>
            </w:pPr>
          </w:p>
        </w:tc>
      </w:tr>
      <w:tr w:rsidR="00E27C2B" w:rsidRPr="00C1043E" w14:paraId="1B278520" w14:textId="77777777" w:rsidTr="009958C2">
        <w:trPr>
          <w:trHeight w:val="284"/>
          <w:tblHeader/>
          <w:jc w:val="center"/>
        </w:trPr>
        <w:tc>
          <w:tcPr>
            <w:tcW w:w="2376" w:type="dxa"/>
            <w:vMerge/>
            <w:shd w:val="clear" w:color="auto" w:fill="auto"/>
            <w:tcMar>
              <w:top w:w="0" w:type="dxa"/>
              <w:bottom w:w="0" w:type="dxa"/>
            </w:tcMar>
            <w:vAlign w:val="center"/>
            <w:hideMark/>
          </w:tcPr>
          <w:p w14:paraId="404C713B" w14:textId="77777777" w:rsidR="00BA7E6C" w:rsidRPr="00C1043E" w:rsidRDefault="00BA7E6C" w:rsidP="009958C2">
            <w:pPr>
              <w:widowControl/>
              <w:wordWrap w:val="0"/>
              <w:spacing w:line="200" w:lineRule="exact"/>
              <w:rPr>
                <w:rFonts w:ascii="Times New Roman" w:eastAsia="宋体" w:hAnsi="Times New Roman"/>
                <w:sz w:val="18"/>
                <w:szCs w:val="21"/>
              </w:rPr>
            </w:pPr>
          </w:p>
        </w:tc>
        <w:tc>
          <w:tcPr>
            <w:tcW w:w="3119" w:type="dxa"/>
            <w:shd w:val="clear" w:color="auto" w:fill="auto"/>
            <w:tcMar>
              <w:top w:w="0" w:type="dxa"/>
              <w:bottom w:w="0" w:type="dxa"/>
            </w:tcMar>
            <w:vAlign w:val="center"/>
            <w:hideMark/>
          </w:tcPr>
          <w:p w14:paraId="4FA0AE50" w14:textId="77777777" w:rsidR="00BA7E6C" w:rsidRPr="00C1043E" w:rsidRDefault="00BA7E6C" w:rsidP="009958C2">
            <w:pPr>
              <w:wordWrap w:val="0"/>
              <w:spacing w:line="200" w:lineRule="exact"/>
              <w:rPr>
                <w:rFonts w:ascii="Times New Roman" w:eastAsia="宋体" w:hAnsi="Times New Roman" w:cs="Times New Roman"/>
                <w:sz w:val="18"/>
                <w:szCs w:val="18"/>
              </w:rPr>
            </w:pPr>
            <w:r w:rsidRPr="00C1043E">
              <w:rPr>
                <w:rFonts w:ascii="Times New Roman" w:eastAsia="宋体" w:hAnsi="Times New Roman" w:cs="Times New Roman" w:hint="eastAsia"/>
                <w:sz w:val="18"/>
                <w:szCs w:val="18"/>
              </w:rPr>
              <w:t>指标点</w:t>
            </w:r>
            <w:r w:rsidRPr="00C1043E">
              <w:rPr>
                <w:rFonts w:ascii="Times New Roman" w:eastAsia="宋体" w:hAnsi="Times New Roman" w:cs="Times New Roman"/>
                <w:sz w:val="18"/>
                <w:szCs w:val="18"/>
              </w:rPr>
              <w:t>9-3</w:t>
            </w:r>
            <w:r w:rsidRPr="00C1043E">
              <w:rPr>
                <w:rFonts w:ascii="Times New Roman" w:eastAsia="宋体" w:hAnsi="Times New Roman" w:cs="Times New Roman" w:hint="eastAsia"/>
                <w:sz w:val="18"/>
                <w:szCs w:val="18"/>
              </w:rPr>
              <w:t>：能够在多学科背景下的团队中倾听其他团队成员的意见，组织团队成员开展工作。</w:t>
            </w:r>
          </w:p>
        </w:tc>
        <w:tc>
          <w:tcPr>
            <w:tcW w:w="3451" w:type="dxa"/>
            <w:vMerge/>
            <w:shd w:val="clear" w:color="auto" w:fill="auto"/>
            <w:tcMar>
              <w:top w:w="0" w:type="dxa"/>
              <w:bottom w:w="0" w:type="dxa"/>
            </w:tcMar>
            <w:vAlign w:val="center"/>
            <w:hideMark/>
          </w:tcPr>
          <w:p w14:paraId="624C10A5" w14:textId="77777777" w:rsidR="00BA7E6C" w:rsidRPr="00C1043E" w:rsidRDefault="00BA7E6C" w:rsidP="009958C2">
            <w:pPr>
              <w:widowControl/>
              <w:wordWrap w:val="0"/>
              <w:spacing w:line="200" w:lineRule="exact"/>
              <w:rPr>
                <w:rFonts w:ascii="Times New Roman" w:eastAsia="宋体" w:hAnsi="Times New Roman"/>
                <w:sz w:val="18"/>
                <w:szCs w:val="20"/>
              </w:rPr>
            </w:pPr>
          </w:p>
        </w:tc>
      </w:tr>
    </w:tbl>
    <w:p w14:paraId="562AE7C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26"/>
        <w:gridCol w:w="1367"/>
        <w:gridCol w:w="5245"/>
        <w:gridCol w:w="992"/>
        <w:gridCol w:w="616"/>
      </w:tblGrid>
      <w:tr w:rsidR="00E27C2B" w:rsidRPr="00C1043E" w14:paraId="2235AB98" w14:textId="77777777" w:rsidTr="009958C2">
        <w:trPr>
          <w:trHeight w:val="284"/>
          <w:tblHeader/>
          <w:jc w:val="center"/>
        </w:trPr>
        <w:tc>
          <w:tcPr>
            <w:tcW w:w="726" w:type="dxa"/>
            <w:shd w:val="clear" w:color="auto" w:fill="auto"/>
            <w:vAlign w:val="center"/>
            <w:hideMark/>
          </w:tcPr>
          <w:p w14:paraId="470A9E40"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序号</w:t>
            </w:r>
          </w:p>
        </w:tc>
        <w:tc>
          <w:tcPr>
            <w:tcW w:w="1367" w:type="dxa"/>
            <w:shd w:val="clear" w:color="auto" w:fill="auto"/>
            <w:vAlign w:val="center"/>
            <w:hideMark/>
          </w:tcPr>
          <w:p w14:paraId="7D65D8BC"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类别</w:t>
            </w:r>
          </w:p>
        </w:tc>
        <w:tc>
          <w:tcPr>
            <w:tcW w:w="5245" w:type="dxa"/>
            <w:shd w:val="clear" w:color="auto" w:fill="auto"/>
            <w:vAlign w:val="center"/>
            <w:hideMark/>
          </w:tcPr>
          <w:p w14:paraId="47389C2F"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内容与要求</w:t>
            </w:r>
          </w:p>
        </w:tc>
        <w:tc>
          <w:tcPr>
            <w:tcW w:w="992" w:type="dxa"/>
            <w:shd w:val="clear" w:color="auto" w:fill="auto"/>
            <w:vAlign w:val="center"/>
            <w:hideMark/>
          </w:tcPr>
          <w:p w14:paraId="61CC8286"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学时（天）</w:t>
            </w:r>
          </w:p>
        </w:tc>
        <w:tc>
          <w:tcPr>
            <w:tcW w:w="616" w:type="dxa"/>
            <w:shd w:val="clear" w:color="auto" w:fill="auto"/>
            <w:vAlign w:val="center"/>
            <w:hideMark/>
          </w:tcPr>
          <w:p w14:paraId="7DB84B82"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备注</w:t>
            </w:r>
          </w:p>
        </w:tc>
      </w:tr>
      <w:tr w:rsidR="00E27C2B" w:rsidRPr="00C1043E" w14:paraId="74EDC715" w14:textId="77777777" w:rsidTr="009958C2">
        <w:trPr>
          <w:trHeight w:val="284"/>
          <w:jc w:val="center"/>
        </w:trPr>
        <w:tc>
          <w:tcPr>
            <w:tcW w:w="726" w:type="dxa"/>
            <w:shd w:val="clear" w:color="auto" w:fill="auto"/>
            <w:vAlign w:val="center"/>
            <w:hideMark/>
          </w:tcPr>
          <w:p w14:paraId="0004B952"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1</w:t>
            </w:r>
          </w:p>
        </w:tc>
        <w:tc>
          <w:tcPr>
            <w:tcW w:w="1367" w:type="dxa"/>
            <w:shd w:val="clear" w:color="auto" w:fill="auto"/>
            <w:vAlign w:val="center"/>
            <w:hideMark/>
          </w:tcPr>
          <w:p w14:paraId="50461CC2"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hint="eastAsia"/>
                <w:sz w:val="18"/>
                <w:szCs w:val="21"/>
              </w:rPr>
              <w:t>课堂理论学习</w:t>
            </w:r>
          </w:p>
        </w:tc>
        <w:tc>
          <w:tcPr>
            <w:tcW w:w="5245" w:type="dxa"/>
            <w:shd w:val="clear" w:color="auto" w:fill="auto"/>
            <w:vAlign w:val="center"/>
            <w:hideMark/>
          </w:tcPr>
          <w:p w14:paraId="2CCA317F" w14:textId="77777777" w:rsidR="00BA7E6C" w:rsidRPr="00C1043E" w:rsidRDefault="00BA7E6C" w:rsidP="009958C2">
            <w:pPr>
              <w:wordWrap w:val="0"/>
              <w:spacing w:line="220" w:lineRule="exact"/>
              <w:rPr>
                <w:rFonts w:ascii="Times New Roman" w:eastAsia="宋体" w:hAnsi="Times New Roman"/>
                <w:sz w:val="18"/>
                <w:szCs w:val="21"/>
              </w:rPr>
            </w:pPr>
            <w:r w:rsidRPr="00C1043E">
              <w:rPr>
                <w:rFonts w:ascii="Times New Roman" w:eastAsia="宋体" w:hAnsi="Times New Roman" w:hint="eastAsia"/>
                <w:sz w:val="18"/>
                <w:szCs w:val="21"/>
              </w:rPr>
              <w:t>参与创新创业实践理论培训</w:t>
            </w:r>
          </w:p>
        </w:tc>
        <w:tc>
          <w:tcPr>
            <w:tcW w:w="992" w:type="dxa"/>
            <w:shd w:val="clear" w:color="auto" w:fill="auto"/>
            <w:vAlign w:val="center"/>
            <w:hideMark/>
          </w:tcPr>
          <w:p w14:paraId="63D98F81"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2</w:t>
            </w:r>
            <w:r w:rsidRPr="00C1043E">
              <w:rPr>
                <w:rFonts w:ascii="Times New Roman" w:eastAsia="宋体" w:hAnsi="Times New Roman" w:hint="eastAsia"/>
                <w:sz w:val="18"/>
                <w:szCs w:val="21"/>
              </w:rPr>
              <w:t>天</w:t>
            </w:r>
          </w:p>
        </w:tc>
        <w:tc>
          <w:tcPr>
            <w:tcW w:w="616" w:type="dxa"/>
            <w:shd w:val="clear" w:color="auto" w:fill="auto"/>
            <w:vAlign w:val="center"/>
          </w:tcPr>
          <w:p w14:paraId="2C6334CF" w14:textId="77777777" w:rsidR="00BA7E6C" w:rsidRPr="00C1043E" w:rsidRDefault="00BA7E6C" w:rsidP="009958C2">
            <w:pPr>
              <w:wordWrap w:val="0"/>
              <w:spacing w:line="220" w:lineRule="exact"/>
              <w:jc w:val="center"/>
              <w:rPr>
                <w:rFonts w:ascii="Times New Roman" w:eastAsia="宋体" w:hAnsi="Times New Roman"/>
                <w:sz w:val="18"/>
                <w:szCs w:val="21"/>
              </w:rPr>
            </w:pPr>
          </w:p>
        </w:tc>
      </w:tr>
      <w:tr w:rsidR="00E27C2B" w:rsidRPr="00C1043E" w14:paraId="0815BC91" w14:textId="77777777" w:rsidTr="009958C2">
        <w:trPr>
          <w:trHeight w:val="284"/>
          <w:jc w:val="center"/>
        </w:trPr>
        <w:tc>
          <w:tcPr>
            <w:tcW w:w="726" w:type="dxa"/>
            <w:shd w:val="clear" w:color="auto" w:fill="auto"/>
            <w:vAlign w:val="center"/>
            <w:hideMark/>
          </w:tcPr>
          <w:p w14:paraId="60FB6152"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2</w:t>
            </w:r>
          </w:p>
        </w:tc>
        <w:tc>
          <w:tcPr>
            <w:tcW w:w="1367" w:type="dxa"/>
            <w:shd w:val="clear" w:color="auto" w:fill="auto"/>
            <w:vAlign w:val="center"/>
            <w:hideMark/>
          </w:tcPr>
          <w:p w14:paraId="26D167D3"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hint="eastAsia"/>
                <w:sz w:val="18"/>
                <w:szCs w:val="21"/>
              </w:rPr>
              <w:t>创新创业立项</w:t>
            </w:r>
          </w:p>
        </w:tc>
        <w:tc>
          <w:tcPr>
            <w:tcW w:w="5245" w:type="dxa"/>
            <w:shd w:val="clear" w:color="auto" w:fill="auto"/>
            <w:vAlign w:val="center"/>
            <w:hideMark/>
          </w:tcPr>
          <w:p w14:paraId="4A88C5BF" w14:textId="77777777" w:rsidR="00BA7E6C" w:rsidRPr="00C1043E" w:rsidRDefault="00BA7E6C" w:rsidP="009958C2">
            <w:pPr>
              <w:wordWrap w:val="0"/>
              <w:spacing w:line="220" w:lineRule="exact"/>
              <w:rPr>
                <w:rFonts w:ascii="Times New Roman" w:eastAsia="宋体" w:hAnsi="Times New Roman"/>
                <w:sz w:val="18"/>
                <w:szCs w:val="21"/>
              </w:rPr>
            </w:pPr>
            <w:r w:rsidRPr="00C1043E">
              <w:rPr>
                <w:rFonts w:ascii="Times New Roman" w:eastAsia="宋体" w:hAnsi="Times New Roman" w:hint="eastAsia"/>
                <w:sz w:val="18"/>
                <w:szCs w:val="21"/>
              </w:rPr>
              <w:t>参与撰写国家级、省级、校级大学生创新计划申请书</w:t>
            </w:r>
          </w:p>
        </w:tc>
        <w:tc>
          <w:tcPr>
            <w:tcW w:w="992" w:type="dxa"/>
            <w:shd w:val="clear" w:color="auto" w:fill="auto"/>
            <w:vAlign w:val="center"/>
            <w:hideMark/>
          </w:tcPr>
          <w:p w14:paraId="7C16FDC9"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3</w:t>
            </w:r>
            <w:r w:rsidRPr="00C1043E">
              <w:rPr>
                <w:rFonts w:ascii="Times New Roman" w:eastAsia="宋体" w:hAnsi="Times New Roman" w:hint="eastAsia"/>
                <w:sz w:val="18"/>
                <w:szCs w:val="21"/>
              </w:rPr>
              <w:t>天</w:t>
            </w:r>
          </w:p>
        </w:tc>
        <w:tc>
          <w:tcPr>
            <w:tcW w:w="616" w:type="dxa"/>
            <w:shd w:val="clear" w:color="auto" w:fill="auto"/>
            <w:vAlign w:val="center"/>
          </w:tcPr>
          <w:p w14:paraId="1912FA37" w14:textId="77777777" w:rsidR="00BA7E6C" w:rsidRPr="00C1043E" w:rsidRDefault="00BA7E6C" w:rsidP="009958C2">
            <w:pPr>
              <w:wordWrap w:val="0"/>
              <w:spacing w:line="220" w:lineRule="exact"/>
              <w:jc w:val="center"/>
              <w:rPr>
                <w:rFonts w:ascii="Times New Roman" w:eastAsia="宋体" w:hAnsi="Times New Roman"/>
                <w:sz w:val="18"/>
                <w:szCs w:val="21"/>
              </w:rPr>
            </w:pPr>
          </w:p>
        </w:tc>
      </w:tr>
      <w:tr w:rsidR="00E27C2B" w:rsidRPr="00C1043E" w14:paraId="31162076" w14:textId="77777777" w:rsidTr="009958C2">
        <w:trPr>
          <w:trHeight w:val="284"/>
          <w:jc w:val="center"/>
        </w:trPr>
        <w:tc>
          <w:tcPr>
            <w:tcW w:w="726" w:type="dxa"/>
            <w:shd w:val="clear" w:color="auto" w:fill="auto"/>
            <w:vAlign w:val="center"/>
            <w:hideMark/>
          </w:tcPr>
          <w:p w14:paraId="44EFBD13"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3</w:t>
            </w:r>
          </w:p>
        </w:tc>
        <w:tc>
          <w:tcPr>
            <w:tcW w:w="1367" w:type="dxa"/>
            <w:shd w:val="clear" w:color="auto" w:fill="auto"/>
            <w:vAlign w:val="center"/>
            <w:hideMark/>
          </w:tcPr>
          <w:p w14:paraId="3C3556CC"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hint="eastAsia"/>
                <w:sz w:val="18"/>
                <w:szCs w:val="21"/>
              </w:rPr>
              <w:t>各级各类学科竞赛</w:t>
            </w:r>
          </w:p>
        </w:tc>
        <w:tc>
          <w:tcPr>
            <w:tcW w:w="5245" w:type="dxa"/>
            <w:shd w:val="clear" w:color="auto" w:fill="auto"/>
            <w:vAlign w:val="center"/>
            <w:hideMark/>
          </w:tcPr>
          <w:p w14:paraId="654FA23B" w14:textId="77777777" w:rsidR="00BA7E6C" w:rsidRPr="00C1043E" w:rsidRDefault="00BA7E6C" w:rsidP="009958C2">
            <w:pPr>
              <w:wordWrap w:val="0"/>
              <w:spacing w:line="220" w:lineRule="exact"/>
              <w:rPr>
                <w:rFonts w:ascii="Times New Roman" w:eastAsia="宋体" w:hAnsi="Times New Roman"/>
                <w:sz w:val="18"/>
                <w:szCs w:val="21"/>
              </w:rPr>
            </w:pPr>
            <w:r w:rsidRPr="00C1043E">
              <w:rPr>
                <w:rFonts w:ascii="Times New Roman" w:eastAsia="宋体" w:hAnsi="Times New Roman" w:hint="eastAsia"/>
                <w:sz w:val="18"/>
                <w:szCs w:val="21"/>
              </w:rPr>
              <w:t>参与全国大学生地质技能大赛、全国大学生水利创新设计大赛；“创新杯</w:t>
            </w:r>
            <w:r w:rsidRPr="00C1043E">
              <w:rPr>
                <w:rFonts w:ascii="Times New Roman" w:eastAsia="宋体" w:hAnsi="Times New Roman"/>
                <w:sz w:val="18"/>
                <w:szCs w:val="21"/>
              </w:rPr>
              <w:t>”</w:t>
            </w:r>
            <w:r w:rsidRPr="00C1043E">
              <w:rPr>
                <w:rFonts w:ascii="Times New Roman" w:eastAsia="宋体" w:hAnsi="Times New Roman" w:hint="eastAsia"/>
                <w:sz w:val="18"/>
                <w:szCs w:val="21"/>
              </w:rPr>
              <w:t>全国大学生地球物理知识竞赛；全国高校</w:t>
            </w:r>
            <w:r w:rsidRPr="00C1043E">
              <w:rPr>
                <w:rFonts w:ascii="Times New Roman" w:eastAsia="宋体" w:hAnsi="Times New Roman"/>
                <w:sz w:val="18"/>
                <w:szCs w:val="21"/>
              </w:rPr>
              <w:t>GIS</w:t>
            </w:r>
            <w:r w:rsidRPr="00C1043E">
              <w:rPr>
                <w:rFonts w:ascii="Times New Roman" w:eastAsia="宋体" w:hAnsi="Times New Roman" w:hint="eastAsia"/>
                <w:sz w:val="18"/>
                <w:szCs w:val="21"/>
              </w:rPr>
              <w:t>技能大赛、大学生石油工程设计大赛、“东方杯”全国大学生勘探地球物理大赛等各类比赛培训或撰写各种比赛实践计划和作品方案</w:t>
            </w:r>
          </w:p>
        </w:tc>
        <w:tc>
          <w:tcPr>
            <w:tcW w:w="992" w:type="dxa"/>
            <w:shd w:val="clear" w:color="auto" w:fill="auto"/>
            <w:vAlign w:val="center"/>
            <w:hideMark/>
          </w:tcPr>
          <w:p w14:paraId="3B0F8E45"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3</w:t>
            </w:r>
            <w:r w:rsidRPr="00C1043E">
              <w:rPr>
                <w:rFonts w:ascii="Times New Roman" w:eastAsia="宋体" w:hAnsi="Times New Roman" w:hint="eastAsia"/>
                <w:sz w:val="18"/>
                <w:szCs w:val="21"/>
              </w:rPr>
              <w:t>天</w:t>
            </w:r>
          </w:p>
        </w:tc>
        <w:tc>
          <w:tcPr>
            <w:tcW w:w="616" w:type="dxa"/>
            <w:shd w:val="clear" w:color="auto" w:fill="auto"/>
            <w:vAlign w:val="center"/>
          </w:tcPr>
          <w:p w14:paraId="5ED1C8ED" w14:textId="77777777" w:rsidR="00BA7E6C" w:rsidRPr="00C1043E" w:rsidRDefault="00BA7E6C" w:rsidP="009958C2">
            <w:pPr>
              <w:wordWrap w:val="0"/>
              <w:spacing w:line="220" w:lineRule="exact"/>
              <w:jc w:val="center"/>
              <w:rPr>
                <w:rFonts w:ascii="Times New Roman" w:eastAsia="宋体" w:hAnsi="Times New Roman"/>
                <w:sz w:val="18"/>
                <w:szCs w:val="21"/>
              </w:rPr>
            </w:pPr>
          </w:p>
        </w:tc>
      </w:tr>
      <w:tr w:rsidR="00E27C2B" w:rsidRPr="00C1043E" w14:paraId="642E535C" w14:textId="77777777" w:rsidTr="009958C2">
        <w:trPr>
          <w:trHeight w:val="284"/>
          <w:jc w:val="center"/>
        </w:trPr>
        <w:tc>
          <w:tcPr>
            <w:tcW w:w="726" w:type="dxa"/>
            <w:shd w:val="clear" w:color="auto" w:fill="auto"/>
            <w:vAlign w:val="center"/>
            <w:hideMark/>
          </w:tcPr>
          <w:p w14:paraId="38E82C14"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4</w:t>
            </w:r>
          </w:p>
        </w:tc>
        <w:tc>
          <w:tcPr>
            <w:tcW w:w="1367" w:type="dxa"/>
            <w:shd w:val="clear" w:color="auto" w:fill="auto"/>
            <w:vAlign w:val="center"/>
            <w:hideMark/>
          </w:tcPr>
          <w:p w14:paraId="3DEFD39B"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hint="eastAsia"/>
                <w:sz w:val="18"/>
                <w:szCs w:val="21"/>
              </w:rPr>
              <w:t>创新创业相关学术报告与讲座</w:t>
            </w:r>
          </w:p>
        </w:tc>
        <w:tc>
          <w:tcPr>
            <w:tcW w:w="5245" w:type="dxa"/>
            <w:shd w:val="clear" w:color="auto" w:fill="auto"/>
            <w:vAlign w:val="center"/>
            <w:hideMark/>
          </w:tcPr>
          <w:p w14:paraId="3495C111" w14:textId="77777777" w:rsidR="00BA7E6C" w:rsidRPr="00C1043E" w:rsidRDefault="00BA7E6C" w:rsidP="009958C2">
            <w:pPr>
              <w:wordWrap w:val="0"/>
              <w:spacing w:line="220" w:lineRule="exact"/>
              <w:rPr>
                <w:rFonts w:ascii="Times New Roman" w:eastAsia="宋体" w:hAnsi="Times New Roman"/>
                <w:sz w:val="18"/>
                <w:szCs w:val="21"/>
              </w:rPr>
            </w:pPr>
            <w:r w:rsidRPr="00C1043E">
              <w:rPr>
                <w:rFonts w:ascii="Times New Roman" w:eastAsia="宋体" w:hAnsi="Times New Roman" w:hint="eastAsia"/>
                <w:sz w:val="18"/>
                <w:szCs w:val="21"/>
              </w:rPr>
              <w:t>学校、学院组织的与学术相关的各类会议、讲座、沙龙、报告等，参与学术活动不少于</w:t>
            </w:r>
            <w:r w:rsidRPr="00C1043E">
              <w:rPr>
                <w:rFonts w:ascii="Times New Roman" w:eastAsia="宋体" w:hAnsi="Times New Roman"/>
                <w:sz w:val="18"/>
                <w:szCs w:val="21"/>
              </w:rPr>
              <w:t>4</w:t>
            </w:r>
            <w:r w:rsidRPr="00C1043E">
              <w:rPr>
                <w:rFonts w:ascii="Times New Roman" w:eastAsia="宋体" w:hAnsi="Times New Roman" w:hint="eastAsia"/>
                <w:sz w:val="18"/>
                <w:szCs w:val="21"/>
              </w:rPr>
              <w:t>次，其中院级活动不少于</w:t>
            </w:r>
            <w:r w:rsidRPr="00C1043E">
              <w:rPr>
                <w:rFonts w:ascii="Times New Roman" w:eastAsia="宋体" w:hAnsi="Times New Roman"/>
                <w:sz w:val="18"/>
                <w:szCs w:val="21"/>
              </w:rPr>
              <w:t>2</w:t>
            </w:r>
            <w:r w:rsidRPr="00C1043E">
              <w:rPr>
                <w:rFonts w:ascii="Times New Roman" w:eastAsia="宋体" w:hAnsi="Times New Roman" w:hint="eastAsia"/>
                <w:sz w:val="18"/>
                <w:szCs w:val="21"/>
              </w:rPr>
              <w:t>次。</w:t>
            </w:r>
          </w:p>
        </w:tc>
        <w:tc>
          <w:tcPr>
            <w:tcW w:w="992" w:type="dxa"/>
            <w:shd w:val="clear" w:color="auto" w:fill="auto"/>
            <w:vAlign w:val="center"/>
            <w:hideMark/>
          </w:tcPr>
          <w:p w14:paraId="701C8842" w14:textId="77777777" w:rsidR="00BA7E6C" w:rsidRPr="00C1043E" w:rsidRDefault="00BA7E6C" w:rsidP="009958C2">
            <w:pPr>
              <w:wordWrap w:val="0"/>
              <w:spacing w:line="220" w:lineRule="exact"/>
              <w:jc w:val="center"/>
              <w:rPr>
                <w:rFonts w:ascii="Times New Roman" w:eastAsia="宋体" w:hAnsi="Times New Roman"/>
                <w:sz w:val="18"/>
                <w:szCs w:val="21"/>
              </w:rPr>
            </w:pPr>
            <w:r w:rsidRPr="00C1043E">
              <w:rPr>
                <w:rFonts w:ascii="Times New Roman" w:eastAsia="宋体" w:hAnsi="Times New Roman"/>
                <w:sz w:val="18"/>
                <w:szCs w:val="21"/>
              </w:rPr>
              <w:t>2</w:t>
            </w:r>
            <w:r w:rsidRPr="00C1043E">
              <w:rPr>
                <w:rFonts w:ascii="Times New Roman" w:eastAsia="宋体" w:hAnsi="Times New Roman" w:hint="eastAsia"/>
                <w:sz w:val="18"/>
                <w:szCs w:val="21"/>
              </w:rPr>
              <w:t>天</w:t>
            </w:r>
          </w:p>
        </w:tc>
        <w:tc>
          <w:tcPr>
            <w:tcW w:w="616" w:type="dxa"/>
            <w:shd w:val="clear" w:color="auto" w:fill="auto"/>
            <w:vAlign w:val="center"/>
          </w:tcPr>
          <w:p w14:paraId="11A43913" w14:textId="77777777" w:rsidR="00BA7E6C" w:rsidRPr="00C1043E" w:rsidRDefault="00BA7E6C" w:rsidP="009958C2">
            <w:pPr>
              <w:wordWrap w:val="0"/>
              <w:spacing w:line="220" w:lineRule="exact"/>
              <w:jc w:val="center"/>
              <w:rPr>
                <w:rFonts w:ascii="Times New Roman" w:eastAsia="宋体" w:hAnsi="Times New Roman"/>
                <w:sz w:val="18"/>
                <w:szCs w:val="21"/>
              </w:rPr>
            </w:pPr>
          </w:p>
        </w:tc>
      </w:tr>
      <w:tr w:rsidR="00E27C2B" w:rsidRPr="00C1043E" w14:paraId="04FE716E" w14:textId="77777777" w:rsidTr="009958C2">
        <w:trPr>
          <w:trHeight w:val="284"/>
          <w:jc w:val="center"/>
        </w:trPr>
        <w:tc>
          <w:tcPr>
            <w:tcW w:w="2093" w:type="dxa"/>
            <w:gridSpan w:val="2"/>
            <w:shd w:val="clear" w:color="auto" w:fill="auto"/>
            <w:vAlign w:val="center"/>
            <w:hideMark/>
          </w:tcPr>
          <w:p w14:paraId="6040D8DF"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hint="eastAsia"/>
                <w:b/>
                <w:bCs/>
                <w:sz w:val="18"/>
                <w:szCs w:val="21"/>
              </w:rPr>
              <w:t>合计</w:t>
            </w:r>
          </w:p>
        </w:tc>
        <w:tc>
          <w:tcPr>
            <w:tcW w:w="5245" w:type="dxa"/>
            <w:shd w:val="clear" w:color="auto" w:fill="auto"/>
            <w:vAlign w:val="center"/>
          </w:tcPr>
          <w:p w14:paraId="32CCC4CB" w14:textId="77777777" w:rsidR="00BA7E6C" w:rsidRPr="00C1043E" w:rsidRDefault="00BA7E6C" w:rsidP="009958C2">
            <w:pPr>
              <w:wordWrap w:val="0"/>
              <w:spacing w:line="220" w:lineRule="exact"/>
              <w:jc w:val="center"/>
              <w:rPr>
                <w:rFonts w:ascii="Times New Roman" w:eastAsia="宋体" w:hAnsi="Times New Roman"/>
                <w:b/>
                <w:bCs/>
                <w:sz w:val="18"/>
                <w:szCs w:val="21"/>
              </w:rPr>
            </w:pPr>
          </w:p>
        </w:tc>
        <w:tc>
          <w:tcPr>
            <w:tcW w:w="992" w:type="dxa"/>
            <w:shd w:val="clear" w:color="auto" w:fill="auto"/>
            <w:vAlign w:val="center"/>
            <w:hideMark/>
          </w:tcPr>
          <w:p w14:paraId="74A67B28" w14:textId="77777777" w:rsidR="00BA7E6C" w:rsidRPr="00C1043E" w:rsidRDefault="00BA7E6C" w:rsidP="009958C2">
            <w:pPr>
              <w:wordWrap w:val="0"/>
              <w:spacing w:line="220" w:lineRule="exact"/>
              <w:jc w:val="center"/>
              <w:rPr>
                <w:rFonts w:ascii="Times New Roman" w:eastAsia="宋体" w:hAnsi="Times New Roman"/>
                <w:b/>
                <w:bCs/>
                <w:sz w:val="18"/>
                <w:szCs w:val="21"/>
              </w:rPr>
            </w:pPr>
            <w:r w:rsidRPr="00C1043E">
              <w:rPr>
                <w:rFonts w:ascii="Times New Roman" w:eastAsia="宋体" w:hAnsi="Times New Roman"/>
                <w:b/>
                <w:bCs/>
                <w:sz w:val="18"/>
                <w:szCs w:val="21"/>
              </w:rPr>
              <w:t>10</w:t>
            </w:r>
            <w:r w:rsidRPr="00C1043E">
              <w:rPr>
                <w:rFonts w:ascii="Times New Roman" w:eastAsia="宋体" w:hAnsi="Times New Roman" w:hint="eastAsia"/>
                <w:b/>
                <w:bCs/>
                <w:sz w:val="18"/>
                <w:szCs w:val="21"/>
              </w:rPr>
              <w:t>天</w:t>
            </w:r>
          </w:p>
        </w:tc>
        <w:tc>
          <w:tcPr>
            <w:tcW w:w="616" w:type="dxa"/>
            <w:shd w:val="clear" w:color="auto" w:fill="auto"/>
            <w:vAlign w:val="center"/>
          </w:tcPr>
          <w:p w14:paraId="31CF9E73" w14:textId="77777777" w:rsidR="00BA7E6C" w:rsidRPr="00C1043E" w:rsidRDefault="00BA7E6C" w:rsidP="009958C2">
            <w:pPr>
              <w:wordWrap w:val="0"/>
              <w:spacing w:line="220" w:lineRule="exact"/>
              <w:jc w:val="center"/>
              <w:rPr>
                <w:rFonts w:ascii="Times New Roman" w:eastAsia="宋体" w:hAnsi="Times New Roman"/>
                <w:b/>
                <w:bCs/>
                <w:sz w:val="18"/>
                <w:szCs w:val="21"/>
              </w:rPr>
            </w:pPr>
          </w:p>
        </w:tc>
      </w:tr>
    </w:tbl>
    <w:p w14:paraId="30523FA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三、师资队伍</w:t>
      </w:r>
    </w:p>
    <w:p w14:paraId="5E6100CC"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课程负责人：学院主要负责人或教学、学生工作的主管负责人。</w:t>
      </w:r>
    </w:p>
    <w:p w14:paraId="4A687A1C"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主讲教师配置要求：各专业负责人，各学科负责人和创新创业类教师。</w:t>
      </w:r>
    </w:p>
    <w:p w14:paraId="2521628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四、教材及教学信息</w:t>
      </w:r>
    </w:p>
    <w:p w14:paraId="0CCCE301"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．教材</w:t>
      </w:r>
      <w:r w:rsidR="00487C27"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《创业学概论》，中国矿业大学出版社，</w:t>
      </w:r>
      <w:r w:rsidRPr="00C1043E">
        <w:rPr>
          <w:rFonts w:ascii="Times New Roman" w:eastAsia="宋体" w:hAnsi="Times New Roman" w:cs="Times New Roman" w:hint="eastAsia"/>
          <w:kern w:val="0"/>
          <w:szCs w:val="21"/>
        </w:rPr>
        <w:t>2013</w:t>
      </w:r>
      <w:r w:rsidRPr="00C1043E">
        <w:rPr>
          <w:rFonts w:ascii="Times New Roman" w:eastAsia="宋体" w:hAnsi="Times New Roman" w:cs="Times New Roman" w:hint="eastAsia"/>
          <w:kern w:val="0"/>
          <w:szCs w:val="21"/>
        </w:rPr>
        <w:t>年</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月出版。</w:t>
      </w:r>
    </w:p>
    <w:p w14:paraId="2B2D65AC"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《普通创造学》，中国矿业大学出版社，</w:t>
      </w:r>
      <w:r w:rsidRPr="00C1043E">
        <w:rPr>
          <w:rFonts w:ascii="Times New Roman" w:eastAsia="宋体" w:hAnsi="Times New Roman" w:cs="Times New Roman" w:hint="eastAsia"/>
          <w:kern w:val="0"/>
          <w:szCs w:val="21"/>
        </w:rPr>
        <w:t>2001</w:t>
      </w:r>
      <w:r w:rsidRPr="00C1043E">
        <w:rPr>
          <w:rFonts w:ascii="Times New Roman" w:eastAsia="宋体" w:hAnsi="Times New Roman" w:cs="Times New Roman" w:hint="eastAsia"/>
          <w:kern w:val="0"/>
          <w:szCs w:val="21"/>
        </w:rPr>
        <w:t>年</w:t>
      </w:r>
      <w:r w:rsidRPr="00C1043E">
        <w:rPr>
          <w:rFonts w:ascii="Times New Roman" w:eastAsia="宋体" w:hAnsi="Times New Roman" w:cs="Times New Roman" w:hint="eastAsia"/>
          <w:kern w:val="0"/>
          <w:szCs w:val="21"/>
        </w:rPr>
        <w:t>8</w:t>
      </w:r>
      <w:r w:rsidRPr="00C1043E">
        <w:rPr>
          <w:rFonts w:ascii="Times New Roman" w:eastAsia="宋体" w:hAnsi="Times New Roman" w:cs="Times New Roman" w:hint="eastAsia"/>
          <w:kern w:val="0"/>
          <w:szCs w:val="21"/>
        </w:rPr>
        <w:t>月出版（第二版）。</w:t>
      </w:r>
    </w:p>
    <w:p w14:paraId="07A235D4" w14:textId="77777777" w:rsidR="00BA7E6C" w:rsidRPr="00C1043E" w:rsidRDefault="00BA7E6C"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《听周世宁院士讲创新》，中国矿业大学出版社，</w:t>
      </w:r>
      <w:r w:rsidRPr="00C1043E">
        <w:rPr>
          <w:rFonts w:ascii="Times New Roman" w:eastAsia="宋体" w:hAnsi="Times New Roman" w:cs="Times New Roman" w:hint="eastAsia"/>
          <w:kern w:val="0"/>
          <w:szCs w:val="21"/>
        </w:rPr>
        <w:t>2016</w:t>
      </w:r>
      <w:r w:rsidRPr="00C1043E">
        <w:rPr>
          <w:rFonts w:ascii="Times New Roman" w:eastAsia="宋体" w:hAnsi="Times New Roman" w:cs="Times New Roman" w:hint="eastAsia"/>
          <w:kern w:val="0"/>
          <w:szCs w:val="21"/>
        </w:rPr>
        <w:t>年</w:t>
      </w:r>
      <w:r w:rsidRPr="00C1043E">
        <w:rPr>
          <w:rFonts w:ascii="Times New Roman" w:eastAsia="宋体" w:hAnsi="Times New Roman" w:cs="Times New Roman" w:hint="eastAsia"/>
          <w:kern w:val="0"/>
          <w:szCs w:val="21"/>
        </w:rPr>
        <w:t>10</w:t>
      </w:r>
      <w:r w:rsidRPr="00C1043E">
        <w:rPr>
          <w:rFonts w:ascii="Times New Roman" w:eastAsia="宋体" w:hAnsi="Times New Roman" w:cs="Times New Roman" w:hint="eastAsia"/>
          <w:kern w:val="0"/>
          <w:szCs w:val="21"/>
        </w:rPr>
        <w:t>月出版。</w:t>
      </w:r>
    </w:p>
    <w:p w14:paraId="74F7BE4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5F4BE02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创新创业实践能力训练是以培养学生创新创业精神为主要特征的一门实践训练课程，该课程涵盖了课堂理论学习、学术报告与讲座、创新创业立项、学科竞赛四大类，主要通过理论学习与创新创业训练达到课程目的。</w:t>
      </w:r>
    </w:p>
    <w:p w14:paraId="7CE3AFF4"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六、成绩考核</w:t>
      </w:r>
    </w:p>
    <w:p w14:paraId="45E217C8"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成绩等级认定</w:t>
      </w:r>
    </w:p>
    <w:p w14:paraId="0DB71C1E" w14:textId="77777777" w:rsidR="0010470A"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在评价方式方面，采用定量和定性评价相结合的方式，即基础定量与提高定性相结合；在评价重点方面，采用过程评价和结果评价相结合的方式，加强过程评价，理论学时缺课的学生，考核不合格；评价内容方面，着重从学生对创新创业的实践成果方面进行评价。</w:t>
      </w:r>
    </w:p>
    <w:p w14:paraId="44BE50D0"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课程补修</w:t>
      </w:r>
      <w:r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重修</w:t>
      </w:r>
    </w:p>
    <w:p w14:paraId="542F11F4"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成绩在结课两周内由任课教师提交至学院教务科。大一至大三学年累计完成创新创业实践能力训练学时不足学时要求的，登记成绩时该课程计为不合格，按照“差多少补多少</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的原则，可在毕业学年的</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月份前补修。</w:t>
      </w:r>
    </w:p>
    <w:p w14:paraId="2CD0A80A"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077"/>
        <w:gridCol w:w="3828"/>
        <w:gridCol w:w="1041"/>
      </w:tblGrid>
      <w:tr w:rsidR="00E27C2B" w:rsidRPr="00C1043E" w14:paraId="114C63AB" w14:textId="77777777" w:rsidTr="00664DDE">
        <w:trPr>
          <w:trHeight w:val="335"/>
          <w:tblHeader/>
          <w:jc w:val="center"/>
        </w:trPr>
        <w:tc>
          <w:tcPr>
            <w:tcW w:w="4077" w:type="dxa"/>
            <w:shd w:val="clear" w:color="auto" w:fill="auto"/>
            <w:vAlign w:val="center"/>
            <w:hideMark/>
          </w:tcPr>
          <w:p w14:paraId="5BCB5EC6" w14:textId="77777777" w:rsidR="00BA7E6C" w:rsidRPr="00C1043E" w:rsidRDefault="00BA7E6C" w:rsidP="00CC54C3">
            <w:pPr>
              <w:wordWrap w:val="0"/>
              <w:jc w:val="center"/>
              <w:rPr>
                <w:rFonts w:ascii="Times New Roman" w:eastAsia="宋体" w:hAnsi="Times New Roman"/>
                <w:b/>
                <w:bCs/>
                <w:sz w:val="18"/>
                <w:szCs w:val="21"/>
              </w:rPr>
            </w:pPr>
            <w:r w:rsidRPr="00C1043E">
              <w:rPr>
                <w:rFonts w:ascii="Times New Roman" w:eastAsia="宋体" w:hAnsi="Times New Roman" w:hint="eastAsia"/>
                <w:b/>
                <w:bCs/>
                <w:sz w:val="18"/>
                <w:szCs w:val="21"/>
              </w:rPr>
              <w:t>课程要求</w:t>
            </w:r>
          </w:p>
        </w:tc>
        <w:tc>
          <w:tcPr>
            <w:tcW w:w="3828" w:type="dxa"/>
            <w:shd w:val="clear" w:color="auto" w:fill="auto"/>
            <w:vAlign w:val="center"/>
            <w:hideMark/>
          </w:tcPr>
          <w:p w14:paraId="23FFB549" w14:textId="77777777" w:rsidR="00BA7E6C" w:rsidRPr="00C1043E" w:rsidRDefault="00BA7E6C" w:rsidP="00CC54C3">
            <w:pPr>
              <w:wordWrap w:val="0"/>
              <w:jc w:val="center"/>
              <w:rPr>
                <w:rFonts w:ascii="Times New Roman" w:eastAsia="宋体" w:hAnsi="Times New Roman"/>
                <w:b/>
                <w:bCs/>
                <w:sz w:val="18"/>
                <w:szCs w:val="21"/>
              </w:rPr>
            </w:pPr>
            <w:r w:rsidRPr="00C1043E">
              <w:rPr>
                <w:rFonts w:ascii="Times New Roman" w:eastAsia="宋体" w:hAnsi="Times New Roman" w:hint="eastAsia"/>
                <w:b/>
                <w:bCs/>
                <w:sz w:val="18"/>
                <w:szCs w:val="21"/>
              </w:rPr>
              <w:t>考核内容</w:t>
            </w:r>
          </w:p>
        </w:tc>
        <w:tc>
          <w:tcPr>
            <w:tcW w:w="1041" w:type="dxa"/>
            <w:shd w:val="clear" w:color="auto" w:fill="auto"/>
            <w:vAlign w:val="center"/>
            <w:hideMark/>
          </w:tcPr>
          <w:p w14:paraId="23DA85D1" w14:textId="77777777" w:rsidR="00BA7E6C" w:rsidRPr="00C1043E" w:rsidRDefault="00BA7E6C" w:rsidP="00CC54C3">
            <w:pPr>
              <w:wordWrap w:val="0"/>
              <w:jc w:val="center"/>
              <w:rPr>
                <w:rFonts w:ascii="Times New Roman" w:eastAsia="宋体" w:hAnsi="Times New Roman"/>
                <w:b/>
                <w:bCs/>
                <w:sz w:val="18"/>
                <w:szCs w:val="21"/>
              </w:rPr>
            </w:pPr>
            <w:r w:rsidRPr="00C1043E">
              <w:rPr>
                <w:rFonts w:ascii="Times New Roman" w:eastAsia="宋体" w:hAnsi="Times New Roman" w:hint="eastAsia"/>
                <w:b/>
                <w:bCs/>
                <w:sz w:val="18"/>
                <w:szCs w:val="21"/>
              </w:rPr>
              <w:t>考核方式</w:t>
            </w:r>
          </w:p>
        </w:tc>
      </w:tr>
      <w:tr w:rsidR="00E27C2B" w:rsidRPr="00C1043E" w14:paraId="6F7FEC72" w14:textId="77777777" w:rsidTr="00664DDE">
        <w:trPr>
          <w:trHeight w:val="335"/>
          <w:tblHeader/>
          <w:jc w:val="center"/>
        </w:trPr>
        <w:tc>
          <w:tcPr>
            <w:tcW w:w="4077" w:type="dxa"/>
            <w:shd w:val="clear" w:color="auto" w:fill="auto"/>
            <w:vAlign w:val="center"/>
            <w:hideMark/>
          </w:tcPr>
          <w:p w14:paraId="3A984833" w14:textId="77777777" w:rsidR="00BA7E6C" w:rsidRPr="00C1043E" w:rsidRDefault="00BA7E6C" w:rsidP="00CC54C3">
            <w:pPr>
              <w:wordWrap w:val="0"/>
              <w:jc w:val="center"/>
              <w:rPr>
                <w:rFonts w:ascii="Times New Roman" w:eastAsia="宋体" w:hAnsi="Times New Roman" w:cs="Times New Roman"/>
                <w:sz w:val="18"/>
                <w:szCs w:val="20"/>
              </w:rPr>
            </w:pPr>
            <w:r w:rsidRPr="00C1043E">
              <w:rPr>
                <w:rFonts w:ascii="Times New Roman" w:eastAsia="宋体" w:hAnsi="Times New Roman" w:hint="eastAsia"/>
                <w:sz w:val="18"/>
                <w:szCs w:val="21"/>
              </w:rPr>
              <w:t>培养学生创新创业能力，特别是调查研究、检索和阅读中外文资料的能力。</w:t>
            </w:r>
          </w:p>
        </w:tc>
        <w:tc>
          <w:tcPr>
            <w:tcW w:w="3828" w:type="dxa"/>
            <w:shd w:val="clear" w:color="auto" w:fill="auto"/>
            <w:vAlign w:val="center"/>
            <w:hideMark/>
          </w:tcPr>
          <w:p w14:paraId="7F16A564"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知识点：中文、外文文献检索。</w:t>
            </w:r>
          </w:p>
          <w:p w14:paraId="22D3D781"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能力要求：掌握查阅资料、收集资料的方法。</w:t>
            </w:r>
          </w:p>
        </w:tc>
        <w:tc>
          <w:tcPr>
            <w:tcW w:w="1041" w:type="dxa"/>
            <w:shd w:val="clear" w:color="auto" w:fill="auto"/>
            <w:vAlign w:val="center"/>
          </w:tcPr>
          <w:p w14:paraId="33FF322D"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实际操作</w:t>
            </w:r>
          </w:p>
          <w:p w14:paraId="6034B8AB"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课外作业</w:t>
            </w:r>
          </w:p>
          <w:p w14:paraId="619D6D88" w14:textId="77777777" w:rsidR="00BA7E6C" w:rsidRPr="00C1043E" w:rsidRDefault="00BA7E6C" w:rsidP="00CC54C3">
            <w:pPr>
              <w:wordWrap w:val="0"/>
              <w:jc w:val="center"/>
              <w:rPr>
                <w:rFonts w:ascii="Times New Roman" w:eastAsia="宋体" w:hAnsi="Times New Roman"/>
                <w:sz w:val="18"/>
                <w:szCs w:val="18"/>
              </w:rPr>
            </w:pPr>
          </w:p>
        </w:tc>
      </w:tr>
      <w:tr w:rsidR="00E27C2B" w:rsidRPr="00C1043E" w14:paraId="13E2C268" w14:textId="77777777" w:rsidTr="00664DDE">
        <w:trPr>
          <w:trHeight w:val="335"/>
          <w:tblHeader/>
          <w:jc w:val="center"/>
        </w:trPr>
        <w:tc>
          <w:tcPr>
            <w:tcW w:w="4077" w:type="dxa"/>
            <w:shd w:val="clear" w:color="auto" w:fill="auto"/>
            <w:vAlign w:val="center"/>
            <w:hideMark/>
          </w:tcPr>
          <w:p w14:paraId="199EBCCA" w14:textId="77777777" w:rsidR="00BA7E6C" w:rsidRPr="00C1043E" w:rsidRDefault="00BA7E6C" w:rsidP="00CC54C3">
            <w:pPr>
              <w:wordWrap w:val="0"/>
              <w:jc w:val="center"/>
              <w:rPr>
                <w:rFonts w:ascii="Times New Roman" w:eastAsia="宋体" w:hAnsi="Times New Roman" w:cs="Times New Roman"/>
                <w:sz w:val="18"/>
                <w:szCs w:val="20"/>
              </w:rPr>
            </w:pPr>
            <w:r w:rsidRPr="00C1043E">
              <w:rPr>
                <w:rFonts w:ascii="Times New Roman" w:eastAsia="宋体" w:hAnsi="Times New Roman" w:hint="eastAsia"/>
                <w:sz w:val="18"/>
                <w:szCs w:val="21"/>
              </w:rPr>
              <w:t>培养学生的试验研究和分析处理的能力，计算机应用能力，编写技术文件、论文和从事科学研究的能力。</w:t>
            </w:r>
          </w:p>
        </w:tc>
        <w:tc>
          <w:tcPr>
            <w:tcW w:w="3828" w:type="dxa"/>
            <w:shd w:val="clear" w:color="auto" w:fill="auto"/>
            <w:vAlign w:val="center"/>
            <w:hideMark/>
          </w:tcPr>
          <w:p w14:paraId="79BD5018"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知识点：试验方法，计算机技术。</w:t>
            </w:r>
          </w:p>
          <w:p w14:paraId="6EB6AA31"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能力要求：掌握利用试验和计算机技术解决科学或工程问题的能力。</w:t>
            </w:r>
          </w:p>
        </w:tc>
        <w:tc>
          <w:tcPr>
            <w:tcW w:w="1041" w:type="dxa"/>
            <w:shd w:val="clear" w:color="auto" w:fill="auto"/>
            <w:vAlign w:val="center"/>
            <w:hideMark/>
          </w:tcPr>
          <w:p w14:paraId="70AC1534"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实践活动</w:t>
            </w:r>
          </w:p>
          <w:p w14:paraId="14B67264"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课外作业</w:t>
            </w:r>
          </w:p>
          <w:p w14:paraId="364F1B9A"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结课报告</w:t>
            </w:r>
          </w:p>
        </w:tc>
      </w:tr>
      <w:tr w:rsidR="00E27C2B" w:rsidRPr="00C1043E" w14:paraId="0A2FAA55" w14:textId="77777777" w:rsidTr="00664DDE">
        <w:trPr>
          <w:trHeight w:val="80"/>
          <w:tblHeader/>
          <w:jc w:val="center"/>
        </w:trPr>
        <w:tc>
          <w:tcPr>
            <w:tcW w:w="4077" w:type="dxa"/>
            <w:shd w:val="clear" w:color="auto" w:fill="auto"/>
            <w:vAlign w:val="center"/>
            <w:hideMark/>
          </w:tcPr>
          <w:p w14:paraId="7D48D2FD" w14:textId="77777777" w:rsidR="00BA7E6C" w:rsidRPr="00C1043E" w:rsidRDefault="00BA7E6C" w:rsidP="00CC54C3">
            <w:pPr>
              <w:wordWrap w:val="0"/>
              <w:jc w:val="center"/>
              <w:rPr>
                <w:rFonts w:ascii="Times New Roman" w:eastAsia="宋体" w:hAnsi="Times New Roman" w:cs="Times New Roman"/>
                <w:sz w:val="18"/>
                <w:szCs w:val="20"/>
              </w:rPr>
            </w:pPr>
            <w:r w:rsidRPr="00C1043E">
              <w:rPr>
                <w:rFonts w:ascii="Times New Roman" w:eastAsia="宋体" w:hAnsi="Times New Roman" w:hint="eastAsia"/>
                <w:sz w:val="18"/>
                <w:szCs w:val="21"/>
              </w:rPr>
              <w:t>使学生分析、解决生活生产问题和初步研究能力有一个较大的提高，能深入地训练和考察学生综合运用基本理论、专业知识的情况，进而使学生对本专业和业务技能有全面的了解和深入的掌握，并取得基本素质的显著提高</w:t>
            </w:r>
          </w:p>
        </w:tc>
        <w:tc>
          <w:tcPr>
            <w:tcW w:w="3828" w:type="dxa"/>
            <w:shd w:val="clear" w:color="auto" w:fill="auto"/>
            <w:vAlign w:val="center"/>
            <w:hideMark/>
          </w:tcPr>
          <w:p w14:paraId="6DD3317D"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知识点：专业问题、专业理论与方法。</w:t>
            </w:r>
          </w:p>
          <w:p w14:paraId="5A1E72BB"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能力要求：通过团队合作，训练解决实际问题的综合能力。</w:t>
            </w:r>
          </w:p>
        </w:tc>
        <w:tc>
          <w:tcPr>
            <w:tcW w:w="1041" w:type="dxa"/>
            <w:shd w:val="clear" w:color="auto" w:fill="auto"/>
            <w:vAlign w:val="center"/>
            <w:hideMark/>
          </w:tcPr>
          <w:p w14:paraId="5D24668B"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实践活动</w:t>
            </w:r>
          </w:p>
          <w:p w14:paraId="587ED0F0"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课外作业</w:t>
            </w:r>
          </w:p>
          <w:p w14:paraId="14227D5A"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hint="eastAsia"/>
                <w:sz w:val="18"/>
                <w:szCs w:val="18"/>
              </w:rPr>
              <w:t>结课报告</w:t>
            </w:r>
          </w:p>
        </w:tc>
      </w:tr>
    </w:tbl>
    <w:p w14:paraId="61A6410A"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七、说明</w:t>
      </w:r>
    </w:p>
    <w:p w14:paraId="421A0562" w14:textId="77777777" w:rsidR="0010470A" w:rsidRPr="00C1043E" w:rsidRDefault="0010470A"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本课程综合性较强，应由不同专业方向的教学或研究人员组成。</w:t>
      </w:r>
    </w:p>
    <w:p w14:paraId="7B4D57E4" w14:textId="77777777" w:rsidR="00BA7E6C" w:rsidRPr="00C1043E" w:rsidRDefault="0010470A" w:rsidP="00664DDE">
      <w:pPr>
        <w:wordWrap w:val="0"/>
        <w:adjustRightInd w:val="0"/>
        <w:spacing w:line="36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本课程教学质量标准适用于学院各专业本科生。</w:t>
      </w:r>
    </w:p>
    <w:p w14:paraId="6131B71E" w14:textId="77777777" w:rsidR="009958C2" w:rsidRDefault="009958C2"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4B4AEC50" w14:textId="77777777" w:rsidR="009958C2" w:rsidRDefault="009958C2" w:rsidP="009958C2">
      <w:pPr>
        <w:adjustRightInd w:val="0"/>
        <w:spacing w:line="276" w:lineRule="auto"/>
        <w:ind w:firstLineChars="200" w:firstLine="420"/>
        <w:jc w:val="right"/>
        <w:textAlignment w:val="baseline"/>
        <w:rPr>
          <w:rFonts w:ascii="Times New Roman" w:eastAsia="宋体" w:hAnsi="Times New Roman" w:cs="Times New Roman"/>
          <w:kern w:val="0"/>
          <w:szCs w:val="21"/>
        </w:rPr>
      </w:pPr>
    </w:p>
    <w:p w14:paraId="1458A0EB" w14:textId="77777777" w:rsidR="00BA7E6C" w:rsidRPr="00C1043E" w:rsidRDefault="00BA7E6C" w:rsidP="009958C2">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制定者：王档良</w:t>
      </w:r>
    </w:p>
    <w:p w14:paraId="27220168"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审定者：杨伟峰</w:t>
      </w:r>
    </w:p>
    <w:p w14:paraId="5E9CC8CC"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3FD02808" w14:textId="77777777" w:rsidR="00BA7E6C" w:rsidRPr="00C1043E" w:rsidRDefault="00BA7E6C" w:rsidP="00CC54C3">
      <w:pPr>
        <w:pStyle w:val="13"/>
        <w:pageBreakBefore/>
        <w:wordWrap w:val="0"/>
        <w:spacing w:before="120"/>
        <w:rPr>
          <w:sz w:val="24"/>
          <w:szCs w:val="24"/>
        </w:rPr>
      </w:pPr>
      <w:bookmarkStart w:id="23" w:name="_Toc87270791"/>
      <w:r w:rsidRPr="00C1043E">
        <w:rPr>
          <w:sz w:val="24"/>
          <w:szCs w:val="24"/>
        </w:rPr>
        <w:lastRenderedPageBreak/>
        <w:t>课程编号：</w:t>
      </w:r>
      <w:r w:rsidRPr="00C1043E">
        <w:rPr>
          <w:sz w:val="24"/>
          <w:szCs w:val="24"/>
        </w:rPr>
        <w:t>E05215</w:t>
      </w:r>
      <w:bookmarkEnd w:id="23"/>
    </w:p>
    <w:p w14:paraId="2F9C804B"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24" w:name="_Toc496657529"/>
      <w:bookmarkStart w:id="25" w:name="_Toc87270792"/>
      <w:r w:rsidRPr="00C1043E">
        <w:rPr>
          <w:rFonts w:ascii="Times New Roman" w:eastAsia="黑体" w:hAnsi="Times New Roman" w:cs="宋体"/>
          <w:b w:val="0"/>
          <w:szCs w:val="20"/>
        </w:rPr>
        <w:t>地质工程专业《学科竞赛》教学质量标准</w:t>
      </w:r>
      <w:bookmarkEnd w:id="24"/>
      <w:bookmarkEnd w:id="25"/>
    </w:p>
    <w:p w14:paraId="21F2785E" w14:textId="77777777" w:rsidR="00BA7E6C" w:rsidRPr="00C1043E" w:rsidRDefault="00BA7E6C" w:rsidP="00CC54C3">
      <w:pPr>
        <w:pStyle w:val="15"/>
        <w:wordWrap w:val="0"/>
        <w:spacing w:after="120"/>
      </w:pPr>
      <w:r w:rsidRPr="00C1043E">
        <w:t>学时：</w:t>
      </w:r>
      <w:r w:rsidRPr="00C1043E">
        <w:t>2</w:t>
      </w:r>
      <w:r w:rsidR="00756F23" w:rsidRPr="00C1043E">
        <w:t>周学分：</w:t>
      </w:r>
      <w:r w:rsidRPr="00C1043E">
        <w:t>2</w:t>
      </w:r>
      <w:r w:rsidRPr="00C1043E">
        <w:t>学分</w:t>
      </w:r>
    </w:p>
    <w:p w14:paraId="6E006DA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科竞赛训练是深化高等教育改革，培养学生创新精神和实践能力的重要途径，以培养具有创新竞争基本素质和开创型个性的人才为目标，激励大学生学习专业科学知识的兴趣，发现和选拔学科创新人才，最终的落脚点在学生学科竞赛。</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学科竞赛</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训练是学生在修完一定专业课程后进行科研、创新与竞赛训练，提高学生学科知识、科研素质、创新能力、交流能力、竞赛竞争能力的一个重要教学环节，其目的在于训练学生运用所学基本理论、基本知识和基本技能分析和解决实际问题。</w:t>
      </w:r>
    </w:p>
    <w:p w14:paraId="217CD3F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4CDCEBF8"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进一步培养学生创新竞赛能力，特别是调查研究、检索和阅读中外文资料、学科深度学习的能力，试验研究和分析处理的能力，计算机应用能力，编写技术文件、论文和从事科学研究的能力；进一步激发学生创造发明积极性和开展学科竞赛的热情等。通过专业学习与竞赛实践等环节，使学生分析、解决生活生产问题和专业研究能力有一个较大的提高，能深入地训练和考察学生综合运用基本理论、专业知识的情况，进而使学生对本专业和业务技能有全面的了解和深入的掌握，并取得基本素质的显著提高，为毕业后从事本专业相关工作、参与本专业相关企业竞赛竞争，尽快胜任生产业务、技术管理、科学研究打下基础。</w:t>
      </w:r>
    </w:p>
    <w:p w14:paraId="5255743E"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33593E9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：通过本课程学习，进一步培养学生创新与学科竞赛能力，特别是调查研究、检索、阅读中外文资料和学科知识深度学习的能力。（支撑本专业毕业要求</w:t>
      </w:r>
      <w:r w:rsidRPr="00C1043E">
        <w:rPr>
          <w:rFonts w:ascii="Times New Roman" w:eastAsia="宋体" w:hAnsi="Times New Roman" w:cs="Times New Roman"/>
          <w:kern w:val="0"/>
          <w:szCs w:val="21"/>
        </w:rPr>
        <w:t>4-2</w:t>
      </w:r>
      <w:r w:rsidRPr="00C1043E">
        <w:rPr>
          <w:rFonts w:ascii="Times New Roman" w:eastAsia="宋体" w:hAnsi="Times New Roman" w:cs="Times New Roman"/>
          <w:kern w:val="0"/>
          <w:szCs w:val="21"/>
        </w:rPr>
        <w:t>）。</w:t>
      </w:r>
    </w:p>
    <w:p w14:paraId="01C43A46"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：通过本课程学习，培养学生的试验研究和分析处理的能力，计算机应用能力，编写技术文件、论文和从事科学研究的能力，具备参与学科竞赛的素养。（支撑本专业毕业要求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5FFC411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理论学习、创新实践与学科竞赛等环节，使学生分析、解决生活生产问题和初步研究能力有一个较大的提高，能深入地训练和考察学生综合运用基本理论、学科知识的情况，在多学科背景下的竞赛团队中承担个体的角色，完成团队分配的工作，并组织团队成员开展竞赛工作。（支撑本专业毕业要求</w:t>
      </w:r>
      <w:r w:rsidRPr="00C1043E">
        <w:rPr>
          <w:rFonts w:ascii="Times New Roman" w:eastAsia="宋体" w:hAnsi="Times New Roman" w:cs="Times New Roman"/>
          <w:kern w:val="0"/>
          <w:szCs w:val="21"/>
        </w:rPr>
        <w:t>9-1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9-3</w:t>
      </w:r>
      <w:r w:rsidRPr="00C1043E">
        <w:rPr>
          <w:rFonts w:ascii="Times New Roman" w:eastAsia="宋体" w:hAnsi="Times New Roman" w:cs="Times New Roman"/>
          <w:kern w:val="0"/>
          <w:szCs w:val="21"/>
        </w:rPr>
        <w:t>）</w:t>
      </w:r>
    </w:p>
    <w:p w14:paraId="6B5A930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0CC886A9" w14:textId="77777777" w:rsidR="00BA7E6C" w:rsidRPr="00C1043E" w:rsidRDefault="0010470A" w:rsidP="00E772BC">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b/>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03"/>
        <w:gridCol w:w="1722"/>
        <w:gridCol w:w="5013"/>
        <w:gridCol w:w="982"/>
        <w:gridCol w:w="626"/>
      </w:tblGrid>
      <w:tr w:rsidR="00E27C2B" w:rsidRPr="00C1043E" w14:paraId="4FF97C9A" w14:textId="77777777" w:rsidTr="00664DDE">
        <w:trPr>
          <w:trHeight w:val="284"/>
          <w:tblHeader/>
          <w:jc w:val="center"/>
        </w:trPr>
        <w:tc>
          <w:tcPr>
            <w:tcW w:w="603" w:type="dxa"/>
            <w:shd w:val="clear" w:color="auto" w:fill="auto"/>
            <w:vAlign w:val="center"/>
          </w:tcPr>
          <w:p w14:paraId="03E2BD91"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序号</w:t>
            </w:r>
          </w:p>
        </w:tc>
        <w:tc>
          <w:tcPr>
            <w:tcW w:w="1722" w:type="dxa"/>
            <w:shd w:val="clear" w:color="auto" w:fill="auto"/>
            <w:vAlign w:val="center"/>
          </w:tcPr>
          <w:p w14:paraId="2C8F11AF"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类别</w:t>
            </w:r>
          </w:p>
        </w:tc>
        <w:tc>
          <w:tcPr>
            <w:tcW w:w="5013" w:type="dxa"/>
            <w:shd w:val="clear" w:color="auto" w:fill="auto"/>
            <w:vAlign w:val="center"/>
          </w:tcPr>
          <w:p w14:paraId="07A62E49"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内容与要求</w:t>
            </w:r>
          </w:p>
        </w:tc>
        <w:tc>
          <w:tcPr>
            <w:tcW w:w="982" w:type="dxa"/>
            <w:shd w:val="clear" w:color="auto" w:fill="auto"/>
            <w:vAlign w:val="center"/>
          </w:tcPr>
          <w:p w14:paraId="0D4A537B"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学时（天）</w:t>
            </w:r>
          </w:p>
        </w:tc>
        <w:tc>
          <w:tcPr>
            <w:tcW w:w="626" w:type="dxa"/>
            <w:shd w:val="clear" w:color="auto" w:fill="auto"/>
            <w:vAlign w:val="center"/>
          </w:tcPr>
          <w:p w14:paraId="7771488F"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备注</w:t>
            </w:r>
          </w:p>
        </w:tc>
      </w:tr>
      <w:tr w:rsidR="00E27C2B" w:rsidRPr="00C1043E" w14:paraId="799DF332" w14:textId="77777777" w:rsidTr="00664DDE">
        <w:trPr>
          <w:trHeight w:val="284"/>
          <w:jc w:val="center"/>
        </w:trPr>
        <w:tc>
          <w:tcPr>
            <w:tcW w:w="603" w:type="dxa"/>
            <w:shd w:val="clear" w:color="auto" w:fill="auto"/>
            <w:vAlign w:val="center"/>
          </w:tcPr>
          <w:p w14:paraId="312DF417"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1</w:t>
            </w:r>
          </w:p>
        </w:tc>
        <w:tc>
          <w:tcPr>
            <w:tcW w:w="1722" w:type="dxa"/>
            <w:shd w:val="clear" w:color="auto" w:fill="auto"/>
            <w:vAlign w:val="center"/>
          </w:tcPr>
          <w:p w14:paraId="4AF9EF85"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课堂理论学习</w:t>
            </w:r>
          </w:p>
        </w:tc>
        <w:tc>
          <w:tcPr>
            <w:tcW w:w="5013" w:type="dxa"/>
            <w:shd w:val="clear" w:color="auto" w:fill="auto"/>
            <w:vAlign w:val="center"/>
          </w:tcPr>
          <w:p w14:paraId="7166A0FF"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参与学科竞赛理论培训</w:t>
            </w:r>
          </w:p>
        </w:tc>
        <w:tc>
          <w:tcPr>
            <w:tcW w:w="982" w:type="dxa"/>
            <w:shd w:val="clear" w:color="auto" w:fill="auto"/>
            <w:vAlign w:val="center"/>
          </w:tcPr>
          <w:p w14:paraId="093B551F" w14:textId="77777777" w:rsidR="00BA7E6C" w:rsidRPr="00C1043E" w:rsidRDefault="00BA7E6C" w:rsidP="00E772BC">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1</w:t>
            </w:r>
            <w:r w:rsidRPr="00C1043E">
              <w:rPr>
                <w:rFonts w:ascii="Times New Roman" w:eastAsia="宋体" w:hAnsi="Times New Roman" w:cs="Times New Roman"/>
                <w:sz w:val="18"/>
                <w:szCs w:val="21"/>
              </w:rPr>
              <w:t>天</w:t>
            </w:r>
          </w:p>
        </w:tc>
        <w:tc>
          <w:tcPr>
            <w:tcW w:w="626" w:type="dxa"/>
            <w:shd w:val="clear" w:color="auto" w:fill="auto"/>
            <w:vAlign w:val="center"/>
          </w:tcPr>
          <w:p w14:paraId="443D2AC0"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5DA8FBA8" w14:textId="77777777" w:rsidTr="00664DDE">
        <w:trPr>
          <w:trHeight w:val="284"/>
          <w:jc w:val="center"/>
        </w:trPr>
        <w:tc>
          <w:tcPr>
            <w:tcW w:w="603" w:type="dxa"/>
            <w:shd w:val="clear" w:color="auto" w:fill="auto"/>
            <w:vAlign w:val="center"/>
          </w:tcPr>
          <w:p w14:paraId="3B87B123"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p>
        </w:tc>
        <w:tc>
          <w:tcPr>
            <w:tcW w:w="1722" w:type="dxa"/>
            <w:shd w:val="clear" w:color="auto" w:fill="auto"/>
            <w:vAlign w:val="center"/>
          </w:tcPr>
          <w:p w14:paraId="5FA35BD0"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学科竞赛申请书</w:t>
            </w:r>
          </w:p>
        </w:tc>
        <w:tc>
          <w:tcPr>
            <w:tcW w:w="5013" w:type="dxa"/>
            <w:shd w:val="clear" w:color="auto" w:fill="auto"/>
            <w:vAlign w:val="center"/>
          </w:tcPr>
          <w:p w14:paraId="19061B13" w14:textId="77777777" w:rsidR="00BA7E6C" w:rsidRPr="00C1043E" w:rsidRDefault="00BA7E6C" w:rsidP="00E772BC">
            <w:pPr>
              <w:wordWrap w:val="0"/>
              <w:rPr>
                <w:rFonts w:ascii="Times New Roman" w:eastAsia="宋体" w:hAnsi="Times New Roman" w:cs="Times New Roman"/>
                <w:sz w:val="18"/>
                <w:szCs w:val="21"/>
              </w:rPr>
            </w:pPr>
            <w:r w:rsidRPr="00C1043E">
              <w:rPr>
                <w:rFonts w:ascii="Times New Roman" w:eastAsia="宋体" w:hAnsi="Times New Roman" w:cs="Times New Roman"/>
                <w:sz w:val="18"/>
                <w:szCs w:val="21"/>
              </w:rPr>
              <w:t>参与撰写国家级、省级、校级大学生学科竞赛计划申请书</w:t>
            </w:r>
          </w:p>
        </w:tc>
        <w:tc>
          <w:tcPr>
            <w:tcW w:w="982" w:type="dxa"/>
            <w:shd w:val="clear" w:color="auto" w:fill="auto"/>
            <w:vAlign w:val="center"/>
          </w:tcPr>
          <w:p w14:paraId="1A495995" w14:textId="77777777" w:rsidR="00BA7E6C" w:rsidRPr="00C1043E" w:rsidRDefault="00BA7E6C" w:rsidP="00E772BC">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r w:rsidRPr="00C1043E">
              <w:rPr>
                <w:rFonts w:ascii="Times New Roman" w:eastAsia="宋体" w:hAnsi="Times New Roman" w:cs="Times New Roman"/>
                <w:sz w:val="18"/>
                <w:szCs w:val="21"/>
              </w:rPr>
              <w:t>天</w:t>
            </w:r>
          </w:p>
        </w:tc>
        <w:tc>
          <w:tcPr>
            <w:tcW w:w="626" w:type="dxa"/>
            <w:shd w:val="clear" w:color="auto" w:fill="auto"/>
            <w:vAlign w:val="center"/>
          </w:tcPr>
          <w:p w14:paraId="0AFE6D04"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164A8948" w14:textId="77777777" w:rsidTr="00664DDE">
        <w:trPr>
          <w:trHeight w:val="284"/>
          <w:jc w:val="center"/>
        </w:trPr>
        <w:tc>
          <w:tcPr>
            <w:tcW w:w="603" w:type="dxa"/>
            <w:shd w:val="clear" w:color="auto" w:fill="auto"/>
            <w:vAlign w:val="center"/>
          </w:tcPr>
          <w:p w14:paraId="36CB47A1"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3</w:t>
            </w:r>
          </w:p>
        </w:tc>
        <w:tc>
          <w:tcPr>
            <w:tcW w:w="1722" w:type="dxa"/>
            <w:shd w:val="clear" w:color="auto" w:fill="auto"/>
            <w:vAlign w:val="center"/>
          </w:tcPr>
          <w:p w14:paraId="2F87BF09"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各级各类学科竞赛</w:t>
            </w:r>
          </w:p>
        </w:tc>
        <w:tc>
          <w:tcPr>
            <w:tcW w:w="5013" w:type="dxa"/>
            <w:shd w:val="clear" w:color="auto" w:fill="auto"/>
            <w:vAlign w:val="center"/>
          </w:tcPr>
          <w:p w14:paraId="05B8840E" w14:textId="77777777" w:rsidR="00BA7E6C" w:rsidRPr="00C1043E" w:rsidRDefault="00BA7E6C" w:rsidP="00E772BC">
            <w:pPr>
              <w:wordWrap w:val="0"/>
              <w:rPr>
                <w:rFonts w:ascii="Times New Roman" w:eastAsia="宋体" w:hAnsi="Times New Roman" w:cs="Times New Roman"/>
                <w:sz w:val="18"/>
                <w:szCs w:val="21"/>
              </w:rPr>
            </w:pPr>
            <w:r w:rsidRPr="00C1043E">
              <w:rPr>
                <w:rFonts w:ascii="Times New Roman" w:eastAsia="宋体" w:hAnsi="Times New Roman" w:cs="Times New Roman"/>
                <w:sz w:val="18"/>
                <w:szCs w:val="21"/>
              </w:rPr>
              <w:t>参与全国大学生地质技能大赛、全国大学生水利创新设计大赛；</w:t>
            </w:r>
            <w:r w:rsidRPr="00C1043E">
              <w:rPr>
                <w:rFonts w:ascii="Times New Roman" w:eastAsia="宋体" w:hAnsi="Times New Roman" w:cs="Times New Roman"/>
                <w:sz w:val="18"/>
                <w:szCs w:val="21"/>
              </w:rPr>
              <w:t>“</w:t>
            </w:r>
            <w:r w:rsidRPr="00C1043E">
              <w:rPr>
                <w:rFonts w:ascii="Times New Roman" w:eastAsia="宋体" w:hAnsi="Times New Roman" w:cs="Times New Roman"/>
                <w:sz w:val="18"/>
                <w:szCs w:val="21"/>
              </w:rPr>
              <w:t>挑战杯</w:t>
            </w:r>
            <w:r w:rsidRPr="00C1043E">
              <w:rPr>
                <w:rFonts w:ascii="Times New Roman" w:eastAsia="宋体" w:hAnsi="Times New Roman" w:cs="Times New Roman"/>
                <w:sz w:val="18"/>
                <w:szCs w:val="21"/>
              </w:rPr>
              <w:t>”</w:t>
            </w:r>
            <w:r w:rsidRPr="00C1043E">
              <w:rPr>
                <w:rFonts w:ascii="Times New Roman" w:eastAsia="宋体" w:hAnsi="Times New Roman" w:cs="Times New Roman"/>
                <w:sz w:val="18"/>
                <w:szCs w:val="21"/>
              </w:rPr>
              <w:t>全国大学生课外学术科技作品竞赛；</w:t>
            </w:r>
            <w:r w:rsidRPr="00C1043E">
              <w:rPr>
                <w:rFonts w:ascii="Times New Roman" w:eastAsia="宋体" w:hAnsi="Times New Roman" w:cs="Times New Roman"/>
                <w:sz w:val="18"/>
                <w:szCs w:val="21"/>
              </w:rPr>
              <w:t>“</w:t>
            </w:r>
            <w:r w:rsidRPr="00C1043E">
              <w:rPr>
                <w:rFonts w:ascii="Times New Roman" w:eastAsia="宋体" w:hAnsi="Times New Roman" w:cs="Times New Roman"/>
                <w:sz w:val="18"/>
                <w:szCs w:val="21"/>
              </w:rPr>
              <w:t>创新杯</w:t>
            </w:r>
            <w:r w:rsidRPr="00C1043E">
              <w:rPr>
                <w:rFonts w:ascii="Times New Roman" w:eastAsia="宋体" w:hAnsi="Times New Roman" w:cs="Times New Roman"/>
                <w:sz w:val="18"/>
                <w:szCs w:val="21"/>
              </w:rPr>
              <w:t>”</w:t>
            </w:r>
            <w:r w:rsidRPr="00C1043E">
              <w:rPr>
                <w:rFonts w:ascii="Times New Roman" w:eastAsia="宋体" w:hAnsi="Times New Roman" w:cs="Times New Roman"/>
                <w:sz w:val="18"/>
                <w:szCs w:val="21"/>
              </w:rPr>
              <w:t>全国大学生地球物理知识竞赛；全国高校</w:t>
            </w:r>
            <w:r w:rsidRPr="00C1043E">
              <w:rPr>
                <w:rFonts w:ascii="Times New Roman" w:eastAsia="宋体" w:hAnsi="Times New Roman" w:cs="Times New Roman"/>
                <w:sz w:val="18"/>
                <w:szCs w:val="21"/>
              </w:rPr>
              <w:t>GIS</w:t>
            </w:r>
            <w:r w:rsidRPr="00C1043E">
              <w:rPr>
                <w:rFonts w:ascii="Times New Roman" w:eastAsia="宋体" w:hAnsi="Times New Roman" w:cs="Times New Roman"/>
                <w:sz w:val="18"/>
                <w:szCs w:val="21"/>
              </w:rPr>
              <w:t>技能大赛、大学生石油工程设计大赛、</w:t>
            </w:r>
            <w:r w:rsidRPr="00C1043E">
              <w:rPr>
                <w:rFonts w:ascii="Times New Roman" w:eastAsia="宋体" w:hAnsi="Times New Roman" w:cs="Times New Roman"/>
                <w:sz w:val="18"/>
                <w:szCs w:val="21"/>
              </w:rPr>
              <w:t>“</w:t>
            </w:r>
            <w:r w:rsidRPr="00C1043E">
              <w:rPr>
                <w:rFonts w:ascii="Times New Roman" w:eastAsia="宋体" w:hAnsi="Times New Roman" w:cs="Times New Roman"/>
                <w:sz w:val="18"/>
                <w:szCs w:val="21"/>
              </w:rPr>
              <w:t>东方杯</w:t>
            </w:r>
            <w:r w:rsidRPr="00C1043E">
              <w:rPr>
                <w:rFonts w:ascii="Times New Roman" w:eastAsia="宋体" w:hAnsi="Times New Roman" w:cs="Times New Roman"/>
                <w:sz w:val="18"/>
                <w:szCs w:val="21"/>
              </w:rPr>
              <w:t>”</w:t>
            </w:r>
            <w:r w:rsidRPr="00C1043E">
              <w:rPr>
                <w:rFonts w:ascii="Times New Roman" w:eastAsia="宋体" w:hAnsi="Times New Roman" w:cs="Times New Roman"/>
                <w:sz w:val="18"/>
                <w:szCs w:val="21"/>
              </w:rPr>
              <w:t>全国大学生勘探地球物理大赛等各类比赛培训或撰写各种比赛实践计划和作品方案</w:t>
            </w:r>
          </w:p>
        </w:tc>
        <w:tc>
          <w:tcPr>
            <w:tcW w:w="982" w:type="dxa"/>
            <w:shd w:val="clear" w:color="auto" w:fill="auto"/>
            <w:vAlign w:val="center"/>
          </w:tcPr>
          <w:p w14:paraId="12AEC104" w14:textId="77777777" w:rsidR="00BA7E6C" w:rsidRPr="00C1043E" w:rsidRDefault="00BA7E6C" w:rsidP="00E772BC">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5</w:t>
            </w:r>
            <w:r w:rsidRPr="00C1043E">
              <w:rPr>
                <w:rFonts w:ascii="Times New Roman" w:eastAsia="宋体" w:hAnsi="Times New Roman" w:cs="Times New Roman"/>
                <w:sz w:val="18"/>
                <w:szCs w:val="21"/>
              </w:rPr>
              <w:t>天</w:t>
            </w:r>
          </w:p>
        </w:tc>
        <w:tc>
          <w:tcPr>
            <w:tcW w:w="626" w:type="dxa"/>
            <w:shd w:val="clear" w:color="auto" w:fill="auto"/>
            <w:vAlign w:val="center"/>
          </w:tcPr>
          <w:p w14:paraId="552F6535"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14A8C1C7" w14:textId="77777777" w:rsidTr="00664DDE">
        <w:trPr>
          <w:trHeight w:val="284"/>
          <w:jc w:val="center"/>
        </w:trPr>
        <w:tc>
          <w:tcPr>
            <w:tcW w:w="603" w:type="dxa"/>
            <w:shd w:val="clear" w:color="auto" w:fill="auto"/>
            <w:vAlign w:val="center"/>
          </w:tcPr>
          <w:p w14:paraId="44815FA1"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4</w:t>
            </w:r>
          </w:p>
        </w:tc>
        <w:tc>
          <w:tcPr>
            <w:tcW w:w="1722" w:type="dxa"/>
            <w:shd w:val="clear" w:color="auto" w:fill="auto"/>
            <w:vAlign w:val="center"/>
          </w:tcPr>
          <w:p w14:paraId="323E807A"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学科竞赛相关学术报告与讲座</w:t>
            </w:r>
          </w:p>
        </w:tc>
        <w:tc>
          <w:tcPr>
            <w:tcW w:w="5013" w:type="dxa"/>
            <w:shd w:val="clear" w:color="auto" w:fill="auto"/>
            <w:vAlign w:val="center"/>
          </w:tcPr>
          <w:p w14:paraId="22D38BC2" w14:textId="77777777" w:rsidR="00BA7E6C" w:rsidRPr="00C1043E" w:rsidRDefault="00BA7E6C" w:rsidP="00E772BC">
            <w:pPr>
              <w:wordWrap w:val="0"/>
              <w:rPr>
                <w:rFonts w:ascii="Times New Roman" w:eastAsia="宋体" w:hAnsi="Times New Roman" w:cs="Times New Roman"/>
                <w:sz w:val="18"/>
                <w:szCs w:val="21"/>
              </w:rPr>
            </w:pPr>
            <w:r w:rsidRPr="00C1043E">
              <w:rPr>
                <w:rFonts w:ascii="Times New Roman" w:eastAsia="宋体" w:hAnsi="Times New Roman" w:cs="Times New Roman"/>
                <w:sz w:val="18"/>
                <w:szCs w:val="21"/>
              </w:rPr>
              <w:t>学校、学院组织的与学术相关的各类会议、讲座、沙龙、报告等，参与学术活动不少于</w:t>
            </w:r>
            <w:r w:rsidRPr="00C1043E">
              <w:rPr>
                <w:rFonts w:ascii="Times New Roman" w:eastAsia="宋体" w:hAnsi="Times New Roman" w:cs="Times New Roman"/>
                <w:sz w:val="18"/>
                <w:szCs w:val="21"/>
              </w:rPr>
              <w:t>4</w:t>
            </w:r>
            <w:r w:rsidRPr="00C1043E">
              <w:rPr>
                <w:rFonts w:ascii="Times New Roman" w:eastAsia="宋体" w:hAnsi="Times New Roman" w:cs="Times New Roman"/>
                <w:sz w:val="18"/>
                <w:szCs w:val="21"/>
              </w:rPr>
              <w:t>次，其中院级活动不少于</w:t>
            </w:r>
            <w:r w:rsidRPr="00C1043E">
              <w:rPr>
                <w:rFonts w:ascii="Times New Roman" w:eastAsia="宋体" w:hAnsi="Times New Roman" w:cs="Times New Roman"/>
                <w:sz w:val="18"/>
                <w:szCs w:val="21"/>
              </w:rPr>
              <w:t>2</w:t>
            </w:r>
            <w:r w:rsidRPr="00C1043E">
              <w:rPr>
                <w:rFonts w:ascii="Times New Roman" w:eastAsia="宋体" w:hAnsi="Times New Roman" w:cs="Times New Roman"/>
                <w:sz w:val="18"/>
                <w:szCs w:val="21"/>
              </w:rPr>
              <w:t>次。</w:t>
            </w:r>
          </w:p>
        </w:tc>
        <w:tc>
          <w:tcPr>
            <w:tcW w:w="982" w:type="dxa"/>
            <w:shd w:val="clear" w:color="auto" w:fill="auto"/>
            <w:vAlign w:val="center"/>
          </w:tcPr>
          <w:p w14:paraId="28A5573D" w14:textId="77777777" w:rsidR="00BA7E6C" w:rsidRPr="00C1043E" w:rsidRDefault="00BA7E6C" w:rsidP="00E772BC">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r w:rsidRPr="00C1043E">
              <w:rPr>
                <w:rFonts w:ascii="Times New Roman" w:eastAsia="宋体" w:hAnsi="Times New Roman" w:cs="Times New Roman"/>
                <w:sz w:val="18"/>
                <w:szCs w:val="21"/>
              </w:rPr>
              <w:t>天</w:t>
            </w:r>
          </w:p>
        </w:tc>
        <w:tc>
          <w:tcPr>
            <w:tcW w:w="626" w:type="dxa"/>
            <w:shd w:val="clear" w:color="auto" w:fill="auto"/>
            <w:vAlign w:val="center"/>
          </w:tcPr>
          <w:p w14:paraId="6A1076C1"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48B6F2A9" w14:textId="77777777" w:rsidTr="00664DDE">
        <w:trPr>
          <w:trHeight w:val="284"/>
          <w:jc w:val="center"/>
        </w:trPr>
        <w:tc>
          <w:tcPr>
            <w:tcW w:w="2325" w:type="dxa"/>
            <w:gridSpan w:val="2"/>
            <w:shd w:val="clear" w:color="auto" w:fill="auto"/>
            <w:vAlign w:val="center"/>
          </w:tcPr>
          <w:p w14:paraId="291EA5D8"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合计</w:t>
            </w:r>
          </w:p>
        </w:tc>
        <w:tc>
          <w:tcPr>
            <w:tcW w:w="5013" w:type="dxa"/>
            <w:shd w:val="clear" w:color="auto" w:fill="auto"/>
            <w:vAlign w:val="center"/>
          </w:tcPr>
          <w:p w14:paraId="17CD0BF0" w14:textId="77777777" w:rsidR="00BA7E6C" w:rsidRPr="00C1043E" w:rsidRDefault="00BA7E6C" w:rsidP="00CC54C3">
            <w:pPr>
              <w:wordWrap w:val="0"/>
              <w:jc w:val="center"/>
              <w:rPr>
                <w:rFonts w:ascii="Times New Roman" w:eastAsia="宋体" w:hAnsi="Times New Roman" w:cs="Times New Roman"/>
                <w:b/>
                <w:bCs/>
                <w:sz w:val="18"/>
                <w:szCs w:val="21"/>
              </w:rPr>
            </w:pPr>
          </w:p>
        </w:tc>
        <w:tc>
          <w:tcPr>
            <w:tcW w:w="982" w:type="dxa"/>
            <w:shd w:val="clear" w:color="auto" w:fill="auto"/>
            <w:vAlign w:val="center"/>
          </w:tcPr>
          <w:p w14:paraId="304FC011" w14:textId="77777777" w:rsidR="00BA7E6C" w:rsidRPr="00C1043E" w:rsidRDefault="00BA7E6C" w:rsidP="00E772BC">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10</w:t>
            </w:r>
            <w:r w:rsidRPr="00C1043E">
              <w:rPr>
                <w:rFonts w:ascii="Times New Roman" w:eastAsia="宋体" w:hAnsi="Times New Roman" w:cs="Times New Roman"/>
                <w:b/>
                <w:bCs/>
                <w:sz w:val="18"/>
                <w:szCs w:val="21"/>
              </w:rPr>
              <w:t>天</w:t>
            </w:r>
          </w:p>
        </w:tc>
        <w:tc>
          <w:tcPr>
            <w:tcW w:w="626" w:type="dxa"/>
            <w:shd w:val="clear" w:color="auto" w:fill="auto"/>
            <w:vAlign w:val="center"/>
          </w:tcPr>
          <w:p w14:paraId="7E8829C2" w14:textId="77777777" w:rsidR="00BA7E6C" w:rsidRPr="00C1043E" w:rsidRDefault="00BA7E6C" w:rsidP="00CC54C3">
            <w:pPr>
              <w:wordWrap w:val="0"/>
              <w:jc w:val="center"/>
              <w:rPr>
                <w:rFonts w:ascii="Times New Roman" w:eastAsia="宋体" w:hAnsi="Times New Roman" w:cs="Times New Roman"/>
                <w:b/>
                <w:bCs/>
                <w:sz w:val="18"/>
                <w:szCs w:val="21"/>
              </w:rPr>
            </w:pPr>
          </w:p>
        </w:tc>
      </w:tr>
    </w:tbl>
    <w:p w14:paraId="2D88088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三、师资队伍</w:t>
      </w:r>
    </w:p>
    <w:p w14:paraId="56BCC3D1"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课程负责人：具有地质工程专业博士学位和副教授以上职称的教师。</w:t>
      </w:r>
    </w:p>
    <w:p w14:paraId="22B1046A"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主讲教师配置要求：具有地质工程专业博士学位或受聘地质工程学科中级及以上职称，且具有多年实际教学经验的教师。</w:t>
      </w:r>
    </w:p>
    <w:p w14:paraId="7C03280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四、教材及教学信息</w:t>
      </w:r>
    </w:p>
    <w:p w14:paraId="2023865C"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．教材：自编讲义。</w:t>
      </w:r>
    </w:p>
    <w:p w14:paraId="0DE64DF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．参考资料：</w:t>
      </w:r>
    </w:p>
    <w:p w14:paraId="5749CEB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《全国普通高校大学生竞赛白皮书》，中国高等教育学会</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高校竞赛评估与管理体系研究</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专家工作组编，浙江大学出版社，</w:t>
      </w:r>
      <w:r w:rsidRPr="00C1043E">
        <w:rPr>
          <w:rFonts w:ascii="Times New Roman" w:eastAsia="宋体" w:hAnsi="Times New Roman" w:cs="Times New Roman"/>
          <w:kern w:val="0"/>
          <w:szCs w:val="21"/>
        </w:rPr>
        <w:t>2019</w:t>
      </w:r>
      <w:r w:rsidRPr="00C1043E">
        <w:rPr>
          <w:rFonts w:ascii="Times New Roman" w:eastAsia="宋体" w:hAnsi="Times New Roman" w:cs="Times New Roman"/>
          <w:kern w:val="0"/>
          <w:szCs w:val="21"/>
        </w:rPr>
        <w:t>年</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月。</w:t>
      </w:r>
    </w:p>
    <w:p w14:paraId="458B9E4A"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《创业学概论》，中国矿业大学出版社，</w:t>
      </w:r>
      <w:r w:rsidRPr="00C1043E">
        <w:rPr>
          <w:rFonts w:ascii="Times New Roman" w:eastAsia="宋体" w:hAnsi="Times New Roman" w:cs="Times New Roman"/>
          <w:kern w:val="0"/>
          <w:szCs w:val="21"/>
        </w:rPr>
        <w:t>2013</w:t>
      </w:r>
      <w:r w:rsidRPr="00C1043E">
        <w:rPr>
          <w:rFonts w:ascii="Times New Roman" w:eastAsia="宋体" w:hAnsi="Times New Roman" w:cs="Times New Roman"/>
          <w:kern w:val="0"/>
          <w:szCs w:val="21"/>
        </w:rPr>
        <w:t>年</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月出版。</w:t>
      </w:r>
    </w:p>
    <w:p w14:paraId="184460F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《普通创造学》，中国矿业大学出版社，</w:t>
      </w:r>
      <w:r w:rsidRPr="00C1043E">
        <w:rPr>
          <w:rFonts w:ascii="Times New Roman" w:eastAsia="宋体" w:hAnsi="Times New Roman" w:cs="Times New Roman"/>
          <w:kern w:val="0"/>
          <w:szCs w:val="21"/>
        </w:rPr>
        <w:t>2001</w:t>
      </w:r>
      <w:r w:rsidRPr="00C1043E">
        <w:rPr>
          <w:rFonts w:ascii="Times New Roman" w:eastAsia="宋体" w:hAnsi="Times New Roman" w:cs="Times New Roman"/>
          <w:kern w:val="0"/>
          <w:szCs w:val="21"/>
        </w:rPr>
        <w:t>年</w:t>
      </w:r>
      <w:r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月出版（第二版）。</w:t>
      </w:r>
    </w:p>
    <w:p w14:paraId="1249972A"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《听周世宁院士讲创新》，中国矿业大学出版社，</w:t>
      </w:r>
      <w:r w:rsidRPr="00C1043E">
        <w:rPr>
          <w:rFonts w:ascii="Times New Roman" w:eastAsia="宋体" w:hAnsi="Times New Roman" w:cs="Times New Roman"/>
          <w:kern w:val="0"/>
          <w:szCs w:val="21"/>
        </w:rPr>
        <w:t>2016</w:t>
      </w:r>
      <w:r w:rsidRPr="00C1043E">
        <w:rPr>
          <w:rFonts w:ascii="Times New Roman" w:eastAsia="宋体" w:hAnsi="Times New Roman" w:cs="Times New Roman"/>
          <w:kern w:val="0"/>
          <w:szCs w:val="21"/>
        </w:rPr>
        <w:t>年</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月出版。</w:t>
      </w:r>
    </w:p>
    <w:p w14:paraId="2C38E42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1D9560F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学科竞赛训练是以培养学生创新与竞赛精神为主要特征的一门实践训练课程，该课程涵盖了课堂理论学习、学术报告与讲座、创新立项、学科竞赛四大类，主要通过理论学习与创新竞赛训练达到课程目的。</w:t>
      </w:r>
    </w:p>
    <w:p w14:paraId="06B6CC4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六、成绩考核</w:t>
      </w:r>
    </w:p>
    <w:p w14:paraId="2DC7E875" w14:textId="77777777" w:rsidR="00BA7E6C" w:rsidRPr="00C1043E" w:rsidRDefault="0010470A"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．成绩等级认定</w:t>
      </w:r>
    </w:p>
    <w:p w14:paraId="692DA57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评价方式方面，采用定量和定性评价相结合的方式，即基础定量与提高定性相结合；在评价重点方面，采用过程评价和结果评价相结合的方式，加强过程评价，理论学时缺课的学生，考核不合格；评价内容方面，着重从学生对创新创业的实践成果方面进行评价。</w:t>
      </w:r>
    </w:p>
    <w:p w14:paraId="1731EC0D" w14:textId="77777777" w:rsidR="00BA7E6C" w:rsidRPr="00C1043E" w:rsidRDefault="0010470A"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课程补修</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重修</w:t>
      </w:r>
    </w:p>
    <w:p w14:paraId="71396112"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成绩在结课两周内由任课教师提交至学院教务科。大一至大三学年累计完成学科竞赛训练学时不足学时要求的，登记成绩时该课程计为不合格，按照</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差多少补多少</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的原则，可在毕业学年的</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月份前补修。</w:t>
      </w:r>
    </w:p>
    <w:p w14:paraId="414DF224"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138"/>
        <w:gridCol w:w="3681"/>
        <w:gridCol w:w="967"/>
      </w:tblGrid>
      <w:tr w:rsidR="00E27C2B" w:rsidRPr="00C1043E" w14:paraId="4A91B6D3" w14:textId="77777777" w:rsidTr="00664DDE">
        <w:trPr>
          <w:trHeight w:val="312"/>
          <w:tblHeader/>
          <w:jc w:val="center"/>
        </w:trPr>
        <w:tc>
          <w:tcPr>
            <w:tcW w:w="4111" w:type="dxa"/>
            <w:shd w:val="clear" w:color="auto" w:fill="auto"/>
            <w:tcMar>
              <w:left w:w="28" w:type="dxa"/>
              <w:right w:w="28" w:type="dxa"/>
            </w:tcMar>
            <w:vAlign w:val="center"/>
          </w:tcPr>
          <w:p w14:paraId="664F19A1"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课程要求</w:t>
            </w:r>
          </w:p>
        </w:tc>
        <w:tc>
          <w:tcPr>
            <w:tcW w:w="3658" w:type="dxa"/>
            <w:shd w:val="clear" w:color="auto" w:fill="auto"/>
            <w:tcMar>
              <w:left w:w="28" w:type="dxa"/>
              <w:right w:w="28" w:type="dxa"/>
            </w:tcMar>
            <w:vAlign w:val="center"/>
          </w:tcPr>
          <w:p w14:paraId="03972B6E"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考核内容</w:t>
            </w:r>
          </w:p>
        </w:tc>
        <w:tc>
          <w:tcPr>
            <w:tcW w:w="961" w:type="dxa"/>
            <w:shd w:val="clear" w:color="auto" w:fill="auto"/>
            <w:tcMar>
              <w:left w:w="28" w:type="dxa"/>
              <w:right w:w="28" w:type="dxa"/>
            </w:tcMar>
            <w:vAlign w:val="center"/>
          </w:tcPr>
          <w:p w14:paraId="5969CAB0"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考核方式</w:t>
            </w:r>
          </w:p>
        </w:tc>
      </w:tr>
      <w:tr w:rsidR="00E27C2B" w:rsidRPr="00C1043E" w14:paraId="438C3046" w14:textId="77777777" w:rsidTr="00664DDE">
        <w:trPr>
          <w:trHeight w:val="312"/>
          <w:tblHeader/>
          <w:jc w:val="center"/>
        </w:trPr>
        <w:tc>
          <w:tcPr>
            <w:tcW w:w="4111" w:type="dxa"/>
            <w:shd w:val="clear" w:color="auto" w:fill="auto"/>
            <w:tcMar>
              <w:left w:w="28" w:type="dxa"/>
              <w:right w:w="28" w:type="dxa"/>
            </w:tcMar>
            <w:vAlign w:val="center"/>
          </w:tcPr>
          <w:p w14:paraId="531FA447"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培养学生</w:t>
            </w:r>
            <w:r w:rsidRPr="00C1043E">
              <w:rPr>
                <w:rFonts w:ascii="Times New Roman" w:eastAsia="宋体" w:hAnsi="Times New Roman" w:cs="Times New Roman"/>
                <w:sz w:val="18"/>
                <w:szCs w:val="21"/>
              </w:rPr>
              <w:t>学科竞赛</w:t>
            </w:r>
            <w:r w:rsidRPr="00C1043E">
              <w:rPr>
                <w:rFonts w:ascii="Times New Roman" w:eastAsia="宋体" w:hAnsi="Times New Roman" w:cs="Times New Roman"/>
                <w:sz w:val="18"/>
                <w:szCs w:val="18"/>
              </w:rPr>
              <w:t>能力，特别是调查研究、检索和阅读中外文资料的能力。</w:t>
            </w:r>
          </w:p>
        </w:tc>
        <w:tc>
          <w:tcPr>
            <w:tcW w:w="3658" w:type="dxa"/>
            <w:shd w:val="clear" w:color="auto" w:fill="auto"/>
            <w:tcMar>
              <w:left w:w="28" w:type="dxa"/>
              <w:right w:w="28" w:type="dxa"/>
            </w:tcMar>
            <w:vAlign w:val="center"/>
          </w:tcPr>
          <w:p w14:paraId="7FEE19A5"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知识点：中文、外文文献检索。</w:t>
            </w:r>
          </w:p>
          <w:p w14:paraId="6C5AD7AF"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能力要求：掌握查阅资料、收集资料的方法。</w:t>
            </w:r>
          </w:p>
        </w:tc>
        <w:tc>
          <w:tcPr>
            <w:tcW w:w="961" w:type="dxa"/>
            <w:shd w:val="clear" w:color="auto" w:fill="auto"/>
            <w:tcMar>
              <w:left w:w="28" w:type="dxa"/>
              <w:right w:w="28" w:type="dxa"/>
            </w:tcMar>
            <w:vAlign w:val="center"/>
          </w:tcPr>
          <w:p w14:paraId="7411417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实际操作</w:t>
            </w:r>
          </w:p>
          <w:p w14:paraId="55088968" w14:textId="77777777" w:rsidR="00BA7E6C" w:rsidRPr="00C1043E" w:rsidRDefault="00BA7E6C" w:rsidP="00E772BC">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课外作业</w:t>
            </w:r>
          </w:p>
        </w:tc>
      </w:tr>
      <w:tr w:rsidR="00E27C2B" w:rsidRPr="00C1043E" w14:paraId="74441925" w14:textId="77777777" w:rsidTr="00664DDE">
        <w:trPr>
          <w:trHeight w:val="312"/>
          <w:tblHeader/>
          <w:jc w:val="center"/>
        </w:trPr>
        <w:tc>
          <w:tcPr>
            <w:tcW w:w="4111" w:type="dxa"/>
            <w:shd w:val="clear" w:color="auto" w:fill="auto"/>
            <w:tcMar>
              <w:left w:w="28" w:type="dxa"/>
              <w:right w:w="28" w:type="dxa"/>
            </w:tcMar>
            <w:vAlign w:val="center"/>
          </w:tcPr>
          <w:p w14:paraId="7424D0EE"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培养学生的试验研究和分析处理的能力，计算机应用能力，编写技术文件、论文，从事科学研究和</w:t>
            </w:r>
            <w:r w:rsidRPr="00C1043E">
              <w:rPr>
                <w:rFonts w:ascii="Times New Roman" w:eastAsia="宋体" w:hAnsi="Times New Roman" w:cs="Times New Roman"/>
                <w:sz w:val="18"/>
                <w:szCs w:val="21"/>
              </w:rPr>
              <w:t>学科竞赛</w:t>
            </w:r>
            <w:r w:rsidRPr="00C1043E">
              <w:rPr>
                <w:rFonts w:ascii="Times New Roman" w:eastAsia="宋体" w:hAnsi="Times New Roman" w:cs="Times New Roman"/>
                <w:sz w:val="18"/>
                <w:szCs w:val="18"/>
              </w:rPr>
              <w:t>的能力。</w:t>
            </w:r>
          </w:p>
        </w:tc>
        <w:tc>
          <w:tcPr>
            <w:tcW w:w="3658" w:type="dxa"/>
            <w:shd w:val="clear" w:color="auto" w:fill="auto"/>
            <w:tcMar>
              <w:left w:w="28" w:type="dxa"/>
              <w:right w:w="28" w:type="dxa"/>
            </w:tcMar>
            <w:vAlign w:val="center"/>
          </w:tcPr>
          <w:p w14:paraId="4370430E"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知识点：试验方法，计算机技术。</w:t>
            </w:r>
          </w:p>
          <w:p w14:paraId="44C94F05"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能力要求：掌握利用试验和计算机技术解决科学或工程问题的能力。</w:t>
            </w:r>
          </w:p>
        </w:tc>
        <w:tc>
          <w:tcPr>
            <w:tcW w:w="961" w:type="dxa"/>
            <w:shd w:val="clear" w:color="auto" w:fill="auto"/>
            <w:tcMar>
              <w:left w:w="28" w:type="dxa"/>
              <w:right w:w="28" w:type="dxa"/>
            </w:tcMar>
            <w:vAlign w:val="center"/>
          </w:tcPr>
          <w:p w14:paraId="79E951F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实践活动</w:t>
            </w:r>
          </w:p>
          <w:p w14:paraId="06FAB18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课外作业</w:t>
            </w:r>
          </w:p>
          <w:p w14:paraId="5A79231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结课报告</w:t>
            </w:r>
          </w:p>
        </w:tc>
      </w:tr>
      <w:tr w:rsidR="00E27C2B" w:rsidRPr="00C1043E" w14:paraId="1005B709" w14:textId="77777777" w:rsidTr="00664DDE">
        <w:trPr>
          <w:trHeight w:val="312"/>
          <w:tblHeader/>
          <w:jc w:val="center"/>
        </w:trPr>
        <w:tc>
          <w:tcPr>
            <w:tcW w:w="4111" w:type="dxa"/>
            <w:shd w:val="clear" w:color="auto" w:fill="auto"/>
            <w:tcMar>
              <w:left w:w="28" w:type="dxa"/>
              <w:right w:w="28" w:type="dxa"/>
            </w:tcMar>
            <w:vAlign w:val="center"/>
          </w:tcPr>
          <w:p w14:paraId="7385A0F1"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使学生分析、解决生活生产问题和初步研究能力有一个较大的提高，能深入地训练和考察学生综合运用基本理论、专业知识的情况，进而使学生对本专业和</w:t>
            </w:r>
            <w:r w:rsidRPr="00C1043E">
              <w:rPr>
                <w:rFonts w:ascii="Times New Roman" w:eastAsia="宋体" w:hAnsi="Times New Roman" w:cs="Times New Roman"/>
                <w:sz w:val="18"/>
                <w:szCs w:val="21"/>
              </w:rPr>
              <w:t>学科竞赛</w:t>
            </w:r>
            <w:r w:rsidRPr="00C1043E">
              <w:rPr>
                <w:rFonts w:ascii="Times New Roman" w:eastAsia="宋体" w:hAnsi="Times New Roman" w:cs="Times New Roman"/>
                <w:sz w:val="18"/>
                <w:szCs w:val="18"/>
              </w:rPr>
              <w:t>有全面的了解和深入的掌握，并取得基本素质的显著提高</w:t>
            </w:r>
          </w:p>
        </w:tc>
        <w:tc>
          <w:tcPr>
            <w:tcW w:w="3658" w:type="dxa"/>
            <w:shd w:val="clear" w:color="auto" w:fill="auto"/>
            <w:tcMar>
              <w:left w:w="28" w:type="dxa"/>
              <w:right w:w="28" w:type="dxa"/>
            </w:tcMar>
            <w:vAlign w:val="center"/>
          </w:tcPr>
          <w:p w14:paraId="687C2B2B"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知识点：专业问题、专业理论与方法。</w:t>
            </w:r>
          </w:p>
          <w:p w14:paraId="7E9106EE" w14:textId="77777777" w:rsidR="00BA7E6C" w:rsidRPr="00C1043E" w:rsidRDefault="00BA7E6C" w:rsidP="00E772BC">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能力要求：通过团队合作，训练解决实际问题的综合能力。</w:t>
            </w:r>
          </w:p>
        </w:tc>
        <w:tc>
          <w:tcPr>
            <w:tcW w:w="961" w:type="dxa"/>
            <w:shd w:val="clear" w:color="auto" w:fill="auto"/>
            <w:tcMar>
              <w:left w:w="28" w:type="dxa"/>
              <w:right w:w="28" w:type="dxa"/>
            </w:tcMar>
            <w:vAlign w:val="center"/>
          </w:tcPr>
          <w:p w14:paraId="1CC3D16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实践活动</w:t>
            </w:r>
          </w:p>
          <w:p w14:paraId="1F44F02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课外作业</w:t>
            </w:r>
          </w:p>
          <w:p w14:paraId="32BCCCB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结课报告</w:t>
            </w:r>
          </w:p>
        </w:tc>
      </w:tr>
    </w:tbl>
    <w:p w14:paraId="464B9D1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5DD6B73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本课程综合性较强，可由不同专业方向的教学或研究人员组成。</w:t>
      </w:r>
    </w:p>
    <w:p w14:paraId="113F07AE"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本课程教学质量标准适用于学院各专业本科生。</w:t>
      </w:r>
    </w:p>
    <w:p w14:paraId="3A16641F"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制定者：杨伟峰</w:t>
      </w:r>
    </w:p>
    <w:p w14:paraId="080BBECD" w14:textId="77777777" w:rsidR="00BA7E6C"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664DDE" w:rsidRPr="00C1043E">
        <w:rPr>
          <w:rFonts w:ascii="Times New Roman" w:eastAsia="宋体" w:hAnsi="Times New Roman" w:cs="Times New Roman" w:hint="eastAsia"/>
          <w:kern w:val="0"/>
          <w:szCs w:val="21"/>
        </w:rPr>
        <w:t xml:space="preserve"> </w:t>
      </w:r>
      <w:r w:rsidR="00664DDE"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45A3612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27D365EC" w14:textId="77777777" w:rsidR="00BA7E6C" w:rsidRPr="00C1043E" w:rsidRDefault="00BA7E6C" w:rsidP="00CC54C3">
      <w:pPr>
        <w:pStyle w:val="13"/>
        <w:pageBreakBefore/>
        <w:wordWrap w:val="0"/>
        <w:spacing w:before="120"/>
        <w:rPr>
          <w:sz w:val="24"/>
          <w:szCs w:val="24"/>
        </w:rPr>
      </w:pPr>
      <w:bookmarkStart w:id="26" w:name="_Toc87270793"/>
      <w:r w:rsidRPr="00C1043E">
        <w:rPr>
          <w:sz w:val="24"/>
          <w:szCs w:val="24"/>
        </w:rPr>
        <w:lastRenderedPageBreak/>
        <w:t>课程编号：</w:t>
      </w:r>
      <w:r w:rsidRPr="00C1043E">
        <w:rPr>
          <w:sz w:val="24"/>
          <w:szCs w:val="24"/>
        </w:rPr>
        <w:t>E05216</w:t>
      </w:r>
      <w:bookmarkEnd w:id="26"/>
    </w:p>
    <w:p w14:paraId="73F9C428"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27" w:name="_Toc87270794"/>
      <w:r w:rsidRPr="00C1043E">
        <w:rPr>
          <w:rFonts w:ascii="Times New Roman" w:eastAsia="黑体" w:hAnsi="Times New Roman" w:cs="宋体"/>
          <w:b w:val="0"/>
          <w:szCs w:val="20"/>
        </w:rPr>
        <w:t>《地质工程模拟训练》课程教学质量标准</w:t>
      </w:r>
      <w:bookmarkEnd w:id="27"/>
    </w:p>
    <w:p w14:paraId="4FE71FED" w14:textId="77777777" w:rsidR="00BA7E6C" w:rsidRPr="00C1043E" w:rsidRDefault="00BA7E6C" w:rsidP="00CC54C3">
      <w:pPr>
        <w:pStyle w:val="15"/>
        <w:wordWrap w:val="0"/>
        <w:spacing w:after="120"/>
      </w:pPr>
      <w:r w:rsidRPr="00C1043E">
        <w:t>32</w:t>
      </w:r>
      <w:r w:rsidRPr="00C1043E">
        <w:t>学时（课内学时</w:t>
      </w:r>
      <w:r w:rsidR="003F7427" w:rsidRPr="00C1043E">
        <w:t>）</w:t>
      </w:r>
      <w:r w:rsidRPr="00C1043E">
        <w:t xml:space="preserve">   2</w:t>
      </w:r>
      <w:r w:rsidRPr="00C1043E">
        <w:t>学分</w:t>
      </w:r>
    </w:p>
    <w:p w14:paraId="70C0A86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模拟训练课程是一门本硕贯通的专业拓展课程；其先修课程是工程图学、工程力学、工程地质学基础、水文地质学基础，以及岩体力学、土质学与土力学或地质工程学等课程；适用于地质工程专业本科生和拟跨专业攻读地质工程相关方向硕士研究生学位的本科生。该课程主要讲述地质工程过程的物理模拟方法和数值模拟方法，边界条件模拟技术和物理力学现象分析方法等；通过该课程的学习，使学生掌握使用现代计算机、岩土和工程地质先进加载、监测仪器获取地质工程核心物理力学机理、演化规律的方法，形成设计分析计算方案的初步能力，启发通过模拟技术解决工程问题的创新思维方式。</w:t>
      </w:r>
    </w:p>
    <w:p w14:paraId="2A0A5BE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6A757686"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教学总目标：</w:t>
      </w:r>
    </w:p>
    <w:p w14:paraId="3750F44E"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讲述、试验和研讨地质工程过程、规律、机理的物理模拟方法和数值模拟方法，使学生熟悉地球动力地质现象、人类工程、地质环境演化造成的岩土天然应力状态和边界条件模拟技术，开挖支护过程及机理模拟技术，流固耦合与渗透过程模拟技术，岩土结构及演化模拟技术，物理模型和数值模型的设计、前后处理技术等；能够运用物理模拟方法和数值模拟方法分析典型地质工程问题，辨别岩土变形、渗透、破坏的关键物理力学机理，预计典型地质工程的稳定性和演化趋势，制定某些地质工程过程的模拟分析方案和提出预想结论；培养地质工程的系统观、演化观，树立实事求是的严谨工作作风。</w:t>
      </w:r>
    </w:p>
    <w:p w14:paraId="37B93751"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578BF63E"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2F727DDE"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地球动力地质现象、人类工程、地质环境演化造成的岩土天然应力状态和边界条件模拟技术，开挖支护过程及机理模拟技术，流固耦合与渗透过程模拟技术，岩土结构及演化模拟技术，物理模型和数值模型的设计、前后处理技术等，能够制定某些地质工程过程的模拟分析方案和提出预想结论（支撑本专业毕业要求</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56538337"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5CDDBF74"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边界条件模拟技术，开挖支护过程及机理模拟技术，流固耦合与渗透过程模拟技术，岩土结构及演化模拟技术，物理模型和数值模型的设计、前后处理技术等，掌握使用现代计算机、岩土和工程地质先进加载、监测仪器获取地质工程核心物理力学机理、演化规律的方法。（支撑本专业毕业要求</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4206A340"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13B1AD7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运用物理模拟方法和数值模拟方法分析典型地质工程问题，辨别岩土变形、渗透、破坏的关键物理力学机理，预计典型地质工程的稳定性和演化趋势，制定某些地质工程过程的模拟分析方案和提出预想结论，启发通过模拟技术解决工程问题的创新思维方式。（支撑本专业毕业要求</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w:t>
      </w:r>
    </w:p>
    <w:p w14:paraId="225942B8"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55614A0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在初始条件、边界条件、工程过程和演化趋势模拟分析中以客观条件为基础，用系统的、演化的观念分析问题，坚持实事求是。（课程思政教学目标）</w:t>
      </w:r>
    </w:p>
    <w:p w14:paraId="10630AA7" w14:textId="77777777" w:rsidR="00664DDE" w:rsidRPr="00C1043E" w:rsidRDefault="00664DDE"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429C5D0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二、课程内容、要求及学时分配</w:t>
      </w:r>
    </w:p>
    <w:p w14:paraId="03AA4791" w14:textId="77777777" w:rsidR="00BA7E6C" w:rsidRPr="00C1043E" w:rsidRDefault="005D57B0" w:rsidP="005D57B0">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hint="eastAsia"/>
          <w:b/>
          <w:kern w:val="0"/>
          <w:szCs w:val="21"/>
        </w:rPr>
        <w:t>1</w:t>
      </w:r>
      <w:r w:rsidRPr="00C1043E">
        <w:rPr>
          <w:rFonts w:ascii="Times New Roman" w:eastAsia="宋体" w:hAnsi="Times New Roman" w:cs="Times New Roman"/>
          <w:b/>
          <w:kern w:val="0"/>
          <w:szCs w:val="21"/>
        </w:rPr>
        <w:t>．</w:t>
      </w:r>
      <w:r w:rsidR="0010470A" w:rsidRPr="00C1043E">
        <w:rPr>
          <w:rFonts w:ascii="Times New Roman" w:eastAsia="宋体" w:hAnsi="Times New Roman" w:cs="Times New Roman"/>
          <w:b/>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1275"/>
        <w:gridCol w:w="3716"/>
        <w:gridCol w:w="851"/>
        <w:gridCol w:w="1387"/>
        <w:gridCol w:w="1022"/>
        <w:gridCol w:w="81"/>
      </w:tblGrid>
      <w:tr w:rsidR="00E27C2B" w:rsidRPr="00C1043E" w14:paraId="6857B544" w14:textId="77777777" w:rsidTr="00370BAA">
        <w:trPr>
          <w:cantSplit/>
          <w:trHeight w:val="340"/>
          <w:jc w:val="center"/>
        </w:trPr>
        <w:tc>
          <w:tcPr>
            <w:tcW w:w="454" w:type="dxa"/>
            <w:shd w:val="clear" w:color="auto" w:fill="auto"/>
            <w:vAlign w:val="center"/>
          </w:tcPr>
          <w:p w14:paraId="36882D9D"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275" w:type="dxa"/>
            <w:shd w:val="clear" w:color="auto" w:fill="auto"/>
            <w:vAlign w:val="center"/>
          </w:tcPr>
          <w:p w14:paraId="214AB2C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章节</w:t>
            </w:r>
          </w:p>
        </w:tc>
        <w:tc>
          <w:tcPr>
            <w:tcW w:w="3716" w:type="dxa"/>
            <w:shd w:val="clear" w:color="auto" w:fill="auto"/>
            <w:vAlign w:val="center"/>
          </w:tcPr>
          <w:p w14:paraId="49B88455"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851" w:type="dxa"/>
            <w:shd w:val="clear" w:color="auto" w:fill="auto"/>
            <w:vAlign w:val="center"/>
          </w:tcPr>
          <w:p w14:paraId="46B99223"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1387" w:type="dxa"/>
            <w:shd w:val="clear" w:color="auto" w:fill="auto"/>
            <w:vAlign w:val="center"/>
          </w:tcPr>
          <w:p w14:paraId="582819B6"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课程思政教学点</w:t>
            </w:r>
          </w:p>
        </w:tc>
        <w:tc>
          <w:tcPr>
            <w:tcW w:w="1103" w:type="dxa"/>
            <w:gridSpan w:val="2"/>
            <w:shd w:val="clear" w:color="auto" w:fill="auto"/>
            <w:vAlign w:val="center"/>
          </w:tcPr>
          <w:p w14:paraId="156F4285"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0B8543EB" w14:textId="77777777" w:rsidTr="005D57B0">
        <w:trPr>
          <w:gridAfter w:val="1"/>
          <w:wAfter w:w="81" w:type="dxa"/>
          <w:cantSplit/>
          <w:trHeight w:val="340"/>
          <w:jc w:val="center"/>
        </w:trPr>
        <w:tc>
          <w:tcPr>
            <w:tcW w:w="454" w:type="dxa"/>
            <w:shd w:val="clear" w:color="auto" w:fill="auto"/>
            <w:vAlign w:val="center"/>
          </w:tcPr>
          <w:p w14:paraId="07D1E07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275" w:type="dxa"/>
            <w:shd w:val="clear" w:color="auto" w:fill="auto"/>
            <w:vAlign w:val="center"/>
          </w:tcPr>
          <w:p w14:paraId="199C611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、地质工程问题与地质模型</w:t>
            </w:r>
          </w:p>
        </w:tc>
        <w:tc>
          <w:tcPr>
            <w:tcW w:w="3716" w:type="dxa"/>
            <w:shd w:val="clear" w:color="auto" w:fill="auto"/>
            <w:vAlign w:val="center"/>
          </w:tcPr>
          <w:p w14:paraId="1F456382" w14:textId="77777777" w:rsidR="00BA7E6C" w:rsidRPr="00C1043E" w:rsidRDefault="00BA7E6C" w:rsidP="005D57B0">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熟悉数值模拟和物理模拟的概念、方法、适用条件和发展趋势；建立地质条件、关键问题、演化趋势和对策的地质工程系统观；掌握从地质原型抽象地质模型的方法。</w:t>
            </w:r>
          </w:p>
        </w:tc>
        <w:tc>
          <w:tcPr>
            <w:tcW w:w="851" w:type="dxa"/>
            <w:shd w:val="clear" w:color="auto" w:fill="auto"/>
            <w:vAlign w:val="center"/>
          </w:tcPr>
          <w:p w14:paraId="440735E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387" w:type="dxa"/>
            <w:shd w:val="clear" w:color="auto" w:fill="auto"/>
            <w:vAlign w:val="center"/>
          </w:tcPr>
          <w:p w14:paraId="63AB202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模型概化</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取舍的决心与实事求是精神</w:t>
            </w:r>
          </w:p>
        </w:tc>
        <w:tc>
          <w:tcPr>
            <w:tcW w:w="1022" w:type="dxa"/>
            <w:shd w:val="clear" w:color="auto" w:fill="auto"/>
            <w:vAlign w:val="center"/>
          </w:tcPr>
          <w:p w14:paraId="36FC639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研讨</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：从地质原型到地质模型</w:t>
            </w:r>
          </w:p>
        </w:tc>
      </w:tr>
      <w:tr w:rsidR="00E27C2B" w:rsidRPr="00C1043E" w14:paraId="5B461D50" w14:textId="77777777" w:rsidTr="005D57B0">
        <w:trPr>
          <w:gridAfter w:val="1"/>
          <w:wAfter w:w="81" w:type="dxa"/>
          <w:cantSplit/>
          <w:trHeight w:val="340"/>
          <w:jc w:val="center"/>
        </w:trPr>
        <w:tc>
          <w:tcPr>
            <w:tcW w:w="454" w:type="dxa"/>
            <w:shd w:val="clear" w:color="auto" w:fill="auto"/>
            <w:vAlign w:val="center"/>
          </w:tcPr>
          <w:p w14:paraId="128B3A5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275" w:type="dxa"/>
            <w:shd w:val="clear" w:color="auto" w:fill="auto"/>
            <w:vAlign w:val="center"/>
          </w:tcPr>
          <w:p w14:paraId="024A807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、离散元数值方法</w:t>
            </w:r>
          </w:p>
        </w:tc>
        <w:tc>
          <w:tcPr>
            <w:tcW w:w="3716" w:type="dxa"/>
            <w:shd w:val="clear" w:color="auto" w:fill="auto"/>
            <w:vAlign w:val="center"/>
          </w:tcPr>
          <w:p w14:paraId="7F2E182F" w14:textId="77777777" w:rsidR="00BA7E6C" w:rsidRPr="00C1043E" w:rsidRDefault="00BA7E6C" w:rsidP="005D57B0">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熟悉离散元法的概念与先进模拟技术；掌握岩土宏观物理力学性质与离散元微观参数的相关关系；熟悉典型离散元方法建模的方法、步骤；掌握典型离散元方法、典型工程问题模拟结果的分析和表达方法。</w:t>
            </w:r>
          </w:p>
        </w:tc>
        <w:tc>
          <w:tcPr>
            <w:tcW w:w="851" w:type="dxa"/>
            <w:shd w:val="clear" w:color="auto" w:fill="auto"/>
            <w:vAlign w:val="center"/>
          </w:tcPr>
          <w:p w14:paraId="2662B89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387" w:type="dxa"/>
            <w:shd w:val="clear" w:color="auto" w:fill="auto"/>
            <w:vAlign w:val="center"/>
          </w:tcPr>
          <w:p w14:paraId="344F560A" w14:textId="77777777" w:rsidR="00BA7E6C" w:rsidRPr="00C1043E" w:rsidRDefault="00BA7E6C" w:rsidP="00CC54C3">
            <w:pPr>
              <w:wordWrap w:val="0"/>
              <w:jc w:val="center"/>
              <w:rPr>
                <w:rFonts w:ascii="Times New Roman" w:eastAsia="宋体" w:hAnsi="Times New Roman" w:cs="Times New Roman"/>
                <w:sz w:val="18"/>
                <w:szCs w:val="18"/>
              </w:rPr>
            </w:pPr>
          </w:p>
        </w:tc>
        <w:tc>
          <w:tcPr>
            <w:tcW w:w="1022" w:type="dxa"/>
            <w:shd w:val="clear" w:color="auto" w:fill="auto"/>
            <w:vAlign w:val="center"/>
          </w:tcPr>
          <w:p w14:paraId="62A47C6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tc>
      </w:tr>
      <w:tr w:rsidR="00E27C2B" w:rsidRPr="00C1043E" w14:paraId="4C6D1281" w14:textId="77777777" w:rsidTr="005D57B0">
        <w:trPr>
          <w:gridAfter w:val="1"/>
          <w:wAfter w:w="81" w:type="dxa"/>
          <w:cantSplit/>
          <w:trHeight w:val="340"/>
          <w:jc w:val="center"/>
        </w:trPr>
        <w:tc>
          <w:tcPr>
            <w:tcW w:w="454" w:type="dxa"/>
            <w:shd w:val="clear" w:color="auto" w:fill="auto"/>
            <w:vAlign w:val="center"/>
          </w:tcPr>
          <w:p w14:paraId="2BDF7D5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1275" w:type="dxa"/>
            <w:shd w:val="clear" w:color="auto" w:fill="auto"/>
            <w:vAlign w:val="center"/>
          </w:tcPr>
          <w:p w14:paraId="37D89FC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、有限元方法</w:t>
            </w:r>
          </w:p>
        </w:tc>
        <w:tc>
          <w:tcPr>
            <w:tcW w:w="3716" w:type="dxa"/>
            <w:shd w:val="clear" w:color="auto" w:fill="auto"/>
            <w:vAlign w:val="center"/>
          </w:tcPr>
          <w:p w14:paraId="0C75F347" w14:textId="77777777" w:rsidR="00BA7E6C" w:rsidRPr="00C1043E" w:rsidRDefault="00BA7E6C" w:rsidP="005D57B0">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熟悉有限元法的概念与先进模拟技术；熟悉典型有限元方法的数值计算原理；掌握典型有限元方法参数取值与建模的方法、步骤；掌握典型有限元方法、典型工程问题模拟结果的分析和表达方法。</w:t>
            </w:r>
          </w:p>
        </w:tc>
        <w:tc>
          <w:tcPr>
            <w:tcW w:w="851" w:type="dxa"/>
            <w:shd w:val="clear" w:color="auto" w:fill="auto"/>
            <w:vAlign w:val="center"/>
          </w:tcPr>
          <w:p w14:paraId="2402B2C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387" w:type="dxa"/>
            <w:shd w:val="clear" w:color="auto" w:fill="auto"/>
            <w:vAlign w:val="center"/>
          </w:tcPr>
          <w:p w14:paraId="16922B4E" w14:textId="77777777" w:rsidR="00BA7E6C" w:rsidRPr="00C1043E" w:rsidRDefault="00BA7E6C" w:rsidP="00CC54C3">
            <w:pPr>
              <w:wordWrap w:val="0"/>
              <w:jc w:val="center"/>
              <w:rPr>
                <w:rFonts w:ascii="Times New Roman" w:eastAsia="宋体" w:hAnsi="Times New Roman" w:cs="Times New Roman"/>
                <w:sz w:val="18"/>
                <w:szCs w:val="18"/>
              </w:rPr>
            </w:pPr>
          </w:p>
        </w:tc>
        <w:tc>
          <w:tcPr>
            <w:tcW w:w="1022" w:type="dxa"/>
            <w:shd w:val="clear" w:color="auto" w:fill="auto"/>
            <w:vAlign w:val="center"/>
          </w:tcPr>
          <w:p w14:paraId="0094181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研讨</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：模型上的地质过程与时间</w:t>
            </w:r>
          </w:p>
        </w:tc>
      </w:tr>
      <w:tr w:rsidR="00E27C2B" w:rsidRPr="00C1043E" w14:paraId="23FCF482" w14:textId="77777777" w:rsidTr="005D57B0">
        <w:trPr>
          <w:gridAfter w:val="1"/>
          <w:wAfter w:w="81" w:type="dxa"/>
          <w:cantSplit/>
          <w:trHeight w:val="340"/>
          <w:jc w:val="center"/>
        </w:trPr>
        <w:tc>
          <w:tcPr>
            <w:tcW w:w="454" w:type="dxa"/>
            <w:shd w:val="clear" w:color="auto" w:fill="auto"/>
            <w:vAlign w:val="center"/>
          </w:tcPr>
          <w:p w14:paraId="0F6BCB2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275" w:type="dxa"/>
            <w:shd w:val="clear" w:color="auto" w:fill="auto"/>
            <w:vAlign w:val="center"/>
          </w:tcPr>
          <w:p w14:paraId="355CCEB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r w:rsidRPr="00C1043E">
              <w:rPr>
                <w:rFonts w:ascii="Times New Roman" w:eastAsia="宋体" w:hAnsi="Times New Roman" w:cs="Times New Roman"/>
                <w:sz w:val="18"/>
                <w:szCs w:val="18"/>
              </w:rPr>
              <w:t>、物理模拟方法</w:t>
            </w:r>
          </w:p>
        </w:tc>
        <w:tc>
          <w:tcPr>
            <w:tcW w:w="3716" w:type="dxa"/>
            <w:shd w:val="clear" w:color="auto" w:fill="auto"/>
            <w:vAlign w:val="center"/>
          </w:tcPr>
          <w:p w14:paraId="44730385" w14:textId="77777777" w:rsidR="00BA7E6C" w:rsidRPr="00C1043E" w:rsidRDefault="00BA7E6C" w:rsidP="005D57B0">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熟悉物理模拟的概念与先进模拟技术；熟悉物理模拟方法的相似原理和相似性取舍原则；掌握典型物理模型的边界条件和工程过程控制方法；掌握典型物理模型试验的监测方法；领会典型工程问题模拟结果的分析和表达方法。</w:t>
            </w:r>
          </w:p>
        </w:tc>
        <w:tc>
          <w:tcPr>
            <w:tcW w:w="851" w:type="dxa"/>
            <w:shd w:val="clear" w:color="auto" w:fill="auto"/>
            <w:vAlign w:val="center"/>
          </w:tcPr>
          <w:p w14:paraId="0B5AD245"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387" w:type="dxa"/>
            <w:shd w:val="clear" w:color="auto" w:fill="auto"/>
            <w:vAlign w:val="center"/>
          </w:tcPr>
          <w:p w14:paraId="36416973" w14:textId="77777777" w:rsidR="00BA7E6C" w:rsidRPr="00C1043E" w:rsidRDefault="00BA7E6C" w:rsidP="00CC54C3">
            <w:pPr>
              <w:wordWrap w:val="0"/>
              <w:jc w:val="center"/>
              <w:rPr>
                <w:rFonts w:ascii="Times New Roman" w:eastAsia="宋体" w:hAnsi="Times New Roman" w:cs="Times New Roman"/>
                <w:sz w:val="18"/>
                <w:szCs w:val="18"/>
              </w:rPr>
            </w:pPr>
          </w:p>
        </w:tc>
        <w:tc>
          <w:tcPr>
            <w:tcW w:w="1022" w:type="dxa"/>
            <w:shd w:val="clear" w:color="auto" w:fill="auto"/>
            <w:vAlign w:val="center"/>
          </w:tcPr>
          <w:p w14:paraId="0677261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tc>
      </w:tr>
      <w:tr w:rsidR="00E27C2B" w:rsidRPr="00C1043E" w14:paraId="07FBFD31" w14:textId="77777777" w:rsidTr="005D57B0">
        <w:trPr>
          <w:gridAfter w:val="1"/>
          <w:wAfter w:w="81" w:type="dxa"/>
          <w:cantSplit/>
          <w:trHeight w:val="340"/>
          <w:jc w:val="center"/>
        </w:trPr>
        <w:tc>
          <w:tcPr>
            <w:tcW w:w="454" w:type="dxa"/>
            <w:shd w:val="clear" w:color="auto" w:fill="auto"/>
            <w:vAlign w:val="center"/>
          </w:tcPr>
          <w:p w14:paraId="3A3CE2E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p>
        </w:tc>
        <w:tc>
          <w:tcPr>
            <w:tcW w:w="1275" w:type="dxa"/>
            <w:shd w:val="clear" w:color="auto" w:fill="auto"/>
            <w:vAlign w:val="center"/>
          </w:tcPr>
          <w:p w14:paraId="4CD8F92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r w:rsidRPr="00C1043E">
              <w:rPr>
                <w:rFonts w:ascii="Times New Roman" w:eastAsia="宋体" w:hAnsi="Times New Roman" w:cs="Times New Roman"/>
                <w:sz w:val="18"/>
                <w:szCs w:val="18"/>
              </w:rPr>
              <w:t>、多场多相耦合分析</w:t>
            </w:r>
          </w:p>
        </w:tc>
        <w:tc>
          <w:tcPr>
            <w:tcW w:w="3716" w:type="dxa"/>
            <w:shd w:val="clear" w:color="auto" w:fill="auto"/>
            <w:vAlign w:val="center"/>
          </w:tcPr>
          <w:p w14:paraId="3ADA3896" w14:textId="77777777" w:rsidR="00BA7E6C" w:rsidRPr="00C1043E" w:rsidRDefault="00BA7E6C" w:rsidP="005D57B0">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熟悉岩土结构、渗流、地应力、温度场对岩土工程性质的影响；熟悉多场、多相耦合的典型模型与方法；掌握典型地质工程多工况分析的模拟方法和分析方法。</w:t>
            </w:r>
          </w:p>
        </w:tc>
        <w:tc>
          <w:tcPr>
            <w:tcW w:w="851" w:type="dxa"/>
            <w:shd w:val="clear" w:color="auto" w:fill="auto"/>
            <w:vAlign w:val="center"/>
          </w:tcPr>
          <w:p w14:paraId="60B9A4E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387" w:type="dxa"/>
            <w:shd w:val="clear" w:color="auto" w:fill="auto"/>
            <w:vAlign w:val="center"/>
          </w:tcPr>
          <w:p w14:paraId="4CF8775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地质工程过程的发掘与发现</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基于系统观、演化论讲好那些看不见的地质工程故事</w:t>
            </w:r>
          </w:p>
        </w:tc>
        <w:tc>
          <w:tcPr>
            <w:tcW w:w="1022" w:type="dxa"/>
            <w:shd w:val="clear" w:color="auto" w:fill="auto"/>
            <w:vAlign w:val="center"/>
          </w:tcPr>
          <w:p w14:paraId="7307A96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：典型地质工程过程模拟成果分析</w:t>
            </w:r>
          </w:p>
        </w:tc>
      </w:tr>
      <w:tr w:rsidR="00E27C2B" w:rsidRPr="00C1043E" w14:paraId="325D4D73" w14:textId="77777777" w:rsidTr="005D57B0">
        <w:trPr>
          <w:gridAfter w:val="1"/>
          <w:wAfter w:w="81" w:type="dxa"/>
          <w:cantSplit/>
          <w:trHeight w:val="340"/>
          <w:jc w:val="center"/>
        </w:trPr>
        <w:tc>
          <w:tcPr>
            <w:tcW w:w="454" w:type="dxa"/>
            <w:shd w:val="clear" w:color="auto" w:fill="auto"/>
            <w:vAlign w:val="center"/>
          </w:tcPr>
          <w:p w14:paraId="692CE9A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275" w:type="dxa"/>
            <w:shd w:val="clear" w:color="auto" w:fill="auto"/>
            <w:vAlign w:val="center"/>
          </w:tcPr>
          <w:p w14:paraId="7B0BEBD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r w:rsidRPr="00C1043E">
              <w:rPr>
                <w:rFonts w:ascii="Times New Roman" w:eastAsia="宋体" w:hAnsi="Times New Roman" w:cs="Times New Roman"/>
                <w:sz w:val="18"/>
                <w:szCs w:val="18"/>
              </w:rPr>
              <w:t>、地质工程模拟方案与装置设计</w:t>
            </w:r>
          </w:p>
        </w:tc>
        <w:tc>
          <w:tcPr>
            <w:tcW w:w="3716" w:type="dxa"/>
            <w:shd w:val="clear" w:color="auto" w:fill="auto"/>
            <w:vAlign w:val="center"/>
          </w:tcPr>
          <w:p w14:paraId="13630726" w14:textId="77777777" w:rsidR="00BA7E6C" w:rsidRPr="00C1043E" w:rsidRDefault="00BA7E6C" w:rsidP="005D57B0">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熟悉并领会典型地质工程、多工况的数值模拟或物理模拟方案的设计思路与方法。</w:t>
            </w:r>
          </w:p>
        </w:tc>
        <w:tc>
          <w:tcPr>
            <w:tcW w:w="851" w:type="dxa"/>
            <w:shd w:val="clear" w:color="auto" w:fill="auto"/>
            <w:vAlign w:val="center"/>
          </w:tcPr>
          <w:p w14:paraId="5915FC45"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387" w:type="dxa"/>
            <w:shd w:val="clear" w:color="auto" w:fill="auto"/>
            <w:vAlign w:val="center"/>
          </w:tcPr>
          <w:p w14:paraId="3B7BB72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模拟的重复与贴近</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再造地质过程的学科交叉领域</w:t>
            </w:r>
          </w:p>
        </w:tc>
        <w:tc>
          <w:tcPr>
            <w:tcW w:w="1022" w:type="dxa"/>
            <w:shd w:val="clear" w:color="auto" w:fill="auto"/>
            <w:vAlign w:val="center"/>
          </w:tcPr>
          <w:p w14:paraId="142D8BE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：典型地质工程过程模拟设计与可行性分析</w:t>
            </w:r>
          </w:p>
        </w:tc>
      </w:tr>
      <w:tr w:rsidR="00E27C2B" w:rsidRPr="00C1043E" w14:paraId="2EF733E6" w14:textId="77777777" w:rsidTr="00370BAA">
        <w:trPr>
          <w:gridAfter w:val="1"/>
          <w:wAfter w:w="81" w:type="dxa"/>
          <w:cantSplit/>
          <w:trHeight w:val="340"/>
          <w:jc w:val="center"/>
        </w:trPr>
        <w:tc>
          <w:tcPr>
            <w:tcW w:w="1729" w:type="dxa"/>
            <w:gridSpan w:val="2"/>
            <w:shd w:val="clear" w:color="auto" w:fill="auto"/>
            <w:vAlign w:val="center"/>
          </w:tcPr>
          <w:p w14:paraId="40710C85"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3716" w:type="dxa"/>
            <w:shd w:val="clear" w:color="auto" w:fill="auto"/>
            <w:vAlign w:val="center"/>
          </w:tcPr>
          <w:p w14:paraId="4BFA18B1"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851" w:type="dxa"/>
            <w:shd w:val="clear" w:color="auto" w:fill="auto"/>
            <w:vAlign w:val="center"/>
          </w:tcPr>
          <w:p w14:paraId="549217FD"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30</w:t>
            </w:r>
          </w:p>
        </w:tc>
        <w:tc>
          <w:tcPr>
            <w:tcW w:w="1387" w:type="dxa"/>
            <w:shd w:val="clear" w:color="auto" w:fill="auto"/>
            <w:vAlign w:val="center"/>
          </w:tcPr>
          <w:p w14:paraId="03AF2F03"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1022" w:type="dxa"/>
            <w:shd w:val="clear" w:color="auto" w:fill="auto"/>
            <w:vAlign w:val="center"/>
          </w:tcPr>
          <w:p w14:paraId="72AB415B"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5C8ED180" w14:textId="77777777" w:rsidR="00BA7E6C" w:rsidRPr="00C1043E" w:rsidRDefault="00BA7E6C" w:rsidP="005D57B0">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b/>
          <w:kern w:val="0"/>
          <w:szCs w:val="21"/>
        </w:rPr>
        <w:t>2</w:t>
      </w:r>
      <w:r w:rsidRPr="00C1043E">
        <w:rPr>
          <w:rFonts w:ascii="Times New Roman" w:eastAsia="宋体" w:hAnsi="Times New Roman" w:cs="Times New Roman"/>
          <w:b/>
          <w:kern w:val="0"/>
          <w:szCs w:val="21"/>
        </w:rPr>
        <w:t>．课外学时教学安排</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7"/>
        <w:gridCol w:w="1155"/>
        <w:gridCol w:w="4280"/>
        <w:gridCol w:w="714"/>
        <w:gridCol w:w="998"/>
        <w:gridCol w:w="1082"/>
      </w:tblGrid>
      <w:tr w:rsidR="00E27C2B" w:rsidRPr="00C1043E" w14:paraId="72F0AB01" w14:textId="77777777" w:rsidTr="009958C2">
        <w:trPr>
          <w:cantSplit/>
          <w:trHeight w:val="340"/>
          <w:tblHeader/>
          <w:jc w:val="center"/>
        </w:trPr>
        <w:tc>
          <w:tcPr>
            <w:tcW w:w="553" w:type="dxa"/>
            <w:shd w:val="clear" w:color="auto" w:fill="auto"/>
            <w:vAlign w:val="center"/>
          </w:tcPr>
          <w:p w14:paraId="6E07F84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148" w:type="dxa"/>
            <w:shd w:val="clear" w:color="auto" w:fill="auto"/>
            <w:vAlign w:val="center"/>
          </w:tcPr>
          <w:p w14:paraId="42CBF73C"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章节</w:t>
            </w:r>
          </w:p>
        </w:tc>
        <w:tc>
          <w:tcPr>
            <w:tcW w:w="4253" w:type="dxa"/>
            <w:shd w:val="clear" w:color="auto" w:fill="auto"/>
            <w:vAlign w:val="center"/>
          </w:tcPr>
          <w:p w14:paraId="25D88AF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709" w:type="dxa"/>
            <w:shd w:val="clear" w:color="auto" w:fill="auto"/>
            <w:vAlign w:val="center"/>
          </w:tcPr>
          <w:p w14:paraId="7F591613"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992" w:type="dxa"/>
            <w:shd w:val="clear" w:color="auto" w:fill="auto"/>
            <w:vAlign w:val="center"/>
          </w:tcPr>
          <w:p w14:paraId="17B0D50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指导形式</w:t>
            </w:r>
          </w:p>
        </w:tc>
        <w:tc>
          <w:tcPr>
            <w:tcW w:w="1075" w:type="dxa"/>
            <w:shd w:val="clear" w:color="auto" w:fill="auto"/>
            <w:vAlign w:val="center"/>
          </w:tcPr>
          <w:p w14:paraId="75E87C2C"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4C1627E5" w14:textId="77777777" w:rsidTr="00C94C6A">
        <w:trPr>
          <w:cantSplit/>
          <w:trHeight w:val="340"/>
          <w:jc w:val="center"/>
        </w:trPr>
        <w:tc>
          <w:tcPr>
            <w:tcW w:w="553" w:type="dxa"/>
            <w:shd w:val="clear" w:color="auto" w:fill="auto"/>
            <w:vAlign w:val="center"/>
          </w:tcPr>
          <w:p w14:paraId="15DD2B7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148" w:type="dxa"/>
            <w:shd w:val="clear" w:color="auto" w:fill="auto"/>
            <w:vAlign w:val="center"/>
          </w:tcPr>
          <w:p w14:paraId="60DA4A6D" w14:textId="77777777" w:rsidR="00C94C6A"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、离散元数值方法</w:t>
            </w:r>
          </w:p>
          <w:p w14:paraId="316626A5" w14:textId="77777777" w:rsidR="00BA7E6C" w:rsidRPr="00C1043E" w:rsidRDefault="00C94C6A"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有限元和有限差分方法</w:t>
            </w:r>
          </w:p>
        </w:tc>
        <w:tc>
          <w:tcPr>
            <w:tcW w:w="4253" w:type="dxa"/>
            <w:shd w:val="clear" w:color="auto" w:fill="auto"/>
            <w:vAlign w:val="center"/>
          </w:tcPr>
          <w:p w14:paraId="36E542C3"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p w14:paraId="143EFCDF"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课外进行试验和分析：根据</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种以上典型数值模拟方法分析结果，对同一地质工程过程或问题进行分析，比较两种分析方法的区别、联系和可靠性，编制试验报告。</w:t>
            </w:r>
          </w:p>
        </w:tc>
        <w:tc>
          <w:tcPr>
            <w:tcW w:w="709" w:type="dxa"/>
            <w:shd w:val="clear" w:color="auto" w:fill="auto"/>
            <w:vAlign w:val="center"/>
          </w:tcPr>
          <w:p w14:paraId="4F77BC2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992" w:type="dxa"/>
            <w:shd w:val="clear" w:color="auto" w:fill="auto"/>
            <w:vAlign w:val="center"/>
          </w:tcPr>
          <w:p w14:paraId="3F7AB09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1075" w:type="dxa"/>
            <w:shd w:val="clear" w:color="auto" w:fill="auto"/>
            <w:vAlign w:val="center"/>
          </w:tcPr>
          <w:p w14:paraId="60D4503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必选</w:t>
            </w:r>
          </w:p>
        </w:tc>
      </w:tr>
      <w:tr w:rsidR="00E27C2B" w:rsidRPr="00C1043E" w14:paraId="57F1E54B" w14:textId="77777777" w:rsidTr="00C94C6A">
        <w:trPr>
          <w:cantSplit/>
          <w:trHeight w:val="340"/>
          <w:jc w:val="center"/>
        </w:trPr>
        <w:tc>
          <w:tcPr>
            <w:tcW w:w="553" w:type="dxa"/>
            <w:shd w:val="clear" w:color="auto" w:fill="auto"/>
            <w:vAlign w:val="center"/>
          </w:tcPr>
          <w:p w14:paraId="090554D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148" w:type="dxa"/>
            <w:shd w:val="clear" w:color="auto" w:fill="auto"/>
            <w:vAlign w:val="center"/>
          </w:tcPr>
          <w:p w14:paraId="2C9444A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r w:rsidRPr="00C1043E">
              <w:rPr>
                <w:rFonts w:ascii="Times New Roman" w:eastAsia="宋体" w:hAnsi="Times New Roman" w:cs="Times New Roman"/>
                <w:sz w:val="18"/>
                <w:szCs w:val="18"/>
              </w:rPr>
              <w:t>、物理模拟方法</w:t>
            </w:r>
          </w:p>
        </w:tc>
        <w:tc>
          <w:tcPr>
            <w:tcW w:w="4253" w:type="dxa"/>
            <w:shd w:val="clear" w:color="auto" w:fill="auto"/>
            <w:vAlign w:val="center"/>
          </w:tcPr>
          <w:p w14:paraId="4F1A62E7"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p w14:paraId="42512683"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课内试验讲解、课外试验和分析：在典型地质工程物理模拟基础上，按照相似准则分析试验结果和解释试验现象，预计工程演化的趋势和提出对策措施。</w:t>
            </w:r>
          </w:p>
        </w:tc>
        <w:tc>
          <w:tcPr>
            <w:tcW w:w="709" w:type="dxa"/>
            <w:shd w:val="clear" w:color="auto" w:fill="auto"/>
            <w:vAlign w:val="center"/>
          </w:tcPr>
          <w:p w14:paraId="3E3F4D5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992" w:type="dxa"/>
            <w:shd w:val="clear" w:color="auto" w:fill="auto"/>
            <w:vAlign w:val="center"/>
          </w:tcPr>
          <w:p w14:paraId="1D864BE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1075" w:type="dxa"/>
            <w:shd w:val="clear" w:color="auto" w:fill="auto"/>
            <w:vAlign w:val="center"/>
          </w:tcPr>
          <w:p w14:paraId="441AEC8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必选</w:t>
            </w:r>
          </w:p>
        </w:tc>
      </w:tr>
      <w:tr w:rsidR="00E27C2B" w:rsidRPr="00C1043E" w14:paraId="135F64F8" w14:textId="77777777" w:rsidTr="00C94C6A">
        <w:trPr>
          <w:cantSplit/>
          <w:trHeight w:val="340"/>
          <w:jc w:val="center"/>
        </w:trPr>
        <w:tc>
          <w:tcPr>
            <w:tcW w:w="553" w:type="dxa"/>
            <w:shd w:val="clear" w:color="auto" w:fill="auto"/>
            <w:vAlign w:val="center"/>
          </w:tcPr>
          <w:p w14:paraId="75F642B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1148" w:type="dxa"/>
            <w:shd w:val="clear" w:color="auto" w:fill="auto"/>
            <w:vAlign w:val="center"/>
          </w:tcPr>
          <w:p w14:paraId="03694EF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r w:rsidRPr="00C1043E">
              <w:rPr>
                <w:rFonts w:ascii="Times New Roman" w:eastAsia="宋体" w:hAnsi="Times New Roman" w:cs="Times New Roman"/>
                <w:sz w:val="18"/>
                <w:szCs w:val="18"/>
              </w:rPr>
              <w:t>、多场多相耦合分析</w:t>
            </w:r>
          </w:p>
        </w:tc>
        <w:tc>
          <w:tcPr>
            <w:tcW w:w="4253" w:type="dxa"/>
            <w:shd w:val="clear" w:color="auto" w:fill="auto"/>
            <w:vAlign w:val="center"/>
          </w:tcPr>
          <w:p w14:paraId="7A079C2B"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：典型地质工程过程模拟成果分析</w:t>
            </w:r>
          </w:p>
          <w:p w14:paraId="10FF052D"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以典型地质工程的关键科学问题为核心，通过数值模拟或物理模拟或二者结合，分析其工程现象、演化规律、关键机理和主要对策，编制不少于</w:t>
            </w:r>
            <w:r w:rsidRPr="00C1043E">
              <w:rPr>
                <w:rFonts w:ascii="Times New Roman" w:eastAsia="宋体" w:hAnsi="Times New Roman" w:cs="Times New Roman"/>
                <w:sz w:val="18"/>
                <w:szCs w:val="18"/>
              </w:rPr>
              <w:t>5000</w:t>
            </w:r>
            <w:r w:rsidRPr="00C1043E">
              <w:rPr>
                <w:rFonts w:ascii="Times New Roman" w:eastAsia="宋体" w:hAnsi="Times New Roman" w:cs="Times New Roman"/>
                <w:sz w:val="18"/>
                <w:szCs w:val="18"/>
              </w:rPr>
              <w:t>字的研究报告，报告要求图文并茂，独立完成。</w:t>
            </w:r>
          </w:p>
        </w:tc>
        <w:tc>
          <w:tcPr>
            <w:tcW w:w="709" w:type="dxa"/>
            <w:shd w:val="clear" w:color="auto" w:fill="auto"/>
            <w:vAlign w:val="center"/>
          </w:tcPr>
          <w:p w14:paraId="2276440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992" w:type="dxa"/>
            <w:shd w:val="clear" w:color="auto" w:fill="auto"/>
            <w:vAlign w:val="center"/>
          </w:tcPr>
          <w:p w14:paraId="2E1C684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1075" w:type="dxa"/>
            <w:shd w:val="clear" w:color="auto" w:fill="auto"/>
            <w:vAlign w:val="center"/>
          </w:tcPr>
          <w:p w14:paraId="12D869C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任选其一</w:t>
            </w:r>
          </w:p>
        </w:tc>
      </w:tr>
      <w:tr w:rsidR="00E27C2B" w:rsidRPr="00C1043E" w14:paraId="33EA0A00" w14:textId="77777777" w:rsidTr="00C94C6A">
        <w:trPr>
          <w:cantSplit/>
          <w:trHeight w:val="340"/>
          <w:jc w:val="center"/>
        </w:trPr>
        <w:tc>
          <w:tcPr>
            <w:tcW w:w="553" w:type="dxa"/>
            <w:shd w:val="clear" w:color="auto" w:fill="auto"/>
            <w:vAlign w:val="center"/>
          </w:tcPr>
          <w:p w14:paraId="4DB137D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lastRenderedPageBreak/>
              <w:t>4</w:t>
            </w:r>
          </w:p>
        </w:tc>
        <w:tc>
          <w:tcPr>
            <w:tcW w:w="1148" w:type="dxa"/>
            <w:shd w:val="clear" w:color="auto" w:fill="auto"/>
            <w:vAlign w:val="center"/>
          </w:tcPr>
          <w:p w14:paraId="22B8F4D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r w:rsidRPr="00C1043E">
              <w:rPr>
                <w:rFonts w:ascii="Times New Roman" w:eastAsia="宋体" w:hAnsi="Times New Roman" w:cs="Times New Roman"/>
                <w:sz w:val="18"/>
                <w:szCs w:val="18"/>
              </w:rPr>
              <w:t>、地质工程模拟方案与装置设计</w:t>
            </w:r>
          </w:p>
        </w:tc>
        <w:tc>
          <w:tcPr>
            <w:tcW w:w="4253" w:type="dxa"/>
            <w:shd w:val="clear" w:color="auto" w:fill="auto"/>
            <w:vAlign w:val="center"/>
          </w:tcPr>
          <w:p w14:paraId="2C960153"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：典型地质工程过程模拟设计与可行性分析</w:t>
            </w:r>
          </w:p>
          <w:p w14:paraId="11BD947D"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典型地质工程的关键科学问题为核心，从地质条件出发，论证采用数值模拟或物理模拟或二者结合模拟其工程过程的可行性和提出模拟方案设计，预测预期成果，编制不少于</w:t>
            </w:r>
            <w:r w:rsidRPr="00C1043E">
              <w:rPr>
                <w:rFonts w:ascii="Times New Roman" w:eastAsia="宋体" w:hAnsi="Times New Roman" w:cs="Times New Roman"/>
                <w:sz w:val="18"/>
                <w:szCs w:val="18"/>
              </w:rPr>
              <w:t>5000</w:t>
            </w:r>
            <w:r w:rsidRPr="00C1043E">
              <w:rPr>
                <w:rFonts w:ascii="Times New Roman" w:eastAsia="宋体" w:hAnsi="Times New Roman" w:cs="Times New Roman"/>
                <w:sz w:val="18"/>
                <w:szCs w:val="18"/>
              </w:rPr>
              <w:t>字的研究报告，报告要求图文并茂，独立完成。</w:t>
            </w:r>
          </w:p>
        </w:tc>
        <w:tc>
          <w:tcPr>
            <w:tcW w:w="709" w:type="dxa"/>
            <w:shd w:val="clear" w:color="auto" w:fill="auto"/>
            <w:vAlign w:val="center"/>
          </w:tcPr>
          <w:p w14:paraId="30F62FE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992" w:type="dxa"/>
            <w:shd w:val="clear" w:color="auto" w:fill="auto"/>
            <w:vAlign w:val="center"/>
          </w:tcPr>
          <w:p w14:paraId="6F98054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1075" w:type="dxa"/>
            <w:shd w:val="clear" w:color="auto" w:fill="auto"/>
            <w:vAlign w:val="center"/>
          </w:tcPr>
          <w:p w14:paraId="36108C7B"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0A49C2A8" w14:textId="77777777" w:rsidTr="00C94C6A">
        <w:trPr>
          <w:cantSplit/>
          <w:trHeight w:val="340"/>
          <w:jc w:val="center"/>
        </w:trPr>
        <w:tc>
          <w:tcPr>
            <w:tcW w:w="1701" w:type="dxa"/>
            <w:gridSpan w:val="2"/>
            <w:shd w:val="clear" w:color="auto" w:fill="auto"/>
            <w:vAlign w:val="center"/>
          </w:tcPr>
          <w:p w14:paraId="348E682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4253" w:type="dxa"/>
            <w:shd w:val="clear" w:color="auto" w:fill="auto"/>
            <w:vAlign w:val="center"/>
          </w:tcPr>
          <w:p w14:paraId="563DBACA"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709" w:type="dxa"/>
            <w:shd w:val="clear" w:color="auto" w:fill="auto"/>
            <w:vAlign w:val="center"/>
          </w:tcPr>
          <w:p w14:paraId="1933BA7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8</w:t>
            </w:r>
          </w:p>
        </w:tc>
        <w:tc>
          <w:tcPr>
            <w:tcW w:w="992" w:type="dxa"/>
            <w:shd w:val="clear" w:color="auto" w:fill="auto"/>
            <w:vAlign w:val="center"/>
          </w:tcPr>
          <w:p w14:paraId="70843978"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1075" w:type="dxa"/>
            <w:shd w:val="clear" w:color="auto" w:fill="auto"/>
            <w:vAlign w:val="center"/>
          </w:tcPr>
          <w:p w14:paraId="1B9DA82F"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4ABD679E" w14:textId="77777777" w:rsidR="00BA7E6C" w:rsidRPr="00C1043E" w:rsidRDefault="00BA7E6C" w:rsidP="00CC54C3">
      <w:pPr>
        <w:wordWrap w:val="0"/>
        <w:spacing w:line="276" w:lineRule="auto"/>
        <w:ind w:left="422"/>
        <w:rPr>
          <w:rFonts w:ascii="Times New Roman" w:eastAsia="宋体" w:hAnsi="Times New Roman" w:cs="Times New Roman"/>
          <w:i/>
          <w:sz w:val="20"/>
          <w:szCs w:val="20"/>
        </w:rPr>
      </w:pPr>
      <w:r w:rsidRPr="00C1043E">
        <w:rPr>
          <w:rFonts w:ascii="Times New Roman" w:eastAsia="宋体" w:hAnsi="Times New Roman" w:cs="Times New Roman"/>
          <w:b/>
          <w:szCs w:val="20"/>
        </w:rPr>
        <w:t>3</w:t>
      </w:r>
      <w:r w:rsidRPr="00C1043E">
        <w:rPr>
          <w:rFonts w:ascii="Times New Roman" w:eastAsia="宋体" w:hAnsi="Times New Roman" w:cs="Times New Roman"/>
          <w:b/>
          <w:szCs w:val="20"/>
        </w:rPr>
        <w:t>．实验安排内容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5"/>
        <w:gridCol w:w="1310"/>
        <w:gridCol w:w="5174"/>
        <w:gridCol w:w="589"/>
        <w:gridCol w:w="1168"/>
      </w:tblGrid>
      <w:tr w:rsidR="00E27C2B" w:rsidRPr="00C1043E" w14:paraId="1293D9F9" w14:textId="77777777" w:rsidTr="00C94C6A">
        <w:trPr>
          <w:cantSplit/>
          <w:trHeight w:val="284"/>
          <w:jc w:val="center"/>
        </w:trPr>
        <w:tc>
          <w:tcPr>
            <w:tcW w:w="541" w:type="dxa"/>
            <w:shd w:val="clear" w:color="auto" w:fill="auto"/>
            <w:vAlign w:val="center"/>
          </w:tcPr>
          <w:p w14:paraId="5F3D0844"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302" w:type="dxa"/>
            <w:shd w:val="clear" w:color="auto" w:fill="auto"/>
            <w:vAlign w:val="center"/>
          </w:tcPr>
          <w:p w14:paraId="4372F9C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实验名称</w:t>
            </w:r>
          </w:p>
        </w:tc>
        <w:tc>
          <w:tcPr>
            <w:tcW w:w="5141" w:type="dxa"/>
            <w:shd w:val="clear" w:color="auto" w:fill="auto"/>
            <w:vAlign w:val="center"/>
          </w:tcPr>
          <w:p w14:paraId="2CE663A0"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585" w:type="dxa"/>
            <w:shd w:val="clear" w:color="auto" w:fill="auto"/>
            <w:vAlign w:val="center"/>
          </w:tcPr>
          <w:p w14:paraId="1D88BA68"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1161" w:type="dxa"/>
            <w:shd w:val="clear" w:color="auto" w:fill="auto"/>
            <w:vAlign w:val="center"/>
          </w:tcPr>
          <w:p w14:paraId="2163F3FC"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4E899237" w14:textId="77777777" w:rsidTr="00C94C6A">
        <w:trPr>
          <w:cantSplit/>
          <w:trHeight w:val="284"/>
          <w:jc w:val="center"/>
        </w:trPr>
        <w:tc>
          <w:tcPr>
            <w:tcW w:w="541" w:type="dxa"/>
            <w:shd w:val="clear" w:color="auto" w:fill="auto"/>
            <w:vAlign w:val="center"/>
          </w:tcPr>
          <w:p w14:paraId="4D1DED9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302" w:type="dxa"/>
            <w:shd w:val="clear" w:color="auto" w:fill="auto"/>
            <w:vAlign w:val="center"/>
          </w:tcPr>
          <w:p w14:paraId="103176C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tc>
        <w:tc>
          <w:tcPr>
            <w:tcW w:w="5141" w:type="dxa"/>
            <w:shd w:val="clear" w:color="auto" w:fill="auto"/>
            <w:vAlign w:val="center"/>
          </w:tcPr>
          <w:p w14:paraId="54A77D59"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p w14:paraId="3880A83B"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课外进行试验和分析：根据</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种以上典型数值模拟方法分析结果，对同一地质工程过程或问题进行分析，比较两种分析方法的区别、联系和可靠性，编制试验报告。</w:t>
            </w:r>
          </w:p>
        </w:tc>
        <w:tc>
          <w:tcPr>
            <w:tcW w:w="585" w:type="dxa"/>
            <w:shd w:val="clear" w:color="auto" w:fill="auto"/>
            <w:vAlign w:val="center"/>
          </w:tcPr>
          <w:p w14:paraId="3AC2C4A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161" w:type="dxa"/>
            <w:shd w:val="clear" w:color="auto" w:fill="auto"/>
            <w:vAlign w:val="center"/>
          </w:tcPr>
          <w:p w14:paraId="5CFF707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w:t>
            </w:r>
          </w:p>
        </w:tc>
      </w:tr>
      <w:tr w:rsidR="00E27C2B" w:rsidRPr="00C1043E" w14:paraId="367E2E02" w14:textId="77777777" w:rsidTr="00C94C6A">
        <w:trPr>
          <w:cantSplit/>
          <w:trHeight w:val="284"/>
          <w:jc w:val="center"/>
        </w:trPr>
        <w:tc>
          <w:tcPr>
            <w:tcW w:w="541" w:type="dxa"/>
            <w:shd w:val="clear" w:color="auto" w:fill="auto"/>
            <w:vAlign w:val="center"/>
          </w:tcPr>
          <w:p w14:paraId="0EBB28C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302" w:type="dxa"/>
            <w:shd w:val="clear" w:color="auto" w:fill="auto"/>
            <w:vAlign w:val="center"/>
          </w:tcPr>
          <w:p w14:paraId="3D189AE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tc>
        <w:tc>
          <w:tcPr>
            <w:tcW w:w="5141" w:type="dxa"/>
            <w:shd w:val="clear" w:color="auto" w:fill="auto"/>
            <w:vAlign w:val="center"/>
          </w:tcPr>
          <w:p w14:paraId="73FC9C96"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p w14:paraId="3D10178F"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课内试验讲解、课外试验和分析：在典型地质工程物理模拟基础上，按照相似准则分析试验结果和解释试验现象，预计工程演化的趋势和提出对策措施。</w:t>
            </w:r>
          </w:p>
        </w:tc>
        <w:tc>
          <w:tcPr>
            <w:tcW w:w="585" w:type="dxa"/>
            <w:shd w:val="clear" w:color="auto" w:fill="auto"/>
            <w:vAlign w:val="center"/>
          </w:tcPr>
          <w:p w14:paraId="2D64A68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161" w:type="dxa"/>
            <w:shd w:val="clear" w:color="auto" w:fill="auto"/>
            <w:vAlign w:val="center"/>
          </w:tcPr>
          <w:p w14:paraId="0955AA9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课内</w:t>
            </w:r>
          </w:p>
        </w:tc>
      </w:tr>
      <w:tr w:rsidR="00E27C2B" w:rsidRPr="00C1043E" w14:paraId="097DA423" w14:textId="77777777" w:rsidTr="00C94C6A">
        <w:trPr>
          <w:cantSplit/>
          <w:trHeight w:val="284"/>
          <w:jc w:val="center"/>
        </w:trPr>
        <w:tc>
          <w:tcPr>
            <w:tcW w:w="1843" w:type="dxa"/>
            <w:gridSpan w:val="2"/>
            <w:shd w:val="clear" w:color="auto" w:fill="auto"/>
            <w:vAlign w:val="center"/>
          </w:tcPr>
          <w:p w14:paraId="21B7E3B0"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5141" w:type="dxa"/>
            <w:shd w:val="clear" w:color="auto" w:fill="auto"/>
            <w:vAlign w:val="center"/>
          </w:tcPr>
          <w:p w14:paraId="26A68C10"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585" w:type="dxa"/>
            <w:shd w:val="clear" w:color="auto" w:fill="auto"/>
            <w:vAlign w:val="center"/>
          </w:tcPr>
          <w:p w14:paraId="5E581355"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4</w:t>
            </w:r>
          </w:p>
        </w:tc>
        <w:tc>
          <w:tcPr>
            <w:tcW w:w="1161" w:type="dxa"/>
            <w:shd w:val="clear" w:color="auto" w:fill="auto"/>
            <w:vAlign w:val="center"/>
          </w:tcPr>
          <w:p w14:paraId="73EA95B1"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340E778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2A0B70D2"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地质工程专业培养方案和学科基础，具有地质工程与计算机或机械电子相关专业背景，具有博士学位和副教授以上职称的教师，第一学历学习过岩土工程数值模拟或工程地质计算课程或从事过相关科学研究。</w:t>
      </w:r>
    </w:p>
    <w:p w14:paraId="13F403C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主讲教师配置要求：熟悉数值模拟与物理模拟技术，具有地质工程或相关专业背景，具有博士学位或讲师以上职称的教师、实验师和工程师，建议以团队形式进行教学。</w:t>
      </w:r>
    </w:p>
    <w:p w14:paraId="1341BAD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5BA8AF61" w14:textId="77777777" w:rsidR="00BA7E6C" w:rsidRPr="00C1043E" w:rsidRDefault="003F7427"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715CF2B4"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工程地质计算，隋旺华，第一版，中国矿业大学出版社，</w:t>
      </w:r>
      <w:r w:rsidRPr="00C1043E">
        <w:rPr>
          <w:rFonts w:ascii="Times New Roman" w:eastAsia="宋体" w:hAnsi="Times New Roman" w:cs="Times New Roman"/>
          <w:kern w:val="0"/>
          <w:szCs w:val="21"/>
        </w:rPr>
        <w:t>1999</w:t>
      </w:r>
    </w:p>
    <w:p w14:paraId="15D7D4C3"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1409E99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 xml:space="preserve">FLAC/FLAC3D </w:t>
      </w:r>
      <w:r w:rsidRPr="00C1043E">
        <w:rPr>
          <w:rFonts w:ascii="Times New Roman" w:eastAsia="宋体" w:hAnsi="Times New Roman" w:cs="Times New Roman"/>
          <w:kern w:val="0"/>
          <w:szCs w:val="21"/>
        </w:rPr>
        <w:t>基础与工程实例，陈育民，徐鼎平，第二版，中国水利水电出版社，</w:t>
      </w:r>
      <w:r w:rsidRPr="00C1043E">
        <w:rPr>
          <w:rFonts w:ascii="Times New Roman" w:eastAsia="宋体" w:hAnsi="Times New Roman" w:cs="Times New Roman"/>
          <w:kern w:val="0"/>
          <w:szCs w:val="21"/>
        </w:rPr>
        <w:t xml:space="preserve"> 2013</w:t>
      </w:r>
    </w:p>
    <w:p w14:paraId="5B5270BC"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岩土数值分析，卢廷浩，第一版，中国水利水电出版社，</w:t>
      </w:r>
      <w:r w:rsidRPr="00C1043E">
        <w:rPr>
          <w:rFonts w:ascii="Times New Roman" w:eastAsia="宋体" w:hAnsi="Times New Roman" w:cs="Times New Roman"/>
          <w:kern w:val="0"/>
          <w:szCs w:val="21"/>
        </w:rPr>
        <w:t xml:space="preserve">2008 </w:t>
      </w:r>
    </w:p>
    <w:p w14:paraId="04BBCF51"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岩土工程数值分析，廖红建，第二版，机械工业出版社，</w:t>
      </w:r>
      <w:r w:rsidRPr="00C1043E">
        <w:rPr>
          <w:rFonts w:ascii="Times New Roman" w:eastAsia="宋体" w:hAnsi="Times New Roman" w:cs="Times New Roman"/>
          <w:kern w:val="0"/>
          <w:szCs w:val="21"/>
        </w:rPr>
        <w:t xml:space="preserve">2009 </w:t>
      </w:r>
    </w:p>
    <w:p w14:paraId="340D02E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岩土工程数值计算方法实用教程，王金安，第一版，科学出版社，</w:t>
      </w:r>
      <w:r w:rsidRPr="00C1043E">
        <w:rPr>
          <w:rFonts w:ascii="Times New Roman" w:eastAsia="宋体" w:hAnsi="Times New Roman" w:cs="Times New Roman"/>
          <w:kern w:val="0"/>
          <w:szCs w:val="21"/>
        </w:rPr>
        <w:t xml:space="preserve">2010 </w:t>
      </w:r>
    </w:p>
    <w:p w14:paraId="7236609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FLAC3D</w:t>
      </w:r>
      <w:r w:rsidRPr="00C1043E">
        <w:rPr>
          <w:rFonts w:ascii="Times New Roman" w:eastAsia="宋体" w:hAnsi="Times New Roman" w:cs="Times New Roman"/>
          <w:kern w:val="0"/>
          <w:szCs w:val="21"/>
        </w:rPr>
        <w:t>在岩土工程中的应用，孙书伟，第一版，水利水电出版社，</w:t>
      </w:r>
      <w:r w:rsidRPr="00C1043E">
        <w:rPr>
          <w:rFonts w:ascii="Times New Roman" w:eastAsia="宋体" w:hAnsi="Times New Roman" w:cs="Times New Roman"/>
          <w:kern w:val="0"/>
          <w:szCs w:val="21"/>
        </w:rPr>
        <w:t>2011</w:t>
      </w:r>
    </w:p>
    <w:p w14:paraId="2B25666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54D6C241"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采用课堂讲授、课外研究、课堂研讨、课题研究、实验相结合方式进行。</w:t>
      </w:r>
    </w:p>
    <w:p w14:paraId="4DE717F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其中：课外研究由教师补充答疑，完成后组织答辩；作业全部批阅，经补充修订后可以二次、三次提交和更新作业成绩。</w:t>
      </w:r>
    </w:p>
    <w:p w14:paraId="358F759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5B9DE170"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本课程考核方式为考查，过程性考核占</w:t>
      </w:r>
      <w:r w:rsidRPr="00C1043E">
        <w:rPr>
          <w:rFonts w:ascii="Times New Roman" w:eastAsia="宋体" w:hAnsi="Times New Roman" w:cs="Times New Roman"/>
          <w:kern w:val="0"/>
          <w:szCs w:val="21"/>
        </w:rPr>
        <w:t>100%</w:t>
      </w:r>
      <w:r w:rsidRPr="00C1043E">
        <w:rPr>
          <w:rFonts w:ascii="Times New Roman" w:eastAsia="宋体" w:hAnsi="Times New Roman" w:cs="Times New Roman"/>
          <w:kern w:val="0"/>
          <w:szCs w:val="21"/>
        </w:rPr>
        <w:t>，按五级制评定成绩。</w:t>
      </w:r>
    </w:p>
    <w:p w14:paraId="52DE7481"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课程成绩由课堂表现（</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）、作业成绩（</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）及实验成绩（</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）组成。</w:t>
      </w:r>
    </w:p>
    <w:p w14:paraId="3B286B81"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其中课堂表现包括出勤和回答问题，</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；作业成绩包括研究报告</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，研讨汇报，</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；实验成绩包括数值模拟试验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，物理模拟试验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w:t>
      </w:r>
    </w:p>
    <w:p w14:paraId="18B10A4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七、说明</w:t>
      </w:r>
    </w:p>
    <w:p w14:paraId="5AE34A0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本课程标准仅适用于地质工程专业和地质类相关专业。</w:t>
      </w:r>
    </w:p>
    <w:p w14:paraId="5C9B2C3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47FCB6CA" w14:textId="77777777" w:rsidR="00664DDE" w:rsidRPr="00C1043E" w:rsidRDefault="00664DDE"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44FD37AD" w14:textId="77777777" w:rsidR="00664DDE" w:rsidRPr="00C1043E" w:rsidRDefault="00664DDE"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414DCEF3" w14:textId="77777777" w:rsidR="00BA7E6C" w:rsidRPr="00C1043E" w:rsidRDefault="00BA7E6C" w:rsidP="00664DDE">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制定者：董青红</w:t>
      </w:r>
    </w:p>
    <w:p w14:paraId="610917B8" w14:textId="77777777" w:rsidR="00BA7E6C" w:rsidRPr="00C1043E" w:rsidRDefault="00BA7E6C" w:rsidP="00664DDE">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审定者：朱术云</w:t>
      </w:r>
    </w:p>
    <w:p w14:paraId="34DFC6B6" w14:textId="77777777" w:rsidR="00BA7E6C" w:rsidRPr="00C1043E" w:rsidRDefault="00BA7E6C" w:rsidP="00664DDE">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7D6F7EE" w14:textId="77777777" w:rsidR="00BA7E6C" w:rsidRPr="00C1043E" w:rsidRDefault="00BA7E6C" w:rsidP="00CC54C3">
      <w:pPr>
        <w:pStyle w:val="13"/>
        <w:pageBreakBefore/>
        <w:wordWrap w:val="0"/>
        <w:spacing w:before="120"/>
        <w:rPr>
          <w:sz w:val="24"/>
          <w:szCs w:val="24"/>
        </w:rPr>
      </w:pPr>
      <w:bookmarkStart w:id="28" w:name="_Toc87270795"/>
      <w:r w:rsidRPr="00C1043E">
        <w:rPr>
          <w:sz w:val="24"/>
          <w:szCs w:val="24"/>
        </w:rPr>
        <w:lastRenderedPageBreak/>
        <w:t>课程编号：</w:t>
      </w:r>
      <w:r w:rsidRPr="00C1043E">
        <w:rPr>
          <w:sz w:val="24"/>
          <w:szCs w:val="24"/>
        </w:rPr>
        <w:t>E05217</w:t>
      </w:r>
      <w:bookmarkEnd w:id="28"/>
    </w:p>
    <w:p w14:paraId="5CF227B2"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29" w:name="_Toc87270796"/>
      <w:r w:rsidRPr="00C1043E">
        <w:rPr>
          <w:rFonts w:ascii="Times New Roman" w:eastAsia="黑体" w:hAnsi="Times New Roman" w:cs="宋体"/>
          <w:b w:val="0"/>
          <w:szCs w:val="20"/>
        </w:rPr>
        <w:t>《地质建模训练》课程教学质量标准</w:t>
      </w:r>
      <w:bookmarkEnd w:id="29"/>
    </w:p>
    <w:p w14:paraId="50E9C762" w14:textId="77777777" w:rsidR="00BA7E6C" w:rsidRPr="00C1043E" w:rsidRDefault="00BA7E6C" w:rsidP="00CC54C3">
      <w:pPr>
        <w:pStyle w:val="15"/>
        <w:wordWrap w:val="0"/>
        <w:spacing w:after="120"/>
      </w:pPr>
      <w:r w:rsidRPr="00C1043E">
        <w:t>32</w:t>
      </w:r>
      <w:r w:rsidRPr="00C1043E">
        <w:t>学时（课内学时</w:t>
      </w:r>
      <w:r w:rsidR="003F7427" w:rsidRPr="00C1043E">
        <w:t>）</w:t>
      </w:r>
      <w:r w:rsidRPr="00C1043E">
        <w:t xml:space="preserve">   2</w:t>
      </w:r>
      <w:r w:rsidRPr="00C1043E">
        <w:t>学分</w:t>
      </w:r>
    </w:p>
    <w:p w14:paraId="3392CDC6" w14:textId="77777777" w:rsidR="00BA7E6C" w:rsidRPr="00C1043E" w:rsidRDefault="00BA7E6C" w:rsidP="00CC54C3">
      <w:pPr>
        <w:wordWrap w:val="0"/>
        <w:spacing w:line="276" w:lineRule="auto"/>
        <w:jc w:val="center"/>
        <w:rPr>
          <w:rFonts w:ascii="Times New Roman" w:eastAsia="宋体" w:hAnsi="Times New Roman" w:cs="Times New Roman"/>
          <w:szCs w:val="20"/>
        </w:rPr>
      </w:pPr>
    </w:p>
    <w:p w14:paraId="21ECF03C"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建模训练课程是一门本硕贯通的专业拓展课程；其先修课程是工程图学、工程力学、工程地质学基础、水文地质学基础，以及岩体力学、土质学与土力学或地质工程学等课程；适用于地质工程专业本科生和拟跨专业攻读地质工程相关方向硕士研究生学位的本科生。该课程主要讲述地质工程过程的物理模拟方法和数值模拟方法，边界条件模拟技术和物理力学现象分析方法等；通过该课程的学习，使学生掌握使用现代计算机、岩土和工程地质先进加载、监测仪器获取地质工程核心物理力学机理、演化规律的方法，形成设计分析计算方案的初步能力，启发通过模拟技术解决工程问题的创新思维方式。</w:t>
      </w:r>
    </w:p>
    <w:p w14:paraId="19C8F65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4D9EC7C3"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教学总目标：</w:t>
      </w:r>
    </w:p>
    <w:p w14:paraId="5F62561C"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讲述、试验和研讨地质工程过程、规律、机理的物理模拟方法和数值模拟方法，使学生熟悉地球动力地质现象、人类工程、地质环境演化造成的岩土天然应力状态和边界条件模拟技术，开挖支护过程及机理模拟技术，流固耦合与渗透过程模拟技术，岩土结构及演化模拟技术，物理模型和数值模型的设计、前后处理技术等；能够运用物理模拟方法和数值模拟方法分析典型地质工程问题，辨别岩土变形、渗透、破坏的关键物理力学机理，预计典型地质工程的稳定性和演化趋势，制定某些地质工程过程的模拟分析方案和提出预想结论；培养地质工程的系统观、演化观，树立实事求是的严谨工作作风。</w:t>
      </w:r>
    </w:p>
    <w:p w14:paraId="5A8E5AF2"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2243C989"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1D975B86"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地球动力地质现象、人类工程、地质环境演化造成的岩土天然应力状态和边界条件模拟技术，开挖支护过程及机理模拟技术，流固耦合与渗透过程模拟技术，岩土结构及演化模拟技术，物理模型和数值模型的设计、前后处理技术等，能够制定某些地质工程过程的模拟分析方案和提出预想结论（支撑本专业毕业要求</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529ED37C"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3224118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边界条件模拟技术，开挖支护过程及机理模拟技术，流固耦合与渗透过程模拟技术，岩土结构及演化模拟技术，物理模型和数值模型的设计、前后处理技术等，掌握使用现代计算机、岩土和工程地质先进加载、监测仪器获取地质工程核心物理力学机理、演化规律的方法。（支撑本专业毕业要求</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2CC1BEA4"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1FBB557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运用物理模拟方法和数值模拟方法分析典型地质工程问题，辨别岩土变形、渗透、破坏的关键物理力学机理，预计典型地质工程的稳定性和演化趋势，制定某些地质工程过程的模拟分析方案和提出预想结论，启发通过模拟技术解决工程问题的创新思维方式。（支撑本专业毕业要求</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w:t>
      </w:r>
    </w:p>
    <w:p w14:paraId="70C9D545"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0A07B6A0"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在初始条件、边界条件、工程过程和演化趋势模拟分析中以客观条件为基础，用系统的、演化的观念分析问题，坚持实事求是。（课程思政教学目标）</w:t>
      </w:r>
    </w:p>
    <w:p w14:paraId="64F5C3A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二、课程内容、要求及学时分配</w:t>
      </w:r>
    </w:p>
    <w:p w14:paraId="435FF253" w14:textId="77777777" w:rsidR="00BA7E6C" w:rsidRPr="00C1043E" w:rsidRDefault="00C94C6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b/>
          <w:bCs/>
          <w:kern w:val="0"/>
          <w:szCs w:val="21"/>
        </w:rPr>
        <w:t>．</w:t>
      </w:r>
      <w:r w:rsidR="0010470A"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992"/>
        <w:gridCol w:w="3999"/>
        <w:gridCol w:w="537"/>
        <w:gridCol w:w="1417"/>
        <w:gridCol w:w="1306"/>
        <w:gridCol w:w="81"/>
      </w:tblGrid>
      <w:tr w:rsidR="00E27C2B" w:rsidRPr="00C1043E" w14:paraId="5D4C04B6" w14:textId="77777777" w:rsidTr="00664DDE">
        <w:trPr>
          <w:cantSplit/>
          <w:trHeight w:val="340"/>
          <w:jc w:val="center"/>
        </w:trPr>
        <w:tc>
          <w:tcPr>
            <w:tcW w:w="454" w:type="dxa"/>
            <w:shd w:val="clear" w:color="auto" w:fill="auto"/>
            <w:vAlign w:val="center"/>
          </w:tcPr>
          <w:p w14:paraId="52E04260"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992" w:type="dxa"/>
            <w:shd w:val="clear" w:color="auto" w:fill="auto"/>
            <w:vAlign w:val="center"/>
          </w:tcPr>
          <w:p w14:paraId="005F501E"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章节</w:t>
            </w:r>
          </w:p>
        </w:tc>
        <w:tc>
          <w:tcPr>
            <w:tcW w:w="3999" w:type="dxa"/>
            <w:shd w:val="clear" w:color="auto" w:fill="auto"/>
            <w:vAlign w:val="center"/>
          </w:tcPr>
          <w:p w14:paraId="6391504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537" w:type="dxa"/>
            <w:shd w:val="clear" w:color="auto" w:fill="auto"/>
            <w:vAlign w:val="center"/>
          </w:tcPr>
          <w:p w14:paraId="58C2D67E"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1417" w:type="dxa"/>
            <w:shd w:val="clear" w:color="auto" w:fill="auto"/>
            <w:vAlign w:val="center"/>
          </w:tcPr>
          <w:p w14:paraId="45AB884C"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课程思政教学点</w:t>
            </w:r>
          </w:p>
        </w:tc>
        <w:tc>
          <w:tcPr>
            <w:tcW w:w="1387" w:type="dxa"/>
            <w:gridSpan w:val="2"/>
            <w:shd w:val="clear" w:color="auto" w:fill="auto"/>
            <w:vAlign w:val="center"/>
          </w:tcPr>
          <w:p w14:paraId="6098B45C"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5BD57B84" w14:textId="77777777" w:rsidTr="00664DDE">
        <w:trPr>
          <w:gridAfter w:val="1"/>
          <w:wAfter w:w="81" w:type="dxa"/>
          <w:cantSplit/>
          <w:trHeight w:val="340"/>
          <w:jc w:val="center"/>
        </w:trPr>
        <w:tc>
          <w:tcPr>
            <w:tcW w:w="454" w:type="dxa"/>
            <w:shd w:val="clear" w:color="auto" w:fill="auto"/>
            <w:vAlign w:val="center"/>
          </w:tcPr>
          <w:p w14:paraId="485DAB6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992" w:type="dxa"/>
            <w:shd w:val="clear" w:color="auto" w:fill="auto"/>
            <w:vAlign w:val="center"/>
          </w:tcPr>
          <w:p w14:paraId="4C85A73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、地质工程问题与地质模型</w:t>
            </w:r>
          </w:p>
        </w:tc>
        <w:tc>
          <w:tcPr>
            <w:tcW w:w="3999" w:type="dxa"/>
            <w:shd w:val="clear" w:color="auto" w:fill="auto"/>
            <w:vAlign w:val="center"/>
          </w:tcPr>
          <w:p w14:paraId="3E6C110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熟悉数值模拟和物理模拟的概念、方法、适用条件和发展趋势；建立地质条件、关键问题、演化趋势和对策的地质工程系统观；掌握从地质原型抽象地质模型的方法。</w:t>
            </w:r>
          </w:p>
        </w:tc>
        <w:tc>
          <w:tcPr>
            <w:tcW w:w="537" w:type="dxa"/>
            <w:shd w:val="clear" w:color="auto" w:fill="auto"/>
            <w:vAlign w:val="center"/>
          </w:tcPr>
          <w:p w14:paraId="52D596D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417" w:type="dxa"/>
            <w:shd w:val="clear" w:color="auto" w:fill="auto"/>
            <w:vAlign w:val="center"/>
          </w:tcPr>
          <w:p w14:paraId="6708FF3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模型概化</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取舍的决心与实事求是精神</w:t>
            </w:r>
          </w:p>
        </w:tc>
        <w:tc>
          <w:tcPr>
            <w:tcW w:w="1306" w:type="dxa"/>
            <w:shd w:val="clear" w:color="auto" w:fill="auto"/>
            <w:vAlign w:val="center"/>
          </w:tcPr>
          <w:p w14:paraId="5F33A88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研讨</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：从地质原型到地质模型</w:t>
            </w:r>
          </w:p>
        </w:tc>
      </w:tr>
      <w:tr w:rsidR="00E27C2B" w:rsidRPr="00C1043E" w14:paraId="1BAB6BD4" w14:textId="77777777" w:rsidTr="00664DDE">
        <w:trPr>
          <w:gridAfter w:val="1"/>
          <w:wAfter w:w="81" w:type="dxa"/>
          <w:cantSplit/>
          <w:trHeight w:val="340"/>
          <w:jc w:val="center"/>
        </w:trPr>
        <w:tc>
          <w:tcPr>
            <w:tcW w:w="454" w:type="dxa"/>
            <w:shd w:val="clear" w:color="auto" w:fill="auto"/>
            <w:vAlign w:val="center"/>
          </w:tcPr>
          <w:p w14:paraId="27F0587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992" w:type="dxa"/>
            <w:shd w:val="clear" w:color="auto" w:fill="auto"/>
            <w:vAlign w:val="center"/>
          </w:tcPr>
          <w:p w14:paraId="4A7D803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、离散元数值方法</w:t>
            </w:r>
          </w:p>
        </w:tc>
        <w:tc>
          <w:tcPr>
            <w:tcW w:w="3999" w:type="dxa"/>
            <w:shd w:val="clear" w:color="auto" w:fill="auto"/>
            <w:vAlign w:val="center"/>
          </w:tcPr>
          <w:p w14:paraId="4BAD0C1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熟悉离散元法的概念与先进模拟技术；掌握岩土宏观物理力学性质与离散元微观参数的相关关系；熟悉典型离散元方法建模的方法、步骤；掌握典型离散元方法、典型工程问题模拟结果的分析和表达方法。</w:t>
            </w:r>
          </w:p>
        </w:tc>
        <w:tc>
          <w:tcPr>
            <w:tcW w:w="537" w:type="dxa"/>
            <w:shd w:val="clear" w:color="auto" w:fill="auto"/>
            <w:vAlign w:val="center"/>
          </w:tcPr>
          <w:p w14:paraId="48B65C3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417" w:type="dxa"/>
            <w:shd w:val="clear" w:color="auto" w:fill="auto"/>
            <w:vAlign w:val="center"/>
          </w:tcPr>
          <w:p w14:paraId="16FDC112" w14:textId="77777777" w:rsidR="00BA7E6C" w:rsidRPr="00C1043E" w:rsidRDefault="00BA7E6C" w:rsidP="00CC54C3">
            <w:pPr>
              <w:wordWrap w:val="0"/>
              <w:jc w:val="center"/>
              <w:rPr>
                <w:rFonts w:ascii="Times New Roman" w:eastAsia="宋体" w:hAnsi="Times New Roman" w:cs="Times New Roman"/>
                <w:sz w:val="18"/>
                <w:szCs w:val="18"/>
              </w:rPr>
            </w:pPr>
          </w:p>
        </w:tc>
        <w:tc>
          <w:tcPr>
            <w:tcW w:w="1306" w:type="dxa"/>
            <w:shd w:val="clear" w:color="auto" w:fill="auto"/>
            <w:vAlign w:val="center"/>
          </w:tcPr>
          <w:p w14:paraId="1FE47D6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tc>
      </w:tr>
      <w:tr w:rsidR="00E27C2B" w:rsidRPr="00C1043E" w14:paraId="1EBFA0FF" w14:textId="77777777" w:rsidTr="00664DDE">
        <w:trPr>
          <w:gridAfter w:val="1"/>
          <w:wAfter w:w="81" w:type="dxa"/>
          <w:cantSplit/>
          <w:trHeight w:val="340"/>
          <w:jc w:val="center"/>
        </w:trPr>
        <w:tc>
          <w:tcPr>
            <w:tcW w:w="454" w:type="dxa"/>
            <w:shd w:val="clear" w:color="auto" w:fill="auto"/>
            <w:vAlign w:val="center"/>
          </w:tcPr>
          <w:p w14:paraId="1A54593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992" w:type="dxa"/>
            <w:shd w:val="clear" w:color="auto" w:fill="auto"/>
            <w:vAlign w:val="center"/>
          </w:tcPr>
          <w:p w14:paraId="30EF6B7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、有限元方法</w:t>
            </w:r>
          </w:p>
        </w:tc>
        <w:tc>
          <w:tcPr>
            <w:tcW w:w="3999" w:type="dxa"/>
            <w:shd w:val="clear" w:color="auto" w:fill="auto"/>
            <w:vAlign w:val="center"/>
          </w:tcPr>
          <w:p w14:paraId="6BFAC84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熟悉有限元法的概念与先进模拟技术；熟悉典型有限元方法的数值计算原理；掌握典型有限元方法参数取值与建模的方法、步骤；掌握典型有限元方法、典型工程问题模拟结果的分析和表达方法。</w:t>
            </w:r>
          </w:p>
        </w:tc>
        <w:tc>
          <w:tcPr>
            <w:tcW w:w="537" w:type="dxa"/>
            <w:shd w:val="clear" w:color="auto" w:fill="auto"/>
            <w:vAlign w:val="center"/>
          </w:tcPr>
          <w:p w14:paraId="0EE295B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417" w:type="dxa"/>
            <w:shd w:val="clear" w:color="auto" w:fill="auto"/>
            <w:vAlign w:val="center"/>
          </w:tcPr>
          <w:p w14:paraId="2596C821" w14:textId="77777777" w:rsidR="00BA7E6C" w:rsidRPr="00C1043E" w:rsidRDefault="00BA7E6C" w:rsidP="00CC54C3">
            <w:pPr>
              <w:wordWrap w:val="0"/>
              <w:jc w:val="center"/>
              <w:rPr>
                <w:rFonts w:ascii="Times New Roman" w:eastAsia="宋体" w:hAnsi="Times New Roman" w:cs="Times New Roman"/>
                <w:sz w:val="18"/>
                <w:szCs w:val="18"/>
              </w:rPr>
            </w:pPr>
          </w:p>
        </w:tc>
        <w:tc>
          <w:tcPr>
            <w:tcW w:w="1306" w:type="dxa"/>
            <w:shd w:val="clear" w:color="auto" w:fill="auto"/>
            <w:vAlign w:val="center"/>
          </w:tcPr>
          <w:p w14:paraId="24885F6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研讨</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：模型上的地质过程与时间</w:t>
            </w:r>
          </w:p>
        </w:tc>
      </w:tr>
      <w:tr w:rsidR="00E27C2B" w:rsidRPr="00C1043E" w14:paraId="7F396E04" w14:textId="77777777" w:rsidTr="00664DDE">
        <w:trPr>
          <w:gridAfter w:val="1"/>
          <w:wAfter w:w="81" w:type="dxa"/>
          <w:cantSplit/>
          <w:trHeight w:val="340"/>
          <w:jc w:val="center"/>
        </w:trPr>
        <w:tc>
          <w:tcPr>
            <w:tcW w:w="454" w:type="dxa"/>
            <w:shd w:val="clear" w:color="auto" w:fill="auto"/>
            <w:vAlign w:val="center"/>
          </w:tcPr>
          <w:p w14:paraId="3890162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992" w:type="dxa"/>
            <w:shd w:val="clear" w:color="auto" w:fill="auto"/>
            <w:vAlign w:val="center"/>
          </w:tcPr>
          <w:p w14:paraId="0AAF976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r w:rsidRPr="00C1043E">
              <w:rPr>
                <w:rFonts w:ascii="Times New Roman" w:eastAsia="宋体" w:hAnsi="Times New Roman" w:cs="Times New Roman"/>
                <w:sz w:val="18"/>
                <w:szCs w:val="18"/>
              </w:rPr>
              <w:t>、物理模拟方法</w:t>
            </w:r>
          </w:p>
        </w:tc>
        <w:tc>
          <w:tcPr>
            <w:tcW w:w="3999" w:type="dxa"/>
            <w:shd w:val="clear" w:color="auto" w:fill="auto"/>
            <w:vAlign w:val="center"/>
          </w:tcPr>
          <w:p w14:paraId="0D4F7F0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熟悉物理模拟的概念与先进模拟技术；熟悉物理模拟方法的相似原理和相似性取舍原则；掌握典型物理模型的边界条件和工程过程控制方法；掌握典型物理模型试验的监测方法；领会典型工程问题模拟结果的分析和表达方法。</w:t>
            </w:r>
          </w:p>
        </w:tc>
        <w:tc>
          <w:tcPr>
            <w:tcW w:w="537" w:type="dxa"/>
            <w:shd w:val="clear" w:color="auto" w:fill="auto"/>
            <w:vAlign w:val="center"/>
          </w:tcPr>
          <w:p w14:paraId="3DC986D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417" w:type="dxa"/>
            <w:shd w:val="clear" w:color="auto" w:fill="auto"/>
            <w:vAlign w:val="center"/>
          </w:tcPr>
          <w:p w14:paraId="7745ADC7" w14:textId="77777777" w:rsidR="00BA7E6C" w:rsidRPr="00C1043E" w:rsidRDefault="00BA7E6C" w:rsidP="00CC54C3">
            <w:pPr>
              <w:wordWrap w:val="0"/>
              <w:jc w:val="center"/>
              <w:rPr>
                <w:rFonts w:ascii="Times New Roman" w:eastAsia="宋体" w:hAnsi="Times New Roman" w:cs="Times New Roman"/>
                <w:sz w:val="18"/>
                <w:szCs w:val="18"/>
              </w:rPr>
            </w:pPr>
          </w:p>
        </w:tc>
        <w:tc>
          <w:tcPr>
            <w:tcW w:w="1306" w:type="dxa"/>
            <w:shd w:val="clear" w:color="auto" w:fill="auto"/>
            <w:vAlign w:val="center"/>
          </w:tcPr>
          <w:p w14:paraId="4728B1CA"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tc>
      </w:tr>
      <w:tr w:rsidR="00E27C2B" w:rsidRPr="00C1043E" w14:paraId="59D0610C" w14:textId="77777777" w:rsidTr="00664DDE">
        <w:trPr>
          <w:gridAfter w:val="1"/>
          <w:wAfter w:w="81" w:type="dxa"/>
          <w:cantSplit/>
          <w:trHeight w:val="340"/>
          <w:jc w:val="center"/>
        </w:trPr>
        <w:tc>
          <w:tcPr>
            <w:tcW w:w="454" w:type="dxa"/>
            <w:shd w:val="clear" w:color="auto" w:fill="auto"/>
            <w:vAlign w:val="center"/>
          </w:tcPr>
          <w:p w14:paraId="593E954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p>
        </w:tc>
        <w:tc>
          <w:tcPr>
            <w:tcW w:w="992" w:type="dxa"/>
            <w:shd w:val="clear" w:color="auto" w:fill="auto"/>
            <w:vAlign w:val="center"/>
          </w:tcPr>
          <w:p w14:paraId="50F1882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r w:rsidRPr="00C1043E">
              <w:rPr>
                <w:rFonts w:ascii="Times New Roman" w:eastAsia="宋体" w:hAnsi="Times New Roman" w:cs="Times New Roman"/>
                <w:sz w:val="18"/>
                <w:szCs w:val="18"/>
              </w:rPr>
              <w:t>、多场多相耦合分析</w:t>
            </w:r>
          </w:p>
        </w:tc>
        <w:tc>
          <w:tcPr>
            <w:tcW w:w="3999" w:type="dxa"/>
            <w:shd w:val="clear" w:color="auto" w:fill="auto"/>
            <w:vAlign w:val="center"/>
          </w:tcPr>
          <w:p w14:paraId="5D01255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熟悉岩土结构、渗流、地应力、温度场对岩土工程性质的影响；熟悉多场、多相耦合的典型模型与方法；掌握典型地质工程多工况分析的模拟方法和分析方法。</w:t>
            </w:r>
          </w:p>
        </w:tc>
        <w:tc>
          <w:tcPr>
            <w:tcW w:w="537" w:type="dxa"/>
            <w:shd w:val="clear" w:color="auto" w:fill="auto"/>
            <w:vAlign w:val="center"/>
          </w:tcPr>
          <w:p w14:paraId="10019CE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1417" w:type="dxa"/>
            <w:shd w:val="clear" w:color="auto" w:fill="auto"/>
            <w:vAlign w:val="center"/>
          </w:tcPr>
          <w:p w14:paraId="28EBE7F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地质工程过程的发掘与发现</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基于系统观、演化论讲好那些看不见的地质工程故事</w:t>
            </w:r>
          </w:p>
        </w:tc>
        <w:tc>
          <w:tcPr>
            <w:tcW w:w="1306" w:type="dxa"/>
            <w:shd w:val="clear" w:color="auto" w:fill="auto"/>
            <w:vAlign w:val="center"/>
          </w:tcPr>
          <w:p w14:paraId="7D2D9C4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：典型地质工程过程模拟成果分析</w:t>
            </w:r>
          </w:p>
        </w:tc>
      </w:tr>
      <w:tr w:rsidR="00E27C2B" w:rsidRPr="00C1043E" w14:paraId="122FD2DC" w14:textId="77777777" w:rsidTr="00664DDE">
        <w:trPr>
          <w:gridAfter w:val="1"/>
          <w:wAfter w:w="81" w:type="dxa"/>
          <w:cantSplit/>
          <w:trHeight w:val="340"/>
          <w:jc w:val="center"/>
        </w:trPr>
        <w:tc>
          <w:tcPr>
            <w:tcW w:w="454" w:type="dxa"/>
            <w:shd w:val="clear" w:color="auto" w:fill="auto"/>
            <w:vAlign w:val="center"/>
          </w:tcPr>
          <w:p w14:paraId="2A27F7E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992" w:type="dxa"/>
            <w:shd w:val="clear" w:color="auto" w:fill="auto"/>
            <w:vAlign w:val="center"/>
          </w:tcPr>
          <w:p w14:paraId="5A5D498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r w:rsidRPr="00C1043E">
              <w:rPr>
                <w:rFonts w:ascii="Times New Roman" w:eastAsia="宋体" w:hAnsi="Times New Roman" w:cs="Times New Roman"/>
                <w:sz w:val="18"/>
                <w:szCs w:val="18"/>
              </w:rPr>
              <w:t>、地质工程模拟方案与装置设计</w:t>
            </w:r>
          </w:p>
        </w:tc>
        <w:tc>
          <w:tcPr>
            <w:tcW w:w="3999" w:type="dxa"/>
            <w:shd w:val="clear" w:color="auto" w:fill="auto"/>
            <w:vAlign w:val="center"/>
          </w:tcPr>
          <w:p w14:paraId="47D9C0B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熟悉并领会典型地质工程、多工况的数值模拟或物理模拟方案的设计思路与方法。</w:t>
            </w:r>
          </w:p>
        </w:tc>
        <w:tc>
          <w:tcPr>
            <w:tcW w:w="537" w:type="dxa"/>
            <w:shd w:val="clear" w:color="auto" w:fill="auto"/>
            <w:vAlign w:val="center"/>
          </w:tcPr>
          <w:p w14:paraId="07C3FB9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417" w:type="dxa"/>
            <w:shd w:val="clear" w:color="auto" w:fill="auto"/>
            <w:vAlign w:val="center"/>
          </w:tcPr>
          <w:p w14:paraId="0496822E"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模拟的重复与贴近</w:t>
            </w:r>
            <w:r w:rsidRPr="00C1043E">
              <w:rPr>
                <w:rFonts w:ascii="Times New Roman" w:eastAsia="宋体" w:hAnsi="Times New Roman" w:cs="Times New Roman"/>
                <w:sz w:val="18"/>
                <w:szCs w:val="18"/>
              </w:rPr>
              <w:t>——</w:t>
            </w:r>
            <w:r w:rsidRPr="00C1043E">
              <w:rPr>
                <w:rFonts w:ascii="Times New Roman" w:eastAsia="宋体" w:hAnsi="Times New Roman" w:cs="Times New Roman"/>
                <w:sz w:val="18"/>
                <w:szCs w:val="18"/>
              </w:rPr>
              <w:t>再造地质过程的学科交叉领域</w:t>
            </w:r>
          </w:p>
        </w:tc>
        <w:tc>
          <w:tcPr>
            <w:tcW w:w="1306" w:type="dxa"/>
            <w:shd w:val="clear" w:color="auto" w:fill="auto"/>
            <w:vAlign w:val="center"/>
          </w:tcPr>
          <w:p w14:paraId="1D0CE16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：典型地质工程过程模拟设计与可行性分析</w:t>
            </w:r>
          </w:p>
        </w:tc>
      </w:tr>
      <w:tr w:rsidR="00E27C2B" w:rsidRPr="00C1043E" w14:paraId="7E485ABB" w14:textId="77777777" w:rsidTr="00664DDE">
        <w:trPr>
          <w:gridAfter w:val="1"/>
          <w:wAfter w:w="81" w:type="dxa"/>
          <w:cantSplit/>
          <w:trHeight w:val="340"/>
          <w:jc w:val="center"/>
        </w:trPr>
        <w:tc>
          <w:tcPr>
            <w:tcW w:w="1446" w:type="dxa"/>
            <w:gridSpan w:val="2"/>
            <w:shd w:val="clear" w:color="auto" w:fill="auto"/>
            <w:vAlign w:val="center"/>
          </w:tcPr>
          <w:p w14:paraId="4FB8FC5E"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3999" w:type="dxa"/>
            <w:shd w:val="clear" w:color="auto" w:fill="auto"/>
            <w:vAlign w:val="center"/>
          </w:tcPr>
          <w:p w14:paraId="06B66FB4"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537" w:type="dxa"/>
            <w:shd w:val="clear" w:color="auto" w:fill="auto"/>
            <w:vAlign w:val="center"/>
          </w:tcPr>
          <w:p w14:paraId="1FE7FFCB"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30</w:t>
            </w:r>
          </w:p>
        </w:tc>
        <w:tc>
          <w:tcPr>
            <w:tcW w:w="1417" w:type="dxa"/>
            <w:shd w:val="clear" w:color="auto" w:fill="auto"/>
            <w:vAlign w:val="center"/>
          </w:tcPr>
          <w:p w14:paraId="224CD974"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1306" w:type="dxa"/>
            <w:shd w:val="clear" w:color="auto" w:fill="auto"/>
            <w:vAlign w:val="center"/>
          </w:tcPr>
          <w:p w14:paraId="793EEE49"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38CDADA6" w14:textId="77777777" w:rsidR="00BA7E6C" w:rsidRPr="00C1043E" w:rsidRDefault="00BA7E6C"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．课外学时教学安排</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57"/>
        <w:gridCol w:w="1314"/>
        <w:gridCol w:w="4549"/>
        <w:gridCol w:w="571"/>
        <w:gridCol w:w="856"/>
        <w:gridCol w:w="939"/>
      </w:tblGrid>
      <w:tr w:rsidR="00E27C2B" w:rsidRPr="00C1043E" w14:paraId="19A54433" w14:textId="77777777" w:rsidTr="00664DDE">
        <w:trPr>
          <w:cantSplit/>
          <w:trHeight w:val="340"/>
          <w:jc w:val="center"/>
        </w:trPr>
        <w:tc>
          <w:tcPr>
            <w:tcW w:w="557" w:type="dxa"/>
            <w:shd w:val="clear" w:color="auto" w:fill="auto"/>
            <w:vAlign w:val="center"/>
          </w:tcPr>
          <w:p w14:paraId="458B7A9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1314" w:type="dxa"/>
            <w:shd w:val="clear" w:color="auto" w:fill="auto"/>
            <w:vAlign w:val="center"/>
          </w:tcPr>
          <w:p w14:paraId="12E9EE89"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章节</w:t>
            </w:r>
          </w:p>
        </w:tc>
        <w:tc>
          <w:tcPr>
            <w:tcW w:w="4549" w:type="dxa"/>
            <w:shd w:val="clear" w:color="auto" w:fill="auto"/>
            <w:vAlign w:val="center"/>
          </w:tcPr>
          <w:p w14:paraId="3370B9CA"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571" w:type="dxa"/>
            <w:shd w:val="clear" w:color="auto" w:fill="auto"/>
            <w:vAlign w:val="center"/>
          </w:tcPr>
          <w:p w14:paraId="069440D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856" w:type="dxa"/>
            <w:shd w:val="clear" w:color="auto" w:fill="auto"/>
            <w:vAlign w:val="center"/>
          </w:tcPr>
          <w:p w14:paraId="008761E1"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指导形式</w:t>
            </w:r>
          </w:p>
        </w:tc>
        <w:tc>
          <w:tcPr>
            <w:tcW w:w="939" w:type="dxa"/>
            <w:shd w:val="clear" w:color="auto" w:fill="auto"/>
            <w:vAlign w:val="center"/>
          </w:tcPr>
          <w:p w14:paraId="64C2A0F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602B6C12" w14:textId="77777777" w:rsidTr="00664DDE">
        <w:trPr>
          <w:cantSplit/>
          <w:trHeight w:val="340"/>
          <w:jc w:val="center"/>
        </w:trPr>
        <w:tc>
          <w:tcPr>
            <w:tcW w:w="557" w:type="dxa"/>
            <w:shd w:val="clear" w:color="auto" w:fill="auto"/>
            <w:vAlign w:val="center"/>
          </w:tcPr>
          <w:p w14:paraId="7436272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314" w:type="dxa"/>
            <w:shd w:val="clear" w:color="auto" w:fill="auto"/>
            <w:vAlign w:val="center"/>
          </w:tcPr>
          <w:p w14:paraId="5C87E538" w14:textId="77777777" w:rsidR="00C94C6A"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、离散元数值方法</w:t>
            </w:r>
          </w:p>
          <w:p w14:paraId="64717314" w14:textId="77777777" w:rsidR="00BA7E6C" w:rsidRPr="00C1043E" w:rsidRDefault="00C94C6A"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r w:rsidRPr="00C1043E">
              <w:rPr>
                <w:rFonts w:ascii="Times New Roman" w:eastAsia="宋体" w:hAnsi="Times New Roman" w:cs="Times New Roman"/>
                <w:sz w:val="18"/>
                <w:szCs w:val="18"/>
              </w:rPr>
              <w:t>．</w:t>
            </w:r>
            <w:r w:rsidR="00BA7E6C" w:rsidRPr="00C1043E">
              <w:rPr>
                <w:rFonts w:ascii="Times New Roman" w:eastAsia="宋体" w:hAnsi="Times New Roman" w:cs="Times New Roman"/>
                <w:sz w:val="18"/>
                <w:szCs w:val="18"/>
              </w:rPr>
              <w:t>有限元和有限差分方法</w:t>
            </w:r>
          </w:p>
        </w:tc>
        <w:tc>
          <w:tcPr>
            <w:tcW w:w="4549" w:type="dxa"/>
            <w:shd w:val="clear" w:color="auto" w:fill="auto"/>
            <w:vAlign w:val="center"/>
          </w:tcPr>
          <w:p w14:paraId="6F58A905"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p w14:paraId="37590E17"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课外进行试验和分析：根据</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种以上典型数值模拟方法分析结果，对同一地质工程过程或问题进行分析，比较两种分析方法的区别、联系和可靠性，编制试验报告。</w:t>
            </w:r>
          </w:p>
        </w:tc>
        <w:tc>
          <w:tcPr>
            <w:tcW w:w="571" w:type="dxa"/>
            <w:shd w:val="clear" w:color="auto" w:fill="auto"/>
            <w:vAlign w:val="center"/>
          </w:tcPr>
          <w:p w14:paraId="6E7E6A2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856" w:type="dxa"/>
            <w:shd w:val="clear" w:color="auto" w:fill="auto"/>
            <w:vAlign w:val="center"/>
          </w:tcPr>
          <w:p w14:paraId="02BA9C2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939" w:type="dxa"/>
            <w:shd w:val="clear" w:color="auto" w:fill="auto"/>
            <w:vAlign w:val="center"/>
          </w:tcPr>
          <w:p w14:paraId="4C04688B"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必选</w:t>
            </w:r>
          </w:p>
        </w:tc>
      </w:tr>
      <w:tr w:rsidR="00E27C2B" w:rsidRPr="00C1043E" w14:paraId="659A6881" w14:textId="77777777" w:rsidTr="00664DDE">
        <w:trPr>
          <w:cantSplit/>
          <w:trHeight w:val="340"/>
          <w:jc w:val="center"/>
        </w:trPr>
        <w:tc>
          <w:tcPr>
            <w:tcW w:w="557" w:type="dxa"/>
            <w:shd w:val="clear" w:color="auto" w:fill="auto"/>
            <w:vAlign w:val="center"/>
          </w:tcPr>
          <w:p w14:paraId="7CDDDBA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314" w:type="dxa"/>
            <w:shd w:val="clear" w:color="auto" w:fill="auto"/>
            <w:vAlign w:val="center"/>
          </w:tcPr>
          <w:p w14:paraId="663FC1A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r w:rsidRPr="00C1043E">
              <w:rPr>
                <w:rFonts w:ascii="Times New Roman" w:eastAsia="宋体" w:hAnsi="Times New Roman" w:cs="Times New Roman"/>
                <w:sz w:val="18"/>
                <w:szCs w:val="18"/>
              </w:rPr>
              <w:t>、物理模拟方法</w:t>
            </w:r>
          </w:p>
        </w:tc>
        <w:tc>
          <w:tcPr>
            <w:tcW w:w="4549" w:type="dxa"/>
            <w:shd w:val="clear" w:color="auto" w:fill="auto"/>
            <w:vAlign w:val="center"/>
          </w:tcPr>
          <w:p w14:paraId="36F5CC03"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p w14:paraId="0EA0517B"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课内试验讲解、课外试验和分析：在典型地质工程物理模拟基础上，按照相似准则分析试验结果和解释试验现象，预计工程演化的趋势和提出对策措施。</w:t>
            </w:r>
          </w:p>
        </w:tc>
        <w:tc>
          <w:tcPr>
            <w:tcW w:w="571" w:type="dxa"/>
            <w:shd w:val="clear" w:color="auto" w:fill="auto"/>
            <w:vAlign w:val="center"/>
          </w:tcPr>
          <w:p w14:paraId="37628C9D"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856" w:type="dxa"/>
            <w:shd w:val="clear" w:color="auto" w:fill="auto"/>
            <w:vAlign w:val="center"/>
          </w:tcPr>
          <w:p w14:paraId="5AB92DF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939" w:type="dxa"/>
            <w:shd w:val="clear" w:color="auto" w:fill="auto"/>
            <w:vAlign w:val="center"/>
          </w:tcPr>
          <w:p w14:paraId="0D2528C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必选</w:t>
            </w:r>
          </w:p>
        </w:tc>
      </w:tr>
      <w:tr w:rsidR="00E27C2B" w:rsidRPr="00C1043E" w14:paraId="21C4FC41" w14:textId="77777777" w:rsidTr="00664DDE">
        <w:trPr>
          <w:cantSplit/>
          <w:trHeight w:val="340"/>
          <w:jc w:val="center"/>
        </w:trPr>
        <w:tc>
          <w:tcPr>
            <w:tcW w:w="557" w:type="dxa"/>
            <w:shd w:val="clear" w:color="auto" w:fill="auto"/>
            <w:vAlign w:val="center"/>
          </w:tcPr>
          <w:p w14:paraId="6FA8139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1314" w:type="dxa"/>
            <w:shd w:val="clear" w:color="auto" w:fill="auto"/>
            <w:vAlign w:val="center"/>
          </w:tcPr>
          <w:p w14:paraId="1E05B725"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5</w:t>
            </w:r>
            <w:r w:rsidRPr="00C1043E">
              <w:rPr>
                <w:rFonts w:ascii="Times New Roman" w:eastAsia="宋体" w:hAnsi="Times New Roman" w:cs="Times New Roman"/>
                <w:sz w:val="18"/>
                <w:szCs w:val="18"/>
              </w:rPr>
              <w:t>、多场多相耦合分析</w:t>
            </w:r>
          </w:p>
        </w:tc>
        <w:tc>
          <w:tcPr>
            <w:tcW w:w="4549" w:type="dxa"/>
            <w:shd w:val="clear" w:color="auto" w:fill="auto"/>
            <w:vAlign w:val="center"/>
          </w:tcPr>
          <w:p w14:paraId="5C4FCDFF"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：典型地质工程过程模拟成果分析</w:t>
            </w:r>
          </w:p>
          <w:p w14:paraId="7C9E9B61"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以典型地质工程的关键科学问题为核心，通过数值模拟或物理模拟或二者结合，分析其工程现象、演化规律、关键机理和主要对策，编制不少于</w:t>
            </w:r>
            <w:r w:rsidRPr="00C1043E">
              <w:rPr>
                <w:rFonts w:ascii="Times New Roman" w:eastAsia="宋体" w:hAnsi="Times New Roman" w:cs="Times New Roman"/>
                <w:sz w:val="18"/>
                <w:szCs w:val="18"/>
              </w:rPr>
              <w:t>5000</w:t>
            </w:r>
            <w:r w:rsidRPr="00C1043E">
              <w:rPr>
                <w:rFonts w:ascii="Times New Roman" w:eastAsia="宋体" w:hAnsi="Times New Roman" w:cs="Times New Roman"/>
                <w:sz w:val="18"/>
                <w:szCs w:val="18"/>
              </w:rPr>
              <w:t>字的研究报告，报告要求图文并茂，独立完成。</w:t>
            </w:r>
          </w:p>
        </w:tc>
        <w:tc>
          <w:tcPr>
            <w:tcW w:w="571" w:type="dxa"/>
            <w:shd w:val="clear" w:color="auto" w:fill="auto"/>
            <w:vAlign w:val="center"/>
          </w:tcPr>
          <w:p w14:paraId="6BBBE015"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856" w:type="dxa"/>
            <w:shd w:val="clear" w:color="auto" w:fill="auto"/>
            <w:vAlign w:val="center"/>
          </w:tcPr>
          <w:p w14:paraId="21906B9C"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939" w:type="dxa"/>
            <w:shd w:val="clear" w:color="auto" w:fill="auto"/>
            <w:vAlign w:val="center"/>
          </w:tcPr>
          <w:p w14:paraId="3C7CFB64"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任选其一</w:t>
            </w:r>
          </w:p>
        </w:tc>
      </w:tr>
      <w:tr w:rsidR="00E27C2B" w:rsidRPr="00C1043E" w14:paraId="15137A87" w14:textId="77777777" w:rsidTr="00664DDE">
        <w:trPr>
          <w:cantSplit/>
          <w:trHeight w:val="340"/>
          <w:jc w:val="center"/>
        </w:trPr>
        <w:tc>
          <w:tcPr>
            <w:tcW w:w="557" w:type="dxa"/>
            <w:shd w:val="clear" w:color="auto" w:fill="auto"/>
            <w:vAlign w:val="center"/>
          </w:tcPr>
          <w:p w14:paraId="1D0E03A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1314" w:type="dxa"/>
            <w:shd w:val="clear" w:color="auto" w:fill="auto"/>
            <w:vAlign w:val="center"/>
          </w:tcPr>
          <w:p w14:paraId="3DB021A6"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6</w:t>
            </w:r>
            <w:r w:rsidRPr="00C1043E">
              <w:rPr>
                <w:rFonts w:ascii="Times New Roman" w:eastAsia="宋体" w:hAnsi="Times New Roman" w:cs="Times New Roman"/>
                <w:sz w:val="18"/>
                <w:szCs w:val="18"/>
              </w:rPr>
              <w:t>、地质工程模拟方案与装置设计</w:t>
            </w:r>
          </w:p>
        </w:tc>
        <w:tc>
          <w:tcPr>
            <w:tcW w:w="4549" w:type="dxa"/>
            <w:shd w:val="clear" w:color="auto" w:fill="auto"/>
            <w:vAlign w:val="center"/>
          </w:tcPr>
          <w:p w14:paraId="2907A550"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研究报告</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：典型地质工程过程模拟设计与可行性分析</w:t>
            </w:r>
          </w:p>
          <w:p w14:paraId="255DB6E5"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典型地质工程的关键科学问题为核心，从地质条件出发，论证采用数值模拟或物理模拟或二者结合模拟其工程过程的可行性和提出模拟方案设计，预测预期成果，编制不少于</w:t>
            </w:r>
            <w:r w:rsidRPr="00C1043E">
              <w:rPr>
                <w:rFonts w:ascii="Times New Roman" w:eastAsia="宋体" w:hAnsi="Times New Roman" w:cs="Times New Roman"/>
                <w:sz w:val="18"/>
                <w:szCs w:val="18"/>
              </w:rPr>
              <w:t>5000</w:t>
            </w:r>
            <w:r w:rsidRPr="00C1043E">
              <w:rPr>
                <w:rFonts w:ascii="Times New Roman" w:eastAsia="宋体" w:hAnsi="Times New Roman" w:cs="Times New Roman"/>
                <w:sz w:val="18"/>
                <w:szCs w:val="18"/>
              </w:rPr>
              <w:t>字的研究报告，报告要求图文并茂，独立完成。</w:t>
            </w:r>
          </w:p>
        </w:tc>
        <w:tc>
          <w:tcPr>
            <w:tcW w:w="571" w:type="dxa"/>
            <w:shd w:val="clear" w:color="auto" w:fill="auto"/>
            <w:vAlign w:val="center"/>
          </w:tcPr>
          <w:p w14:paraId="173E37F3"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856" w:type="dxa"/>
            <w:shd w:val="clear" w:color="auto" w:fill="auto"/>
            <w:vAlign w:val="center"/>
          </w:tcPr>
          <w:p w14:paraId="48F52710"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线上线下结合</w:t>
            </w:r>
          </w:p>
        </w:tc>
        <w:tc>
          <w:tcPr>
            <w:tcW w:w="939" w:type="dxa"/>
            <w:shd w:val="clear" w:color="auto" w:fill="auto"/>
            <w:vAlign w:val="center"/>
          </w:tcPr>
          <w:p w14:paraId="7FE87D15" w14:textId="77777777" w:rsidR="00BA7E6C" w:rsidRPr="00C1043E" w:rsidRDefault="00BA7E6C" w:rsidP="00CC54C3">
            <w:pPr>
              <w:wordWrap w:val="0"/>
              <w:jc w:val="center"/>
              <w:rPr>
                <w:rFonts w:ascii="Times New Roman" w:eastAsia="宋体" w:hAnsi="Times New Roman" w:cs="Times New Roman"/>
                <w:sz w:val="18"/>
                <w:szCs w:val="18"/>
              </w:rPr>
            </w:pPr>
          </w:p>
        </w:tc>
      </w:tr>
      <w:tr w:rsidR="00E27C2B" w:rsidRPr="00C1043E" w14:paraId="447AA143" w14:textId="77777777" w:rsidTr="00664DDE">
        <w:trPr>
          <w:cantSplit/>
          <w:trHeight w:val="340"/>
          <w:jc w:val="center"/>
        </w:trPr>
        <w:tc>
          <w:tcPr>
            <w:tcW w:w="1871" w:type="dxa"/>
            <w:gridSpan w:val="2"/>
            <w:shd w:val="clear" w:color="auto" w:fill="auto"/>
            <w:vAlign w:val="center"/>
          </w:tcPr>
          <w:p w14:paraId="2750561A"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4549" w:type="dxa"/>
            <w:shd w:val="clear" w:color="auto" w:fill="auto"/>
            <w:vAlign w:val="center"/>
          </w:tcPr>
          <w:p w14:paraId="5003DABE"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571" w:type="dxa"/>
            <w:shd w:val="clear" w:color="auto" w:fill="auto"/>
            <w:vAlign w:val="center"/>
          </w:tcPr>
          <w:p w14:paraId="3EEB86D0"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8</w:t>
            </w:r>
          </w:p>
        </w:tc>
        <w:tc>
          <w:tcPr>
            <w:tcW w:w="856" w:type="dxa"/>
            <w:shd w:val="clear" w:color="auto" w:fill="auto"/>
            <w:vAlign w:val="center"/>
          </w:tcPr>
          <w:p w14:paraId="6C9FA098"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939" w:type="dxa"/>
            <w:shd w:val="clear" w:color="auto" w:fill="auto"/>
            <w:vAlign w:val="center"/>
          </w:tcPr>
          <w:p w14:paraId="42E0C88D"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2F897197" w14:textId="77777777" w:rsidR="00BA7E6C" w:rsidRPr="00C1043E" w:rsidRDefault="00BA7E6C" w:rsidP="00C94C6A">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b/>
          <w:kern w:val="0"/>
          <w:szCs w:val="21"/>
        </w:rPr>
        <w:lastRenderedPageBreak/>
        <w:t>3</w:t>
      </w:r>
      <w:r w:rsidRPr="00C1043E">
        <w:rPr>
          <w:rFonts w:ascii="Times New Roman" w:eastAsia="宋体" w:hAnsi="Times New Roman" w:cs="Times New Roman"/>
          <w:b/>
          <w:kern w:val="0"/>
          <w:szCs w:val="21"/>
        </w:rPr>
        <w:t>．实验安排内容</w:t>
      </w:r>
    </w:p>
    <w:tbl>
      <w:tblPr>
        <w:tblW w:w="5102" w:type="pct"/>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52"/>
        <w:gridCol w:w="894"/>
        <w:gridCol w:w="5386"/>
        <w:gridCol w:w="567"/>
        <w:gridCol w:w="1566"/>
      </w:tblGrid>
      <w:tr w:rsidR="00E27C2B" w:rsidRPr="00C1043E" w14:paraId="5ED947A3" w14:textId="77777777" w:rsidTr="00664DDE">
        <w:trPr>
          <w:cantSplit/>
          <w:trHeight w:val="284"/>
        </w:trPr>
        <w:tc>
          <w:tcPr>
            <w:tcW w:w="552" w:type="dxa"/>
            <w:tcBorders>
              <w:top w:val="single" w:sz="12" w:space="0" w:color="auto"/>
            </w:tcBorders>
            <w:vAlign w:val="center"/>
          </w:tcPr>
          <w:p w14:paraId="46D7770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序号</w:t>
            </w:r>
          </w:p>
        </w:tc>
        <w:tc>
          <w:tcPr>
            <w:tcW w:w="894" w:type="dxa"/>
            <w:tcBorders>
              <w:top w:val="single" w:sz="12" w:space="0" w:color="auto"/>
            </w:tcBorders>
            <w:vAlign w:val="center"/>
          </w:tcPr>
          <w:p w14:paraId="52FF660C"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实验名称</w:t>
            </w:r>
          </w:p>
        </w:tc>
        <w:tc>
          <w:tcPr>
            <w:tcW w:w="5386" w:type="dxa"/>
            <w:tcBorders>
              <w:top w:val="single" w:sz="12" w:space="0" w:color="auto"/>
            </w:tcBorders>
            <w:vAlign w:val="center"/>
          </w:tcPr>
          <w:p w14:paraId="2AFAADE8"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内容及要求</w:t>
            </w:r>
          </w:p>
        </w:tc>
        <w:tc>
          <w:tcPr>
            <w:tcW w:w="567" w:type="dxa"/>
            <w:tcBorders>
              <w:top w:val="single" w:sz="12" w:space="0" w:color="auto"/>
            </w:tcBorders>
            <w:vAlign w:val="center"/>
          </w:tcPr>
          <w:p w14:paraId="6DEE650F"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学时</w:t>
            </w:r>
          </w:p>
        </w:tc>
        <w:tc>
          <w:tcPr>
            <w:tcW w:w="1566" w:type="dxa"/>
            <w:tcBorders>
              <w:top w:val="single" w:sz="12" w:space="0" w:color="auto"/>
            </w:tcBorders>
            <w:vAlign w:val="center"/>
          </w:tcPr>
          <w:p w14:paraId="6DA7F119"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w:t>
            </w:r>
          </w:p>
        </w:tc>
      </w:tr>
      <w:tr w:rsidR="00E27C2B" w:rsidRPr="00C1043E" w14:paraId="5319B530" w14:textId="77777777" w:rsidTr="00664DDE">
        <w:trPr>
          <w:cantSplit/>
          <w:trHeight w:val="284"/>
        </w:trPr>
        <w:tc>
          <w:tcPr>
            <w:tcW w:w="552" w:type="dxa"/>
            <w:vAlign w:val="center"/>
          </w:tcPr>
          <w:p w14:paraId="509E2649"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894" w:type="dxa"/>
            <w:vAlign w:val="center"/>
          </w:tcPr>
          <w:p w14:paraId="5E2F91D7" w14:textId="77777777" w:rsidR="00BA7E6C" w:rsidRPr="00C1043E" w:rsidRDefault="00BA7E6C" w:rsidP="00CC54C3">
            <w:pPr>
              <w:wordWrap w:val="0"/>
              <w:spacing w:line="240" w:lineRule="exact"/>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tc>
        <w:tc>
          <w:tcPr>
            <w:tcW w:w="5386" w:type="dxa"/>
          </w:tcPr>
          <w:p w14:paraId="61FABE58" w14:textId="77777777" w:rsidR="00BA7E6C" w:rsidRPr="00C1043E" w:rsidRDefault="00BA7E6C" w:rsidP="00CC54C3">
            <w:pPr>
              <w:wordWrap w:val="0"/>
              <w:spacing w:line="240" w:lineRule="exact"/>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1</w:t>
            </w:r>
            <w:r w:rsidRPr="00C1043E">
              <w:rPr>
                <w:rFonts w:ascii="Times New Roman" w:eastAsia="宋体" w:hAnsi="Times New Roman" w:cs="Times New Roman"/>
                <w:sz w:val="18"/>
                <w:szCs w:val="18"/>
              </w:rPr>
              <w:t>：多种模拟方法的比较与分析</w:t>
            </w:r>
          </w:p>
          <w:p w14:paraId="6B651C9E" w14:textId="77777777" w:rsidR="00BA7E6C" w:rsidRPr="00C1043E" w:rsidRDefault="00BA7E6C" w:rsidP="00CC54C3">
            <w:pPr>
              <w:wordWrap w:val="0"/>
              <w:spacing w:line="240" w:lineRule="exact"/>
              <w:jc w:val="left"/>
              <w:rPr>
                <w:rFonts w:ascii="Times New Roman" w:eastAsia="宋体" w:hAnsi="Times New Roman" w:cs="Times New Roman"/>
                <w:sz w:val="18"/>
                <w:szCs w:val="18"/>
              </w:rPr>
            </w:pPr>
            <w:r w:rsidRPr="00C1043E">
              <w:rPr>
                <w:rFonts w:ascii="Times New Roman" w:eastAsia="宋体" w:hAnsi="Times New Roman" w:cs="Times New Roman"/>
                <w:sz w:val="18"/>
                <w:szCs w:val="18"/>
              </w:rPr>
              <w:t>课外进行试验和分析：根据</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种以上典型数值模拟方法分析结果，对同一地质工程过程或问题进行分析，比较两种分析方法的区别、联系和可靠性，编制试验报告。</w:t>
            </w:r>
          </w:p>
        </w:tc>
        <w:tc>
          <w:tcPr>
            <w:tcW w:w="567" w:type="dxa"/>
            <w:vAlign w:val="center"/>
          </w:tcPr>
          <w:p w14:paraId="2107D3C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566" w:type="dxa"/>
            <w:vAlign w:val="center"/>
          </w:tcPr>
          <w:p w14:paraId="445384C8"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课外</w:t>
            </w:r>
          </w:p>
        </w:tc>
      </w:tr>
      <w:tr w:rsidR="00E27C2B" w:rsidRPr="00C1043E" w14:paraId="7AA99D95" w14:textId="77777777" w:rsidTr="00664DDE">
        <w:trPr>
          <w:cantSplit/>
          <w:trHeight w:val="284"/>
        </w:trPr>
        <w:tc>
          <w:tcPr>
            <w:tcW w:w="552" w:type="dxa"/>
            <w:vAlign w:val="center"/>
          </w:tcPr>
          <w:p w14:paraId="1C48C5A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894" w:type="dxa"/>
            <w:vAlign w:val="center"/>
          </w:tcPr>
          <w:p w14:paraId="2ED49CD9" w14:textId="77777777" w:rsidR="00BA7E6C" w:rsidRPr="00C1043E" w:rsidRDefault="00BA7E6C" w:rsidP="00CC54C3">
            <w:pPr>
              <w:wordWrap w:val="0"/>
              <w:spacing w:line="240" w:lineRule="exact"/>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tc>
        <w:tc>
          <w:tcPr>
            <w:tcW w:w="5386" w:type="dxa"/>
            <w:vAlign w:val="center"/>
          </w:tcPr>
          <w:p w14:paraId="2D91F53E" w14:textId="77777777" w:rsidR="00BA7E6C" w:rsidRPr="00C1043E" w:rsidRDefault="00BA7E6C" w:rsidP="00CC54C3">
            <w:pPr>
              <w:wordWrap w:val="0"/>
              <w:spacing w:line="240" w:lineRule="exact"/>
              <w:jc w:val="left"/>
              <w:rPr>
                <w:rFonts w:ascii="Times New Roman" w:eastAsia="宋体" w:hAnsi="Times New Roman" w:cs="Times New Roman"/>
                <w:sz w:val="18"/>
                <w:szCs w:val="18"/>
              </w:rPr>
            </w:pPr>
            <w:r w:rsidRPr="00C1043E">
              <w:rPr>
                <w:rFonts w:ascii="Times New Roman" w:eastAsia="宋体" w:hAnsi="Times New Roman" w:cs="Times New Roman"/>
                <w:sz w:val="18"/>
                <w:szCs w:val="18"/>
              </w:rPr>
              <w:t>试验</w:t>
            </w:r>
            <w:r w:rsidRPr="00C1043E">
              <w:rPr>
                <w:rFonts w:ascii="Times New Roman" w:eastAsia="宋体" w:hAnsi="Times New Roman" w:cs="Times New Roman"/>
                <w:sz w:val="18"/>
                <w:szCs w:val="18"/>
              </w:rPr>
              <w:t>2</w:t>
            </w:r>
            <w:r w:rsidRPr="00C1043E">
              <w:rPr>
                <w:rFonts w:ascii="Times New Roman" w:eastAsia="宋体" w:hAnsi="Times New Roman" w:cs="Times New Roman"/>
                <w:sz w:val="18"/>
                <w:szCs w:val="18"/>
              </w:rPr>
              <w:t>：基于相似性的模拟成果分析</w:t>
            </w:r>
          </w:p>
          <w:p w14:paraId="537A1F24" w14:textId="77777777" w:rsidR="00BA7E6C" w:rsidRPr="00C1043E" w:rsidRDefault="00BA7E6C" w:rsidP="00CC54C3">
            <w:pPr>
              <w:wordWrap w:val="0"/>
              <w:spacing w:line="240" w:lineRule="exact"/>
              <w:jc w:val="left"/>
              <w:rPr>
                <w:rFonts w:ascii="Times New Roman" w:eastAsia="宋体" w:hAnsi="Times New Roman" w:cs="Times New Roman"/>
                <w:sz w:val="18"/>
                <w:szCs w:val="18"/>
              </w:rPr>
            </w:pPr>
            <w:r w:rsidRPr="00C1043E">
              <w:rPr>
                <w:rFonts w:ascii="Times New Roman" w:eastAsia="宋体" w:hAnsi="Times New Roman" w:cs="Times New Roman"/>
                <w:sz w:val="18"/>
                <w:szCs w:val="18"/>
              </w:rPr>
              <w:t>课内试验讲解、课外试验和分析：在典型地质工程物理模拟基础上，按照相似准则分析试验结果和解释试验现象，预计工程演化的趋势和提出对策措施。</w:t>
            </w:r>
          </w:p>
        </w:tc>
        <w:tc>
          <w:tcPr>
            <w:tcW w:w="567" w:type="dxa"/>
            <w:vAlign w:val="center"/>
          </w:tcPr>
          <w:p w14:paraId="0F099D32"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566" w:type="dxa"/>
            <w:vAlign w:val="center"/>
          </w:tcPr>
          <w:p w14:paraId="7EE036F7"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课内</w:t>
            </w:r>
          </w:p>
        </w:tc>
      </w:tr>
      <w:tr w:rsidR="00E27C2B" w:rsidRPr="00C1043E" w14:paraId="61866243" w14:textId="77777777" w:rsidTr="00664DDE">
        <w:trPr>
          <w:cantSplit/>
          <w:trHeight w:val="284"/>
        </w:trPr>
        <w:tc>
          <w:tcPr>
            <w:tcW w:w="1446" w:type="dxa"/>
            <w:gridSpan w:val="2"/>
            <w:tcBorders>
              <w:bottom w:val="single" w:sz="12" w:space="0" w:color="auto"/>
            </w:tcBorders>
            <w:vAlign w:val="center"/>
          </w:tcPr>
          <w:p w14:paraId="580F6712"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合计</w:t>
            </w:r>
          </w:p>
        </w:tc>
        <w:tc>
          <w:tcPr>
            <w:tcW w:w="5386" w:type="dxa"/>
            <w:tcBorders>
              <w:bottom w:val="single" w:sz="12" w:space="0" w:color="auto"/>
            </w:tcBorders>
            <w:vAlign w:val="center"/>
          </w:tcPr>
          <w:p w14:paraId="61F206D0" w14:textId="77777777" w:rsidR="00BA7E6C" w:rsidRPr="00C1043E" w:rsidRDefault="00BA7E6C" w:rsidP="00CC54C3">
            <w:pPr>
              <w:wordWrap w:val="0"/>
              <w:jc w:val="center"/>
              <w:rPr>
                <w:rFonts w:ascii="Times New Roman" w:eastAsia="宋体" w:hAnsi="Times New Roman" w:cs="Times New Roman"/>
                <w:b/>
                <w:bCs/>
                <w:sz w:val="18"/>
                <w:szCs w:val="18"/>
              </w:rPr>
            </w:pPr>
          </w:p>
        </w:tc>
        <w:tc>
          <w:tcPr>
            <w:tcW w:w="567" w:type="dxa"/>
            <w:tcBorders>
              <w:bottom w:val="single" w:sz="12" w:space="0" w:color="auto"/>
            </w:tcBorders>
          </w:tcPr>
          <w:p w14:paraId="1CFC3B45" w14:textId="77777777" w:rsidR="00BA7E6C" w:rsidRPr="00C1043E" w:rsidRDefault="00BA7E6C" w:rsidP="00CC54C3">
            <w:pPr>
              <w:wordWrap w:val="0"/>
              <w:jc w:val="center"/>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4</w:t>
            </w:r>
          </w:p>
        </w:tc>
        <w:tc>
          <w:tcPr>
            <w:tcW w:w="1566" w:type="dxa"/>
            <w:tcBorders>
              <w:bottom w:val="single" w:sz="12" w:space="0" w:color="auto"/>
            </w:tcBorders>
            <w:vAlign w:val="center"/>
          </w:tcPr>
          <w:p w14:paraId="137A9A83" w14:textId="77777777" w:rsidR="00BA7E6C" w:rsidRPr="00C1043E" w:rsidRDefault="00BA7E6C" w:rsidP="00CC54C3">
            <w:pPr>
              <w:wordWrap w:val="0"/>
              <w:jc w:val="center"/>
              <w:rPr>
                <w:rFonts w:ascii="Times New Roman" w:eastAsia="宋体" w:hAnsi="Times New Roman" w:cs="Times New Roman"/>
                <w:b/>
                <w:bCs/>
                <w:sz w:val="18"/>
                <w:szCs w:val="18"/>
              </w:rPr>
            </w:pPr>
          </w:p>
        </w:tc>
      </w:tr>
    </w:tbl>
    <w:p w14:paraId="7B7499E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43410C8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地质工程专业培养方案和学科基础，具有地质工程与计算机或机械电子相关专业背景，具有博士学位和副教授以上职称的教师，第一学历学习过岩土工程数值模拟或工程地质计算课程或从事过相关科学研究。</w:t>
      </w:r>
    </w:p>
    <w:p w14:paraId="318AA08A"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主讲教师配置要求：熟悉数值模拟与物理模拟技术，具有地质工程或相关专业背景，具有博士学位或讲师以上职称的教师、实验师和工程师，建议以团队形式进行教学。</w:t>
      </w:r>
    </w:p>
    <w:p w14:paraId="2E3D8D8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0A6B1AC9" w14:textId="77777777" w:rsidR="00BA7E6C" w:rsidRPr="00C1043E" w:rsidRDefault="003F7427" w:rsidP="00664DDE">
      <w:pPr>
        <w:wordWrap w:val="0"/>
        <w:adjustRightInd w:val="0"/>
        <w:spacing w:line="30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49EF40F9"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工程地质计算，隋旺华，第一版，中国矿业大学出版社，</w:t>
      </w:r>
      <w:r w:rsidRPr="00C1043E">
        <w:rPr>
          <w:rFonts w:ascii="Times New Roman" w:eastAsia="宋体" w:hAnsi="Times New Roman" w:cs="Times New Roman"/>
          <w:kern w:val="0"/>
          <w:szCs w:val="21"/>
        </w:rPr>
        <w:t>1999</w:t>
      </w:r>
    </w:p>
    <w:p w14:paraId="7A9C73E2" w14:textId="77777777" w:rsidR="00BA7E6C" w:rsidRPr="00C1043E" w:rsidRDefault="0010470A" w:rsidP="00664DDE">
      <w:pPr>
        <w:wordWrap w:val="0"/>
        <w:adjustRightInd w:val="0"/>
        <w:spacing w:line="30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5F16A6BA"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 xml:space="preserve">FLAC/FLAC3D </w:t>
      </w:r>
      <w:r w:rsidRPr="00C1043E">
        <w:rPr>
          <w:rFonts w:ascii="Times New Roman" w:eastAsia="宋体" w:hAnsi="Times New Roman" w:cs="Times New Roman"/>
          <w:kern w:val="0"/>
          <w:szCs w:val="21"/>
        </w:rPr>
        <w:t>基础与工程实例，陈育民，徐鼎平，第二版，中国水利水电出版社，</w:t>
      </w:r>
      <w:r w:rsidRPr="00C1043E">
        <w:rPr>
          <w:rFonts w:ascii="Times New Roman" w:eastAsia="宋体" w:hAnsi="Times New Roman" w:cs="Times New Roman"/>
          <w:kern w:val="0"/>
          <w:szCs w:val="21"/>
        </w:rPr>
        <w:t xml:space="preserve"> 2013</w:t>
      </w:r>
    </w:p>
    <w:p w14:paraId="030710B4"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岩土数值分析，卢廷浩，第一版，中国水利水电出版社，</w:t>
      </w:r>
      <w:r w:rsidRPr="00C1043E">
        <w:rPr>
          <w:rFonts w:ascii="Times New Roman" w:eastAsia="宋体" w:hAnsi="Times New Roman" w:cs="Times New Roman"/>
          <w:kern w:val="0"/>
          <w:szCs w:val="21"/>
        </w:rPr>
        <w:t xml:space="preserve">2008 </w:t>
      </w:r>
    </w:p>
    <w:p w14:paraId="411888C8"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岩土工程数值分析，廖红建，第二版，机械工业出版社，</w:t>
      </w:r>
      <w:r w:rsidRPr="00C1043E">
        <w:rPr>
          <w:rFonts w:ascii="Times New Roman" w:eastAsia="宋体" w:hAnsi="Times New Roman" w:cs="Times New Roman"/>
          <w:kern w:val="0"/>
          <w:szCs w:val="21"/>
        </w:rPr>
        <w:t xml:space="preserve">2009 </w:t>
      </w:r>
    </w:p>
    <w:p w14:paraId="65442DC2"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岩土工程数值计算方法实用教程，王金安，第一版，科学出版社，</w:t>
      </w:r>
      <w:r w:rsidRPr="00C1043E">
        <w:rPr>
          <w:rFonts w:ascii="Times New Roman" w:eastAsia="宋体" w:hAnsi="Times New Roman" w:cs="Times New Roman"/>
          <w:kern w:val="0"/>
          <w:szCs w:val="21"/>
        </w:rPr>
        <w:t xml:space="preserve">2010 </w:t>
      </w:r>
    </w:p>
    <w:p w14:paraId="039C58CD"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FLAC3D</w:t>
      </w:r>
      <w:r w:rsidRPr="00C1043E">
        <w:rPr>
          <w:rFonts w:ascii="Times New Roman" w:eastAsia="宋体" w:hAnsi="Times New Roman" w:cs="Times New Roman"/>
          <w:kern w:val="0"/>
          <w:szCs w:val="21"/>
        </w:rPr>
        <w:t>在岩土工程中的应用，孙书伟，第一版，水利水电出版社，</w:t>
      </w:r>
      <w:r w:rsidRPr="00C1043E">
        <w:rPr>
          <w:rFonts w:ascii="Times New Roman" w:eastAsia="宋体" w:hAnsi="Times New Roman" w:cs="Times New Roman"/>
          <w:kern w:val="0"/>
          <w:szCs w:val="21"/>
        </w:rPr>
        <w:t>2011</w:t>
      </w:r>
    </w:p>
    <w:p w14:paraId="2007647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56A6520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采用课堂讲授、课外研究、课堂研讨、课题研究、实验相结合方式进行。</w:t>
      </w:r>
    </w:p>
    <w:p w14:paraId="45A652E7"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其中：课外研究由教师补充答疑，完成后组织答辩；作业全部批阅，经补充修订后可以二次、三次提交和更新作业成绩。</w:t>
      </w:r>
    </w:p>
    <w:p w14:paraId="18C738C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2DD990AB"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本课程考核方式为考查，过程性考核占</w:t>
      </w:r>
      <w:r w:rsidRPr="00C1043E">
        <w:rPr>
          <w:rFonts w:ascii="Times New Roman" w:eastAsia="宋体" w:hAnsi="Times New Roman" w:cs="Times New Roman"/>
          <w:kern w:val="0"/>
          <w:szCs w:val="21"/>
        </w:rPr>
        <w:t>100%</w:t>
      </w:r>
      <w:r w:rsidRPr="00C1043E">
        <w:rPr>
          <w:rFonts w:ascii="Times New Roman" w:eastAsia="宋体" w:hAnsi="Times New Roman" w:cs="Times New Roman"/>
          <w:kern w:val="0"/>
          <w:szCs w:val="21"/>
        </w:rPr>
        <w:t>，按五级制评定成绩。</w:t>
      </w:r>
    </w:p>
    <w:p w14:paraId="0E8FC551"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课程成绩由课堂表现（</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）、作业成绩（</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）及实验成绩（</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）组成。</w:t>
      </w:r>
    </w:p>
    <w:p w14:paraId="3C917C0F" w14:textId="77777777" w:rsidR="00BA7E6C" w:rsidRPr="00C1043E" w:rsidRDefault="00BA7E6C" w:rsidP="00664DDE">
      <w:pPr>
        <w:wordWrap w:val="0"/>
        <w:adjustRightInd w:val="0"/>
        <w:spacing w:line="30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其中课堂表现包括出勤和回答问题，</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；作业成绩包括研究报告</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，研讨汇报，</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；实验成绩包括数值模拟试验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，物理模拟试验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个，</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w:t>
      </w:r>
    </w:p>
    <w:p w14:paraId="345117C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260AF0D6"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本课程标准仅适用于地质工程专业和地质类相关专业。</w:t>
      </w:r>
    </w:p>
    <w:p w14:paraId="0CC601A9"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233A618D" w14:textId="77777777" w:rsidR="00BA7E6C" w:rsidRPr="00C1043E" w:rsidRDefault="00BA7E6C" w:rsidP="00C94C6A">
      <w:pPr>
        <w:wordWrap w:val="0"/>
        <w:adjustRightInd w:val="0"/>
        <w:spacing w:line="264"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制定者：李小琴</w:t>
      </w:r>
    </w:p>
    <w:p w14:paraId="11BD17B2" w14:textId="77777777" w:rsidR="00BA7E6C" w:rsidRPr="00C1043E" w:rsidRDefault="00BA7E6C" w:rsidP="00C94C6A">
      <w:pPr>
        <w:wordWrap w:val="0"/>
        <w:adjustRightInd w:val="0"/>
        <w:spacing w:line="264"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审定者：朱术云</w:t>
      </w:r>
    </w:p>
    <w:p w14:paraId="1E42C75B" w14:textId="77777777" w:rsidR="00BA7E6C" w:rsidRPr="00C1043E" w:rsidRDefault="00BA7E6C" w:rsidP="00C94C6A">
      <w:pPr>
        <w:wordWrap w:val="0"/>
        <w:adjustRightInd w:val="0"/>
        <w:spacing w:line="264"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2E6B0AD" w14:textId="77777777" w:rsidR="00BA7E6C" w:rsidRPr="00C1043E" w:rsidRDefault="00BA7E6C" w:rsidP="00CC54C3">
      <w:pPr>
        <w:pStyle w:val="13"/>
        <w:pageBreakBefore/>
        <w:wordWrap w:val="0"/>
        <w:spacing w:before="120"/>
        <w:rPr>
          <w:sz w:val="24"/>
          <w:szCs w:val="24"/>
        </w:rPr>
      </w:pPr>
      <w:bookmarkStart w:id="30" w:name="_Toc87270797"/>
      <w:r w:rsidRPr="00C1043E">
        <w:rPr>
          <w:sz w:val="24"/>
          <w:szCs w:val="24"/>
        </w:rPr>
        <w:lastRenderedPageBreak/>
        <w:t>课程编号：</w:t>
      </w:r>
      <w:r w:rsidRPr="00C1043E">
        <w:rPr>
          <w:sz w:val="24"/>
          <w:szCs w:val="24"/>
        </w:rPr>
        <w:t>E05229</w:t>
      </w:r>
      <w:bookmarkEnd w:id="30"/>
    </w:p>
    <w:p w14:paraId="67147C51"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31" w:name="_Toc15192"/>
      <w:bookmarkStart w:id="32" w:name="_Toc496657567"/>
      <w:bookmarkStart w:id="33" w:name="_Toc87270798"/>
      <w:r w:rsidRPr="00C1043E">
        <w:rPr>
          <w:rFonts w:ascii="Times New Roman" w:eastAsia="黑体" w:hAnsi="Times New Roman" w:cs="宋体"/>
          <w:b w:val="0"/>
          <w:szCs w:val="20"/>
        </w:rPr>
        <w:t>地质工程专业</w:t>
      </w:r>
      <w:r w:rsidRPr="00C1043E">
        <w:rPr>
          <w:rFonts w:ascii="Times New Roman" w:eastAsia="黑体" w:hAnsi="Times New Roman" w:cs="宋体"/>
          <w:b w:val="0"/>
          <w:szCs w:val="20"/>
        </w:rPr>
        <w:t>“</w:t>
      </w:r>
      <w:r w:rsidR="003F7427" w:rsidRPr="00C1043E">
        <w:rPr>
          <w:rFonts w:ascii="Times New Roman" w:eastAsia="黑体" w:hAnsi="Times New Roman" w:cs="宋体"/>
          <w:b w:val="0"/>
          <w:szCs w:val="20"/>
        </w:rPr>
        <w:t>（</w:t>
      </w:r>
      <w:r w:rsidRPr="00C1043E">
        <w:rPr>
          <w:rFonts w:ascii="Times New Roman" w:eastAsia="黑体" w:hAnsi="Times New Roman" w:cs="宋体"/>
          <w:b w:val="0"/>
          <w:szCs w:val="20"/>
        </w:rPr>
        <w:t>毕业设计</w:t>
      </w:r>
      <w:r w:rsidR="005125FD" w:rsidRPr="00C1043E">
        <w:rPr>
          <w:rFonts w:ascii="Times New Roman" w:eastAsia="黑体" w:hAnsi="Times New Roman" w:cs="宋体"/>
          <w:b w:val="0"/>
          <w:szCs w:val="20"/>
        </w:rPr>
        <w:t>）</w:t>
      </w:r>
      <w:r w:rsidRPr="00C1043E">
        <w:rPr>
          <w:rFonts w:ascii="Times New Roman" w:eastAsia="黑体" w:hAnsi="Times New Roman" w:cs="宋体"/>
          <w:b w:val="0"/>
          <w:szCs w:val="20"/>
        </w:rPr>
        <w:t>“</w:t>
      </w:r>
      <w:r w:rsidRPr="00C1043E">
        <w:rPr>
          <w:rFonts w:ascii="Times New Roman" w:eastAsia="黑体" w:hAnsi="Times New Roman" w:cs="宋体"/>
          <w:b w:val="0"/>
          <w:szCs w:val="20"/>
        </w:rPr>
        <w:t>教学质量标准</w:t>
      </w:r>
      <w:bookmarkEnd w:id="31"/>
      <w:bookmarkEnd w:id="32"/>
      <w:bookmarkEnd w:id="33"/>
    </w:p>
    <w:p w14:paraId="17F2145C" w14:textId="77777777" w:rsidR="00BA7E6C" w:rsidRPr="00C1043E" w:rsidRDefault="00BA7E6C" w:rsidP="00CC54C3">
      <w:pPr>
        <w:pStyle w:val="15"/>
        <w:wordWrap w:val="0"/>
        <w:spacing w:after="120"/>
      </w:pPr>
      <w:r w:rsidRPr="00C1043E">
        <w:t>5</w:t>
      </w:r>
      <w:r w:rsidRPr="00C1043E">
        <w:t>学分</w:t>
      </w:r>
    </w:p>
    <w:p w14:paraId="3D03CB3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专业综合能力训练（毕业设计）是地质工程专业教学计划的一个重要组成部分，是完成学校培养目标及教学计划的重要环节；适用于地质工程专业本科生。该课程主要训练学生运用所学基本理论、基本知识和基本技能分析问题和解决实际问题的能力，完成工程师的基本训练和受到科学研究方法的初步训练。通过该训练，使学生在深入实践中来完成工程设计任务，着重培养综合分析和解决问题的能力、组织管理和独立工作能力，同时增强事业心和责任感。</w:t>
      </w:r>
    </w:p>
    <w:p w14:paraId="5598B76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5EBFE45F"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训练总目标：</w:t>
      </w:r>
    </w:p>
    <w:p w14:paraId="02A8EC14"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综合训练学生运用所学基本理论、基本知识和基本技能，进一步培养学生的创新能力，调查研究、检索和阅读中外文资料的能力，工程方案的分析、论证、计算和设计能力，试验研究和分析处理的能力，计算机应用能力，工程制图能力，编写技术文件和从事科学研究的能力等，达到所学地质工程专业对毕业生知识结构要求和解决复杂工程问题能力要求的培养目标。</w:t>
      </w:r>
    </w:p>
    <w:p w14:paraId="25756D65"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根据毕业设计指导小组的安排，学生要完成毕业设计（论文），是学生根据实际资料按本大纲规定的设计内容，结合工程实际或科学研究项目，通过专门的科学研究，最后编写符合规范和工程要求的毕业设计（论文）或者理论上有一定见解的毕业论文。</w:t>
      </w:r>
    </w:p>
    <w:p w14:paraId="24F28307"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06996B07"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通过毕业设计环节的训练，能够学会使用多种工具或方法，包括计算机、数学、文献检索，以及其他专业性的工具（试验、钻探等），针对某一区域的特定工程地质问题，建立模型，制定方案，展开分析。（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5-2</w:t>
      </w:r>
      <w:r w:rsidRPr="00C1043E">
        <w:rPr>
          <w:rFonts w:ascii="Times New Roman" w:eastAsia="宋体" w:hAnsi="Times New Roman" w:cs="Times New Roman"/>
          <w:kern w:val="0"/>
          <w:szCs w:val="21"/>
        </w:rPr>
        <w:t>）。</w:t>
      </w:r>
    </w:p>
    <w:p w14:paraId="46ABA9F5"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：通过毕业设计环节的训练，树立环境与可持续发展意识，深刻理解工程建设与社会发展之间的关系，并在实际训练中，体会并形成地质工程职业规范理念。（支撑本专业毕业要求</w:t>
      </w:r>
      <w:r w:rsidRPr="00C1043E">
        <w:rPr>
          <w:rFonts w:ascii="Times New Roman" w:eastAsia="宋体" w:hAnsi="Times New Roman" w:cs="Times New Roman"/>
          <w:kern w:val="0"/>
          <w:szCs w:val="21"/>
        </w:rPr>
        <w:t>6-1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8-3</w:t>
      </w:r>
      <w:r w:rsidRPr="00C1043E">
        <w:rPr>
          <w:rFonts w:ascii="Times New Roman" w:eastAsia="宋体" w:hAnsi="Times New Roman" w:cs="Times New Roman"/>
          <w:kern w:val="0"/>
          <w:szCs w:val="21"/>
        </w:rPr>
        <w:t>）。</w:t>
      </w:r>
    </w:p>
    <w:p w14:paraId="42A4019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：通过毕业设计环节，能够训练学生在多学科背景下工作、学习的能力，能够就实习区复杂工程问题与业界同行及社会公众进行有效沟通和交流，并具备一定的项目管理思想和意识。（支撑本专业毕业要求</w:t>
      </w:r>
      <w:r w:rsidRPr="00C1043E">
        <w:rPr>
          <w:rFonts w:ascii="Times New Roman" w:eastAsia="宋体" w:hAnsi="Times New Roman" w:cs="Times New Roman"/>
          <w:kern w:val="0"/>
          <w:szCs w:val="21"/>
        </w:rPr>
        <w:t>9-1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9-3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19-2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11-3</w:t>
      </w:r>
      <w:r w:rsidRPr="00C1043E">
        <w:rPr>
          <w:rFonts w:ascii="Times New Roman" w:eastAsia="宋体" w:hAnsi="Times New Roman" w:cs="Times New Roman"/>
          <w:kern w:val="0"/>
          <w:szCs w:val="21"/>
        </w:rPr>
        <w:t>）。</w:t>
      </w:r>
    </w:p>
    <w:p w14:paraId="28DE7CD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二、课程内容和课程要求</w:t>
      </w:r>
    </w:p>
    <w:p w14:paraId="7A67FC4C"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．毕业设计（论文）内容</w:t>
      </w:r>
    </w:p>
    <w:p w14:paraId="0246F8A8" w14:textId="77777777" w:rsidR="00BA7E6C" w:rsidRPr="00C1043E" w:rsidRDefault="003F7427"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一</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文字部分</w:t>
      </w:r>
    </w:p>
    <w:p w14:paraId="77BE010C"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毕业设计（论文）说明书应包括以下内容：</w:t>
      </w:r>
    </w:p>
    <w:p w14:paraId="4F3B162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题目</w:t>
      </w:r>
    </w:p>
    <w:p w14:paraId="28CDE38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毕业设计（论文）任务书、评阅书等</w:t>
      </w:r>
    </w:p>
    <w:p w14:paraId="7D9FB56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目录</w:t>
      </w:r>
    </w:p>
    <w:p w14:paraId="72FFCD3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中文摘要</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500~1000</w:t>
      </w:r>
      <w:r w:rsidRPr="00C1043E">
        <w:rPr>
          <w:rFonts w:ascii="Times New Roman" w:eastAsia="宋体" w:hAnsi="Times New Roman" w:cs="Times New Roman"/>
          <w:kern w:val="0"/>
          <w:szCs w:val="21"/>
        </w:rPr>
        <w:t>字，含关键词</w:t>
      </w:r>
      <w:r w:rsidR="005125FD" w:rsidRPr="00C1043E">
        <w:rPr>
          <w:rFonts w:ascii="Times New Roman" w:eastAsia="宋体" w:hAnsi="Times New Roman" w:cs="Times New Roman"/>
          <w:kern w:val="0"/>
          <w:szCs w:val="21"/>
        </w:rPr>
        <w:t>）</w:t>
      </w:r>
    </w:p>
    <w:p w14:paraId="5A70C737"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英文摘要</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中文摘要的译文，含关键词</w:t>
      </w:r>
      <w:r w:rsidR="005125FD" w:rsidRPr="00C1043E">
        <w:rPr>
          <w:rFonts w:ascii="Times New Roman" w:eastAsia="宋体" w:hAnsi="Times New Roman" w:cs="Times New Roman"/>
          <w:kern w:val="0"/>
          <w:szCs w:val="21"/>
        </w:rPr>
        <w:t>）</w:t>
      </w:r>
    </w:p>
    <w:p w14:paraId="33977C25"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正文</w:t>
      </w:r>
    </w:p>
    <w:p w14:paraId="5582783F"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p>
    <w:p w14:paraId="094BFCCE"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附录</w:t>
      </w:r>
    </w:p>
    <w:p w14:paraId="432E1E3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参考文献</w:t>
      </w:r>
    </w:p>
    <w:p w14:paraId="5B4AD4DD"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专业外文文献及其译文</w:t>
      </w:r>
    </w:p>
    <w:p w14:paraId="60D4FFC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以上各部分内容根据选题、研究内容，要求学生首先编详细提纲，在指导教师审核和帮助修改后，再逐步完成。</w:t>
      </w:r>
    </w:p>
    <w:p w14:paraId="666602F5" w14:textId="77777777" w:rsidR="00BA7E6C" w:rsidRPr="00C1043E" w:rsidRDefault="003F7427"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二</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附录</w:t>
      </w:r>
    </w:p>
    <w:p w14:paraId="728C66A3" w14:textId="77777777" w:rsidR="0010470A"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毕业设计（论文）的说明书应包括必要的图件（图纸）及测试数据等。</w:t>
      </w:r>
    </w:p>
    <w:p w14:paraId="0F4A822A" w14:textId="77777777" w:rsidR="00BA7E6C" w:rsidRPr="00C1043E" w:rsidRDefault="0010470A" w:rsidP="00664DDE">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．毕业设计（论文）的要求</w:t>
      </w:r>
    </w:p>
    <w:p w14:paraId="38703DF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毕业设计（论文）强调理论与实践相结合，必须联系工程实际或者科学研究项目进行。其基本要求如下：</w:t>
      </w:r>
    </w:p>
    <w:p w14:paraId="45068CEA"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）学生应在教师的指导下，独立按时完成毕业设计（论文）任务书所规定的全部内容和工作量；贯彻理论联系实际，尽量结合科研和生产实际的精神。</w:t>
      </w:r>
    </w:p>
    <w:p w14:paraId="2758D8D5"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）学生应完成满足设计要求的图件，其中施工图应布图合理、尺寸齐全、注文工整和线条清晰，符合国家制图标准及有关设计规范要求，并能正确表达设计意图。</w:t>
      </w:r>
    </w:p>
    <w:p w14:paraId="16832578"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）毕业设计（论文）一般不应少于</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万字，要求计算正确、文理通顺、书写工整、装订整齐，还应有一定的上机时数。</w:t>
      </w:r>
    </w:p>
    <w:p w14:paraId="4041280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）学生在进行毕业设计（论文）时，应有一定的工程技术经济概念，并对有关方针政策有所了解，处理好教学与科研、生产的关系，避免用单纯的生产或科研任务来代替毕业论文。</w:t>
      </w:r>
    </w:p>
    <w:p w14:paraId="1EA8D681"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）通过毕业设计（论文）要求能进一步训练和提高学生的理论分析、工程设计、计算机应用、工程制图和外文阅读的能力。</w:t>
      </w:r>
    </w:p>
    <w:p w14:paraId="4E39DD6B"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）通过毕业设计（论文）要求使学生对地质工程（工程地质与岩土工程）专业的设计内容和过程有较全面的了解和掌握，使学生能熟悉有关岩土工程的设计规范、规程、手册和工具书。</w:t>
      </w:r>
    </w:p>
    <w:p w14:paraId="1CF02173" w14:textId="77777777" w:rsidR="00BA7E6C" w:rsidRPr="00C1043E" w:rsidRDefault="00BA7E6C" w:rsidP="00664DDE">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）通过毕业设计（论文）要求能进一步培养学生严谨、勤奋、求实和创新的学风，增强学生的事业心和责任感，增强学生到生产第一线工作的适应能力。</w:t>
      </w:r>
    </w:p>
    <w:p w14:paraId="433FE882"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三、课程思政教学设计</w:t>
      </w:r>
    </w:p>
    <w:p w14:paraId="05C791C1" w14:textId="77777777" w:rsidR="00BA7E6C" w:rsidRPr="00C1043E" w:rsidRDefault="0010470A" w:rsidP="009605E5">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．职业素养教育</w:t>
      </w:r>
    </w:p>
    <w:p w14:paraId="542F5A60" w14:textId="77777777" w:rsidR="0010470A" w:rsidRPr="00C1043E" w:rsidRDefault="00BA7E6C" w:rsidP="009605E5">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职业素养教育其实贯穿整个专业教育教学全过程，在毕业设计环节更需要加以教育和引导，作为今后工程建设的主力军，在提升自己职业技能的同时，也必须遵守职业操守，具有职业道德。</w:t>
      </w:r>
    </w:p>
    <w:p w14:paraId="37AAF6BB" w14:textId="77777777" w:rsidR="00BA7E6C" w:rsidRPr="00C1043E" w:rsidRDefault="0010470A" w:rsidP="009605E5">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．法律法规意识教育</w:t>
      </w:r>
    </w:p>
    <w:p w14:paraId="34C84651" w14:textId="77777777" w:rsidR="0010470A" w:rsidRPr="00C1043E" w:rsidRDefault="00BA7E6C" w:rsidP="009605E5">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在指导毕业设计中，教师应教育学生：作为地质工程人，不管是勘察，设计还是施工，都应该遵守规范法规，工作态度端正严谨，懂得维护自己的权力，履行该有的义务。</w:t>
      </w:r>
    </w:p>
    <w:p w14:paraId="023E57DD" w14:textId="77777777" w:rsidR="00BA7E6C" w:rsidRPr="00C1043E" w:rsidRDefault="0010470A" w:rsidP="009605E5">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．加强诚信和敬业教育</w:t>
      </w:r>
    </w:p>
    <w:p w14:paraId="2CBD62DF" w14:textId="77777777" w:rsidR="0010470A" w:rsidRPr="00C1043E" w:rsidRDefault="00BA7E6C" w:rsidP="009605E5">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严防毕业设计中的弄虚作假、抄袭等现象，规范学生实事求是和团结协作的工作作风，充分调动学生积极性，提高学生竞争意识。摒弃教学管理模式中相对教条内容。</w:t>
      </w:r>
    </w:p>
    <w:p w14:paraId="7886D795" w14:textId="77777777" w:rsidR="00BA7E6C" w:rsidRPr="00C1043E" w:rsidRDefault="0010470A" w:rsidP="009605E5">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．毕业论文（设计）内容管理</w:t>
      </w:r>
    </w:p>
    <w:p w14:paraId="6809666A" w14:textId="77777777" w:rsidR="00BA7E6C" w:rsidRPr="00C1043E" w:rsidRDefault="00BA7E6C" w:rsidP="009605E5">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论文选题应具有一定的先进性、创新性和应用前景，拓宽产、学、研、竞赛、创新创业等方面内容，扩大毕业论文（设计）题目来源，体现最新的本专业领域的研究动态。</w:t>
      </w:r>
    </w:p>
    <w:p w14:paraId="4BAAD0F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731E7E9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校内指导教师配置要求：具有地质工程专业博士学位和讲师及以上职称的教师。</w:t>
      </w:r>
    </w:p>
    <w:p w14:paraId="73EC882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校外指导教师配置要求：从事地质工程相关现场工程的中级以上技术人员。</w:t>
      </w:r>
    </w:p>
    <w:p w14:paraId="542F4942"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五、教学组织</w:t>
      </w:r>
    </w:p>
    <w:p w14:paraId="351A38C7"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．选题</w:t>
      </w:r>
    </w:p>
    <w:p w14:paraId="4A00EEE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是高等教学教育中一直强调和重视的教学环节，是继课堂教学、实验教学、社会实践等环节之后的一个时间较长、综合性较强的教学阶段，是毕业生从学校到社会、尽快适应科研生产第一线的重要桥梁。地质工程（工程地质与岩土工程）作为是一门实践性很强的专业，其毕业设计（论文）必须强调理论与实践相结合，紧密联系工程实际，无论是选题还是内容，都应尽可能地真题真做。</w:t>
      </w:r>
    </w:p>
    <w:p w14:paraId="20DAE2A0"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工程地质与岩土工程）毕业设计（论文）的选题应在教师指导下进行，并经毕业设计（论文）指导小组审定。其题目应符合地质工程（工程地质与岩土工程）专业培养目标和满足教学要求，同时也要面向经济建设，结合实际科研或者生产任务进行，做到真题真做，一般以本专业常见工程类型的项目为宜。</w:t>
      </w:r>
    </w:p>
    <w:p w14:paraId="0834D68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合适的选题是地质工程（工程地质与岩土工程）毕业设计（论文）能否取得成功的基础，而选题的来源在很大程度上决定了它的实践意义，一般可从以下几种来源中选取：</w:t>
      </w:r>
    </w:p>
    <w:p w14:paraId="6E1636E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企事业单位需要的选题。很多毕业实习单位都有急需解决的问题或难题，需要科研力量给予帮助，如果在进行毕业设计（论文）选题时，把毕业实习和毕业设计统一起来，结合企事业单位的要求，选择内容、规模、时间等合适的题材作为毕业设计（论文）选题，不仅会受到企事业单位的欢迎，而且还可能会得到企事业单位的支持。</w:t>
      </w:r>
    </w:p>
    <w:p w14:paraId="6544470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就业要求的选题。近年来，毕业生在进行毕业设计（论文）之前，往往已落实了工作单位，如果将毕业设计（论文）的选题与学生今后就业岗位结合起来，则能起到一举两得的效果，要求选题必须是地质工程专业相关。</w:t>
      </w:r>
    </w:p>
    <w:p w14:paraId="0765C9F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科研课题的选题。很多教师都承担了科研课题，这些课题又大多与社会实际应用和理论研究相结合，如果在科研课题中分解出一部分任务，并从中选题，这不仅是一种实践锻炼的好方法，同时还能解决部分经费问题。</w:t>
      </w:r>
    </w:p>
    <w:p w14:paraId="6701A3DA"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）设计任务的选题。目前不少教师承接了具体工程的设计任务，如果能让学生参加其中的部分工作，这是最好的选题来源，能使学生在真实环境中得到充分锻炼。</w:t>
      </w:r>
    </w:p>
    <w:p w14:paraId="44F7D8F5"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．任务书与指导书</w:t>
      </w:r>
    </w:p>
    <w:p w14:paraId="734B050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在进行具体毕业设计（论文）前，应根据毕业设计（论文）的选题，拟定出毕业设计（论文）任务书和指导书，做到有的放矢。</w:t>
      </w:r>
    </w:p>
    <w:p w14:paraId="200C7EB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）毕业设计（论文）任务书应包括设计题目、工程地点和规模、设计内容和要求以及工程技术条件（气象、工程地质与水文地质条件、场地类型、施工条件和工艺）等。</w:t>
      </w:r>
    </w:p>
    <w:p w14:paraId="1A66DE1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）毕业设计（论文）指导书应包括拟定工程的方案、选型、布置，计算原则、绘图方法、进度安排及参考文献。</w:t>
      </w:r>
    </w:p>
    <w:p w14:paraId="77640D58"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）毕业设计（论文）任务书与指导书主要由指导教师编写，亦可由学生在教师的指导下拟定，并经毕业设计（论文）指导小组审查及研究所审定。</w:t>
      </w:r>
    </w:p>
    <w:p w14:paraId="5460F11D"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．指导教师</w:t>
      </w:r>
    </w:p>
    <w:p w14:paraId="260EC10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地质工程（工程地质与岩土工程）毕业设计（论文）实行指导教师负责制，指导教师应对学生的毕业设计（论文）进行全面负责；指导教师应因材施教、教书育人，并应保证有足够直接面向学生的辅导时间。</w:t>
      </w:r>
    </w:p>
    <w:p w14:paraId="1F0FD4B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指导教师应在毕业设计（论文）答辩前，根据学生完成毕业设计（论文）的质量及表现提出学生平时成绩的初步意见及评语。</w:t>
      </w:r>
    </w:p>
    <w:p w14:paraId="3D5FC8D8" w14:textId="77777777" w:rsidR="009605E5" w:rsidRPr="00C1043E" w:rsidRDefault="009605E5"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1EA8DCF0" w14:textId="77777777" w:rsidR="009605E5" w:rsidRPr="00C1043E" w:rsidRDefault="009605E5"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4F30AE3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六、课程考核</w:t>
      </w:r>
    </w:p>
    <w:p w14:paraId="199760D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毕业设计（论文）按优秀、良好、中等、及格、不及格五个等级或百分制进行评分。百分制折算成五级制的评价标准是，</w:t>
      </w:r>
      <w:r w:rsidRPr="00C1043E">
        <w:rPr>
          <w:rFonts w:ascii="Times New Roman" w:eastAsia="宋体" w:hAnsi="Times New Roman" w:cs="Times New Roman"/>
          <w:kern w:val="0"/>
          <w:szCs w:val="21"/>
        </w:rPr>
        <w:t>90</w:t>
      </w:r>
      <w:r w:rsidRPr="00C1043E">
        <w:rPr>
          <w:rFonts w:ascii="Times New Roman" w:eastAsia="宋体" w:hAnsi="Times New Roman" w:cs="Times New Roman"/>
          <w:kern w:val="0"/>
          <w:szCs w:val="21"/>
        </w:rPr>
        <w:t>分以上为优秀；</w:t>
      </w:r>
      <w:r w:rsidRPr="00C1043E">
        <w:rPr>
          <w:rFonts w:ascii="Times New Roman" w:eastAsia="宋体" w:hAnsi="Times New Roman" w:cs="Times New Roman"/>
          <w:kern w:val="0"/>
          <w:szCs w:val="21"/>
        </w:rPr>
        <w:t>80~89</w:t>
      </w:r>
      <w:r w:rsidRPr="00C1043E">
        <w:rPr>
          <w:rFonts w:ascii="Times New Roman" w:eastAsia="宋体" w:hAnsi="Times New Roman" w:cs="Times New Roman"/>
          <w:kern w:val="0"/>
          <w:szCs w:val="21"/>
        </w:rPr>
        <w:t>分为良好，</w:t>
      </w:r>
      <w:r w:rsidRPr="00C1043E">
        <w:rPr>
          <w:rFonts w:ascii="Times New Roman" w:eastAsia="宋体" w:hAnsi="Times New Roman" w:cs="Times New Roman"/>
          <w:kern w:val="0"/>
          <w:szCs w:val="21"/>
        </w:rPr>
        <w:t>70~79</w:t>
      </w:r>
      <w:r w:rsidRPr="00C1043E">
        <w:rPr>
          <w:rFonts w:ascii="Times New Roman" w:eastAsia="宋体" w:hAnsi="Times New Roman" w:cs="Times New Roman"/>
          <w:kern w:val="0"/>
          <w:szCs w:val="21"/>
        </w:rPr>
        <w:t>分为中等、</w:t>
      </w:r>
      <w:r w:rsidRPr="00C1043E">
        <w:rPr>
          <w:rFonts w:ascii="Times New Roman" w:eastAsia="宋体" w:hAnsi="Times New Roman" w:cs="Times New Roman"/>
          <w:kern w:val="0"/>
          <w:szCs w:val="21"/>
        </w:rPr>
        <w:t>60~69</w:t>
      </w:r>
      <w:r w:rsidRPr="00C1043E">
        <w:rPr>
          <w:rFonts w:ascii="Times New Roman" w:eastAsia="宋体" w:hAnsi="Times New Roman" w:cs="Times New Roman"/>
          <w:kern w:val="0"/>
          <w:szCs w:val="21"/>
        </w:rPr>
        <w:t>分及格、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分以下为不及格。</w:t>
      </w:r>
    </w:p>
    <w:p w14:paraId="5F6A3C0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学生毕业设计（论文）成绩的最后评定由系里召集答辩组长会议确定，并报学院审批。</w:t>
      </w:r>
    </w:p>
    <w:p w14:paraId="098D5C9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922"/>
        <w:gridCol w:w="3922"/>
        <w:gridCol w:w="1102"/>
      </w:tblGrid>
      <w:tr w:rsidR="00E27C2B" w:rsidRPr="00C1043E" w14:paraId="77A51934" w14:textId="77777777" w:rsidTr="00C94C6A">
        <w:trPr>
          <w:trHeight w:val="335"/>
          <w:tblHeader/>
          <w:jc w:val="center"/>
        </w:trPr>
        <w:tc>
          <w:tcPr>
            <w:tcW w:w="3828" w:type="dxa"/>
            <w:shd w:val="clear" w:color="auto" w:fill="auto"/>
            <w:vAlign w:val="center"/>
          </w:tcPr>
          <w:p w14:paraId="0F25DF5B"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课程要求</w:t>
            </w:r>
          </w:p>
        </w:tc>
        <w:tc>
          <w:tcPr>
            <w:tcW w:w="3827" w:type="dxa"/>
            <w:shd w:val="clear" w:color="auto" w:fill="auto"/>
            <w:vAlign w:val="center"/>
          </w:tcPr>
          <w:p w14:paraId="3AF65903"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考核内容</w:t>
            </w:r>
          </w:p>
        </w:tc>
        <w:tc>
          <w:tcPr>
            <w:tcW w:w="1075" w:type="dxa"/>
            <w:shd w:val="clear" w:color="auto" w:fill="auto"/>
            <w:vAlign w:val="center"/>
          </w:tcPr>
          <w:p w14:paraId="17C18F59"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考核方式</w:t>
            </w:r>
          </w:p>
        </w:tc>
      </w:tr>
      <w:tr w:rsidR="00E27C2B" w:rsidRPr="00C1043E" w14:paraId="73F5488C" w14:textId="77777777" w:rsidTr="00C94C6A">
        <w:trPr>
          <w:trHeight w:val="335"/>
          <w:tblHeader/>
          <w:jc w:val="center"/>
        </w:trPr>
        <w:tc>
          <w:tcPr>
            <w:tcW w:w="3828" w:type="dxa"/>
            <w:shd w:val="clear" w:color="auto" w:fill="auto"/>
            <w:vAlign w:val="center"/>
          </w:tcPr>
          <w:p w14:paraId="13C4D1DC"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通过毕业设计环节的训练，能够学会使用多种工具或方法，包括计算机、数学、文献检索，以及其他专业性的工具（试验、钻探等），针对某一区域的特定工程地质问题，建立模型，制定方案，展开分析。</w:t>
            </w:r>
          </w:p>
        </w:tc>
        <w:tc>
          <w:tcPr>
            <w:tcW w:w="3827" w:type="dxa"/>
            <w:shd w:val="clear" w:color="auto" w:fill="auto"/>
            <w:vAlign w:val="center"/>
          </w:tcPr>
          <w:p w14:paraId="00B3A30B"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知识点：自然科学知识、专业知识、其他知识。</w:t>
            </w:r>
          </w:p>
          <w:p w14:paraId="0682805E"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能力要求：综合掌握自然科学知识、专业知识、其他方法，解决研究问题。</w:t>
            </w:r>
          </w:p>
        </w:tc>
        <w:tc>
          <w:tcPr>
            <w:tcW w:w="1075" w:type="dxa"/>
            <w:vMerge w:val="restart"/>
            <w:shd w:val="clear" w:color="auto" w:fill="auto"/>
            <w:vAlign w:val="center"/>
          </w:tcPr>
          <w:p w14:paraId="57833F6F"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毕业设计</w:t>
            </w:r>
          </w:p>
          <w:p w14:paraId="61256DE1" w14:textId="77777777" w:rsidR="00BA7E6C" w:rsidRPr="00C1043E" w:rsidRDefault="00BA7E6C" w:rsidP="00CC54C3">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撰写报告或论文汇报答辩</w:t>
            </w:r>
          </w:p>
        </w:tc>
      </w:tr>
      <w:tr w:rsidR="00E27C2B" w:rsidRPr="00C1043E" w14:paraId="6D923B00" w14:textId="77777777" w:rsidTr="00C94C6A">
        <w:trPr>
          <w:trHeight w:val="335"/>
          <w:tblHeader/>
          <w:jc w:val="center"/>
        </w:trPr>
        <w:tc>
          <w:tcPr>
            <w:tcW w:w="3828" w:type="dxa"/>
            <w:shd w:val="clear" w:color="auto" w:fill="auto"/>
            <w:vAlign w:val="center"/>
          </w:tcPr>
          <w:p w14:paraId="23ED0DB6"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通过毕业设计环节的训练，树立环境与可持续发展意识，深刻理解工程建设与社会发展之间的关系，并在实际训练中，体会并形成地质工程职业规范理念。</w:t>
            </w:r>
          </w:p>
        </w:tc>
        <w:tc>
          <w:tcPr>
            <w:tcW w:w="3827" w:type="dxa"/>
            <w:shd w:val="clear" w:color="auto" w:fill="auto"/>
            <w:vAlign w:val="center"/>
          </w:tcPr>
          <w:p w14:paraId="5833B37E"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知识点：环境与可持续发展意识、工程建设与社会发展之间的关系、职业规范等。</w:t>
            </w:r>
          </w:p>
          <w:p w14:paraId="5279C156"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能力要求：树立环境与可持续发展意识，深刻理解工程建设与社会发展之间的关系，并在实际训练中，体会并形成地质工程职业规范理念。</w:t>
            </w:r>
          </w:p>
        </w:tc>
        <w:tc>
          <w:tcPr>
            <w:tcW w:w="1075" w:type="dxa"/>
            <w:vMerge/>
            <w:shd w:val="clear" w:color="auto" w:fill="auto"/>
            <w:vAlign w:val="center"/>
          </w:tcPr>
          <w:p w14:paraId="23FAF4E8" w14:textId="77777777" w:rsidR="00BA7E6C" w:rsidRPr="00C1043E" w:rsidRDefault="00BA7E6C" w:rsidP="00CC54C3">
            <w:pPr>
              <w:widowControl/>
              <w:wordWrap w:val="0"/>
              <w:jc w:val="center"/>
              <w:rPr>
                <w:rFonts w:ascii="Times New Roman" w:eastAsia="宋体" w:hAnsi="Times New Roman" w:cs="Times New Roman"/>
                <w:sz w:val="18"/>
                <w:szCs w:val="18"/>
              </w:rPr>
            </w:pPr>
          </w:p>
        </w:tc>
      </w:tr>
      <w:tr w:rsidR="00E27C2B" w:rsidRPr="00C1043E" w14:paraId="2BBD6BDF" w14:textId="77777777" w:rsidTr="00C94C6A">
        <w:trPr>
          <w:trHeight w:val="80"/>
          <w:tblHeader/>
          <w:jc w:val="center"/>
        </w:trPr>
        <w:tc>
          <w:tcPr>
            <w:tcW w:w="3828" w:type="dxa"/>
            <w:shd w:val="clear" w:color="auto" w:fill="auto"/>
            <w:vAlign w:val="center"/>
          </w:tcPr>
          <w:p w14:paraId="1DEE5D39"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通过毕业设计环节，能够训练学生在多学科背景下工作、学习的能力，能够就实习区复杂工程问题与业界同行及社会公众进行有效沟通和交流，并具备一定的项目管理思想和意识。</w:t>
            </w:r>
          </w:p>
        </w:tc>
        <w:tc>
          <w:tcPr>
            <w:tcW w:w="3827" w:type="dxa"/>
            <w:shd w:val="clear" w:color="auto" w:fill="auto"/>
            <w:vAlign w:val="center"/>
          </w:tcPr>
          <w:p w14:paraId="5C7B0EAD"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知识点：个人和团队意识、沟通能力、项目管理能力。</w:t>
            </w:r>
          </w:p>
          <w:p w14:paraId="77EEDACF" w14:textId="77777777" w:rsidR="00BA7E6C" w:rsidRPr="00C1043E" w:rsidRDefault="00BA7E6C" w:rsidP="00C94C6A">
            <w:pPr>
              <w:wordWrap w:val="0"/>
              <w:rPr>
                <w:rFonts w:ascii="Times New Roman" w:eastAsia="宋体" w:hAnsi="Times New Roman" w:cs="Times New Roman"/>
                <w:sz w:val="18"/>
                <w:szCs w:val="18"/>
              </w:rPr>
            </w:pPr>
            <w:r w:rsidRPr="00C1043E">
              <w:rPr>
                <w:rFonts w:ascii="Times New Roman" w:eastAsia="宋体" w:hAnsi="Times New Roman" w:cs="Times New Roman"/>
                <w:sz w:val="18"/>
                <w:szCs w:val="18"/>
              </w:rPr>
              <w:t>能力要求：训练在多学科背景下工作、学习的能力，能够就实习区复杂工程问题与业界同行及社会公众进行有效沟通和交流，并具备一定的项目管理思想和意识。</w:t>
            </w:r>
          </w:p>
        </w:tc>
        <w:tc>
          <w:tcPr>
            <w:tcW w:w="1075" w:type="dxa"/>
            <w:vMerge/>
            <w:shd w:val="clear" w:color="auto" w:fill="auto"/>
            <w:vAlign w:val="center"/>
          </w:tcPr>
          <w:p w14:paraId="214D40D8" w14:textId="77777777" w:rsidR="00BA7E6C" w:rsidRPr="00C1043E" w:rsidRDefault="00BA7E6C" w:rsidP="00CC54C3">
            <w:pPr>
              <w:widowControl/>
              <w:wordWrap w:val="0"/>
              <w:jc w:val="center"/>
              <w:rPr>
                <w:rFonts w:ascii="Times New Roman" w:eastAsia="宋体" w:hAnsi="Times New Roman" w:cs="Times New Roman"/>
                <w:sz w:val="18"/>
                <w:szCs w:val="18"/>
              </w:rPr>
            </w:pPr>
          </w:p>
        </w:tc>
      </w:tr>
    </w:tbl>
    <w:p w14:paraId="1CE015D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七、时间安排</w:t>
      </w:r>
    </w:p>
    <w:p w14:paraId="5BB2AC0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毕业设计（论文）安排在第八学期毕业实习以后进行，时间为</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周，其中包括专业文献阅读和专业外语翻译。</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72"/>
        <w:gridCol w:w="4738"/>
        <w:gridCol w:w="2009"/>
        <w:gridCol w:w="1227"/>
      </w:tblGrid>
      <w:tr w:rsidR="00E27C2B" w:rsidRPr="00C1043E" w14:paraId="7937B58A" w14:textId="77777777" w:rsidTr="00370BAA">
        <w:trPr>
          <w:trHeight w:val="340"/>
          <w:jc w:val="center"/>
        </w:trPr>
        <w:tc>
          <w:tcPr>
            <w:tcW w:w="960" w:type="dxa"/>
            <w:shd w:val="clear" w:color="auto" w:fill="auto"/>
            <w:vAlign w:val="center"/>
          </w:tcPr>
          <w:p w14:paraId="707F4B7B"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序号</w:t>
            </w:r>
          </w:p>
        </w:tc>
        <w:tc>
          <w:tcPr>
            <w:tcW w:w="4679" w:type="dxa"/>
            <w:shd w:val="clear" w:color="auto" w:fill="auto"/>
            <w:vAlign w:val="center"/>
          </w:tcPr>
          <w:p w14:paraId="5E7FA8F0"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毕业设计（论文）内容</w:t>
            </w:r>
          </w:p>
        </w:tc>
        <w:tc>
          <w:tcPr>
            <w:tcW w:w="1984" w:type="dxa"/>
            <w:shd w:val="clear" w:color="auto" w:fill="auto"/>
            <w:vAlign w:val="center"/>
          </w:tcPr>
          <w:p w14:paraId="6280F7BF"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时间分配</w:t>
            </w:r>
          </w:p>
        </w:tc>
        <w:tc>
          <w:tcPr>
            <w:tcW w:w="1212" w:type="dxa"/>
            <w:shd w:val="clear" w:color="auto" w:fill="auto"/>
            <w:vAlign w:val="center"/>
          </w:tcPr>
          <w:p w14:paraId="08AD3E32"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备注</w:t>
            </w:r>
          </w:p>
        </w:tc>
      </w:tr>
      <w:tr w:rsidR="00E27C2B" w:rsidRPr="00C1043E" w14:paraId="11AEB6F0" w14:textId="77777777" w:rsidTr="00370BAA">
        <w:trPr>
          <w:trHeight w:val="340"/>
          <w:jc w:val="center"/>
        </w:trPr>
        <w:tc>
          <w:tcPr>
            <w:tcW w:w="960" w:type="dxa"/>
            <w:shd w:val="clear" w:color="auto" w:fill="auto"/>
            <w:vAlign w:val="center"/>
          </w:tcPr>
          <w:p w14:paraId="693C63DE"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1</w:t>
            </w:r>
          </w:p>
        </w:tc>
        <w:tc>
          <w:tcPr>
            <w:tcW w:w="4679" w:type="dxa"/>
            <w:shd w:val="clear" w:color="auto" w:fill="auto"/>
            <w:vAlign w:val="center"/>
          </w:tcPr>
          <w:p w14:paraId="4CD03BDA"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资料的整理、分析及专业外语翻译</w:t>
            </w:r>
          </w:p>
        </w:tc>
        <w:tc>
          <w:tcPr>
            <w:tcW w:w="1984" w:type="dxa"/>
            <w:shd w:val="clear" w:color="auto" w:fill="auto"/>
            <w:vAlign w:val="center"/>
          </w:tcPr>
          <w:p w14:paraId="6B94EBDD"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r w:rsidRPr="00C1043E">
              <w:rPr>
                <w:rFonts w:ascii="Times New Roman" w:eastAsia="宋体" w:hAnsi="Times New Roman" w:cs="Times New Roman"/>
                <w:sz w:val="18"/>
                <w:szCs w:val="21"/>
              </w:rPr>
              <w:t>周</w:t>
            </w:r>
          </w:p>
        </w:tc>
        <w:tc>
          <w:tcPr>
            <w:tcW w:w="1212" w:type="dxa"/>
            <w:shd w:val="clear" w:color="auto" w:fill="auto"/>
            <w:vAlign w:val="center"/>
          </w:tcPr>
          <w:p w14:paraId="4B297D0A"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5AF70552" w14:textId="77777777" w:rsidTr="00370BAA">
        <w:trPr>
          <w:trHeight w:val="340"/>
          <w:jc w:val="center"/>
        </w:trPr>
        <w:tc>
          <w:tcPr>
            <w:tcW w:w="960" w:type="dxa"/>
            <w:shd w:val="clear" w:color="auto" w:fill="auto"/>
            <w:vAlign w:val="center"/>
          </w:tcPr>
          <w:p w14:paraId="76ACC18B"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p>
        </w:tc>
        <w:tc>
          <w:tcPr>
            <w:tcW w:w="4679" w:type="dxa"/>
            <w:shd w:val="clear" w:color="auto" w:fill="auto"/>
            <w:vAlign w:val="center"/>
          </w:tcPr>
          <w:p w14:paraId="5C89DFB7"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实验测试、计算和图件编制</w:t>
            </w:r>
          </w:p>
        </w:tc>
        <w:tc>
          <w:tcPr>
            <w:tcW w:w="1984" w:type="dxa"/>
            <w:shd w:val="clear" w:color="auto" w:fill="auto"/>
            <w:vAlign w:val="center"/>
          </w:tcPr>
          <w:p w14:paraId="305850D0"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5</w:t>
            </w:r>
            <w:r w:rsidRPr="00C1043E">
              <w:rPr>
                <w:rFonts w:ascii="Times New Roman" w:eastAsia="宋体" w:hAnsi="Times New Roman" w:cs="Times New Roman"/>
                <w:sz w:val="18"/>
                <w:szCs w:val="21"/>
              </w:rPr>
              <w:t>周</w:t>
            </w:r>
          </w:p>
        </w:tc>
        <w:tc>
          <w:tcPr>
            <w:tcW w:w="1212" w:type="dxa"/>
            <w:shd w:val="clear" w:color="auto" w:fill="auto"/>
            <w:vAlign w:val="center"/>
          </w:tcPr>
          <w:p w14:paraId="47211387"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2CEE0B72" w14:textId="77777777" w:rsidTr="00370BAA">
        <w:trPr>
          <w:trHeight w:val="340"/>
          <w:jc w:val="center"/>
        </w:trPr>
        <w:tc>
          <w:tcPr>
            <w:tcW w:w="960" w:type="dxa"/>
            <w:shd w:val="clear" w:color="auto" w:fill="auto"/>
            <w:vAlign w:val="center"/>
          </w:tcPr>
          <w:p w14:paraId="51940E7A"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3</w:t>
            </w:r>
          </w:p>
        </w:tc>
        <w:tc>
          <w:tcPr>
            <w:tcW w:w="4679" w:type="dxa"/>
            <w:shd w:val="clear" w:color="auto" w:fill="auto"/>
            <w:vAlign w:val="center"/>
          </w:tcPr>
          <w:p w14:paraId="37FC498B"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综合分析</w:t>
            </w:r>
          </w:p>
        </w:tc>
        <w:tc>
          <w:tcPr>
            <w:tcW w:w="1984" w:type="dxa"/>
            <w:shd w:val="clear" w:color="auto" w:fill="auto"/>
            <w:vAlign w:val="center"/>
          </w:tcPr>
          <w:p w14:paraId="649E3090"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r w:rsidRPr="00C1043E">
              <w:rPr>
                <w:rFonts w:ascii="Times New Roman" w:eastAsia="宋体" w:hAnsi="Times New Roman" w:cs="Times New Roman"/>
                <w:sz w:val="18"/>
                <w:szCs w:val="21"/>
              </w:rPr>
              <w:t>周</w:t>
            </w:r>
          </w:p>
        </w:tc>
        <w:tc>
          <w:tcPr>
            <w:tcW w:w="1212" w:type="dxa"/>
            <w:shd w:val="clear" w:color="auto" w:fill="auto"/>
            <w:vAlign w:val="center"/>
          </w:tcPr>
          <w:p w14:paraId="23B9E0B3"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047DEF4F" w14:textId="77777777" w:rsidTr="00370BAA">
        <w:trPr>
          <w:trHeight w:val="340"/>
          <w:jc w:val="center"/>
        </w:trPr>
        <w:tc>
          <w:tcPr>
            <w:tcW w:w="960" w:type="dxa"/>
            <w:shd w:val="clear" w:color="auto" w:fill="auto"/>
            <w:vAlign w:val="center"/>
          </w:tcPr>
          <w:p w14:paraId="4339D4C7"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4</w:t>
            </w:r>
          </w:p>
        </w:tc>
        <w:tc>
          <w:tcPr>
            <w:tcW w:w="4679" w:type="dxa"/>
            <w:shd w:val="clear" w:color="auto" w:fill="auto"/>
            <w:vAlign w:val="center"/>
          </w:tcPr>
          <w:p w14:paraId="1CA4B142"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编写毕业论文报告</w:t>
            </w:r>
          </w:p>
        </w:tc>
        <w:tc>
          <w:tcPr>
            <w:tcW w:w="1984" w:type="dxa"/>
            <w:shd w:val="clear" w:color="auto" w:fill="auto"/>
            <w:vAlign w:val="center"/>
          </w:tcPr>
          <w:p w14:paraId="7530F815"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2</w:t>
            </w:r>
            <w:r w:rsidRPr="00C1043E">
              <w:rPr>
                <w:rFonts w:ascii="Times New Roman" w:eastAsia="宋体" w:hAnsi="Times New Roman" w:cs="Times New Roman"/>
                <w:sz w:val="18"/>
                <w:szCs w:val="21"/>
              </w:rPr>
              <w:t>周</w:t>
            </w:r>
          </w:p>
        </w:tc>
        <w:tc>
          <w:tcPr>
            <w:tcW w:w="1212" w:type="dxa"/>
            <w:shd w:val="clear" w:color="auto" w:fill="auto"/>
            <w:vAlign w:val="center"/>
          </w:tcPr>
          <w:p w14:paraId="72AA25ED"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10AB5BEE" w14:textId="77777777" w:rsidTr="00370BAA">
        <w:trPr>
          <w:trHeight w:val="340"/>
          <w:jc w:val="center"/>
        </w:trPr>
        <w:tc>
          <w:tcPr>
            <w:tcW w:w="960" w:type="dxa"/>
            <w:shd w:val="clear" w:color="auto" w:fill="auto"/>
            <w:vAlign w:val="center"/>
          </w:tcPr>
          <w:p w14:paraId="6E526710"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5</w:t>
            </w:r>
          </w:p>
        </w:tc>
        <w:tc>
          <w:tcPr>
            <w:tcW w:w="4679" w:type="dxa"/>
            <w:shd w:val="clear" w:color="auto" w:fill="auto"/>
            <w:vAlign w:val="center"/>
          </w:tcPr>
          <w:p w14:paraId="6A48C7F2"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指导教师审查、报告复制、图件清绘、答辩用多媒体课件制作等准备工作</w:t>
            </w:r>
          </w:p>
        </w:tc>
        <w:tc>
          <w:tcPr>
            <w:tcW w:w="1984" w:type="dxa"/>
            <w:shd w:val="clear" w:color="auto" w:fill="auto"/>
            <w:vAlign w:val="center"/>
          </w:tcPr>
          <w:p w14:paraId="052B87ED" w14:textId="77777777" w:rsidR="00BA7E6C" w:rsidRPr="00C1043E" w:rsidRDefault="00BA7E6C" w:rsidP="00CC54C3">
            <w:pPr>
              <w:wordWrap w:val="0"/>
              <w:jc w:val="center"/>
              <w:rPr>
                <w:rFonts w:ascii="Times New Roman" w:eastAsia="宋体" w:hAnsi="Times New Roman" w:cs="Times New Roman"/>
                <w:sz w:val="18"/>
                <w:szCs w:val="21"/>
              </w:rPr>
            </w:pPr>
            <w:r w:rsidRPr="00C1043E">
              <w:rPr>
                <w:rFonts w:ascii="Times New Roman" w:eastAsia="宋体" w:hAnsi="Times New Roman" w:cs="Times New Roman"/>
                <w:sz w:val="18"/>
                <w:szCs w:val="21"/>
              </w:rPr>
              <w:t>l</w:t>
            </w:r>
            <w:r w:rsidRPr="00C1043E">
              <w:rPr>
                <w:rFonts w:ascii="Times New Roman" w:eastAsia="宋体" w:hAnsi="Times New Roman" w:cs="Times New Roman"/>
                <w:sz w:val="18"/>
                <w:szCs w:val="21"/>
              </w:rPr>
              <w:t>周</w:t>
            </w:r>
          </w:p>
        </w:tc>
        <w:tc>
          <w:tcPr>
            <w:tcW w:w="1212" w:type="dxa"/>
            <w:shd w:val="clear" w:color="auto" w:fill="auto"/>
            <w:vAlign w:val="center"/>
          </w:tcPr>
          <w:p w14:paraId="720A4FFC" w14:textId="77777777" w:rsidR="00BA7E6C" w:rsidRPr="00C1043E" w:rsidRDefault="00BA7E6C" w:rsidP="00CC54C3">
            <w:pPr>
              <w:wordWrap w:val="0"/>
              <w:jc w:val="center"/>
              <w:rPr>
                <w:rFonts w:ascii="Times New Roman" w:eastAsia="宋体" w:hAnsi="Times New Roman" w:cs="Times New Roman"/>
                <w:sz w:val="18"/>
                <w:szCs w:val="21"/>
              </w:rPr>
            </w:pPr>
          </w:p>
        </w:tc>
      </w:tr>
      <w:tr w:rsidR="00E27C2B" w:rsidRPr="00C1043E" w14:paraId="2F76A38D" w14:textId="77777777" w:rsidTr="00370BAA">
        <w:trPr>
          <w:trHeight w:val="340"/>
          <w:jc w:val="center"/>
        </w:trPr>
        <w:tc>
          <w:tcPr>
            <w:tcW w:w="5639" w:type="dxa"/>
            <w:gridSpan w:val="2"/>
            <w:shd w:val="clear" w:color="auto" w:fill="auto"/>
            <w:vAlign w:val="center"/>
          </w:tcPr>
          <w:p w14:paraId="18F263CC"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合计</w:t>
            </w:r>
          </w:p>
        </w:tc>
        <w:tc>
          <w:tcPr>
            <w:tcW w:w="1984" w:type="dxa"/>
            <w:shd w:val="clear" w:color="auto" w:fill="auto"/>
            <w:vAlign w:val="center"/>
          </w:tcPr>
          <w:p w14:paraId="25EB54A4" w14:textId="77777777" w:rsidR="00BA7E6C" w:rsidRPr="00C1043E" w:rsidRDefault="00BA7E6C" w:rsidP="00CC54C3">
            <w:pPr>
              <w:wordWrap w:val="0"/>
              <w:jc w:val="center"/>
              <w:rPr>
                <w:rFonts w:ascii="Times New Roman" w:eastAsia="宋体" w:hAnsi="Times New Roman" w:cs="Times New Roman"/>
                <w:b/>
                <w:bCs/>
                <w:sz w:val="18"/>
                <w:szCs w:val="21"/>
              </w:rPr>
            </w:pPr>
            <w:r w:rsidRPr="00C1043E">
              <w:rPr>
                <w:rFonts w:ascii="Times New Roman" w:eastAsia="宋体" w:hAnsi="Times New Roman" w:cs="Times New Roman"/>
                <w:b/>
                <w:bCs/>
                <w:sz w:val="18"/>
                <w:szCs w:val="21"/>
              </w:rPr>
              <w:t>12</w:t>
            </w:r>
            <w:r w:rsidRPr="00C1043E">
              <w:rPr>
                <w:rFonts w:ascii="Times New Roman" w:eastAsia="宋体" w:hAnsi="Times New Roman" w:cs="Times New Roman"/>
                <w:b/>
                <w:bCs/>
                <w:sz w:val="18"/>
                <w:szCs w:val="21"/>
              </w:rPr>
              <w:t>周</w:t>
            </w:r>
          </w:p>
        </w:tc>
        <w:tc>
          <w:tcPr>
            <w:tcW w:w="1212" w:type="dxa"/>
            <w:shd w:val="clear" w:color="auto" w:fill="auto"/>
            <w:vAlign w:val="center"/>
          </w:tcPr>
          <w:p w14:paraId="501ACEA6" w14:textId="77777777" w:rsidR="00BA7E6C" w:rsidRPr="00C1043E" w:rsidRDefault="00BA7E6C" w:rsidP="00CC54C3">
            <w:pPr>
              <w:wordWrap w:val="0"/>
              <w:jc w:val="center"/>
              <w:rPr>
                <w:rFonts w:ascii="Times New Roman" w:eastAsia="宋体" w:hAnsi="Times New Roman" w:cs="Times New Roman"/>
                <w:b/>
                <w:bCs/>
                <w:sz w:val="18"/>
                <w:szCs w:val="21"/>
              </w:rPr>
            </w:pPr>
          </w:p>
        </w:tc>
      </w:tr>
    </w:tbl>
    <w:p w14:paraId="756D2B9D"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782F2C9A" w14:textId="77777777" w:rsidR="0010470A"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尽量把毕业实习与毕业设计（论文）作为一个整体进行考虑，即把毕业实习与工程项目或科研课题相结合，从项目中提出部分实际问题作为学生毕业设计（论文）的选题。</w:t>
      </w:r>
    </w:p>
    <w:p w14:paraId="44CF18D7" w14:textId="77777777" w:rsidR="00BA7E6C"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本课程教学质量标准的变更需由课程负责人提出申请，经专业负责人审定、学院教学院长审批后，报教务部备案。本课程教学质量标准由承担此课程的主讲教师负责执行。</w:t>
      </w:r>
    </w:p>
    <w:p w14:paraId="57F8C48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7D9923E5"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7702FDC0"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制定者：孙如华</w:t>
      </w:r>
    </w:p>
    <w:p w14:paraId="48CDAECD"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15B7D8A6"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48FF1A8B"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p>
    <w:p w14:paraId="7DAA0FD9" w14:textId="77777777" w:rsidR="00BA7E6C" w:rsidRPr="00C1043E" w:rsidRDefault="00BA7E6C" w:rsidP="00CC54C3">
      <w:pPr>
        <w:pStyle w:val="13"/>
        <w:pageBreakBefore/>
        <w:wordWrap w:val="0"/>
        <w:spacing w:before="120"/>
        <w:rPr>
          <w:sz w:val="24"/>
          <w:szCs w:val="24"/>
        </w:rPr>
      </w:pPr>
      <w:bookmarkStart w:id="34" w:name="_Toc87270799"/>
      <w:r w:rsidRPr="00C1043E">
        <w:rPr>
          <w:sz w:val="24"/>
          <w:szCs w:val="24"/>
        </w:rPr>
        <w:lastRenderedPageBreak/>
        <w:t>课程编号：</w:t>
      </w:r>
      <w:r w:rsidRPr="00C1043E">
        <w:rPr>
          <w:sz w:val="24"/>
          <w:szCs w:val="24"/>
        </w:rPr>
        <w:t>P05101</w:t>
      </w:r>
      <w:bookmarkEnd w:id="34"/>
    </w:p>
    <w:p w14:paraId="002EF15F"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35" w:name="_Toc87270800"/>
      <w:r w:rsidRPr="00C1043E">
        <w:rPr>
          <w:rFonts w:ascii="Times New Roman" w:eastAsia="黑体" w:hAnsi="Times New Roman" w:cs="宋体"/>
          <w:b w:val="0"/>
          <w:szCs w:val="20"/>
        </w:rPr>
        <w:t>《地质认识实习》教学质量标准</w:t>
      </w:r>
      <w:bookmarkEnd w:id="35"/>
    </w:p>
    <w:p w14:paraId="23EE6E9A" w14:textId="77777777" w:rsidR="00BA7E6C" w:rsidRPr="00C1043E" w:rsidRDefault="00BA7E6C" w:rsidP="00CC54C3">
      <w:pPr>
        <w:pStyle w:val="15"/>
        <w:wordWrap w:val="0"/>
        <w:spacing w:after="120"/>
      </w:pPr>
      <w:r w:rsidRPr="00C1043E">
        <w:t>2</w:t>
      </w:r>
      <w:r w:rsidRPr="00C1043E">
        <w:t>周学时</w:t>
      </w:r>
      <w:r w:rsidRPr="00C1043E">
        <w:t xml:space="preserve">      2.0</w:t>
      </w:r>
      <w:r w:rsidRPr="00C1043E">
        <w:t>学分</w:t>
      </w:r>
    </w:p>
    <w:p w14:paraId="0D15E06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认识实习是专业大类基础实践课程；其先修课程是《普通地质学》；适用于资源勘查工程专业、地球物理学专业、地质工程专业和水文与水资源工程专业本科生。地质认识实习是地学基础教学的一个重要环节。该实习通过野外各种地质现象的实地观察与认知，使学生认识常见的地质作用现象和基本特征，初步建立科学的地球观、资源环境观和人地关系观，并培养学生的地质思维、地质精神和地质情怀。。</w:t>
      </w:r>
    </w:p>
    <w:p w14:paraId="1B4F1BE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44EE14C8"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实习总目标：</w:t>
      </w:r>
      <w:r w:rsidR="00BA7E6C" w:rsidRPr="00C1043E">
        <w:rPr>
          <w:rFonts w:ascii="Times New Roman" w:eastAsia="宋体" w:hAnsi="Times New Roman" w:cs="Times New Roman"/>
          <w:kern w:val="0"/>
          <w:szCs w:val="21"/>
        </w:rPr>
        <w:t>通过野外各种地质现象的实地观察与认知，使学生深入对地质学的基本概念、基本理论和基本研究方法的理解；具备识别野外常见的地质作用现象的能力，初步掌握野外地质工作的基本方法与规范；初步建立科学的地球观、资源环境观和人地关系观。同时，锻炼学生的实践能力、吃苦耐劳与团结协作精神；增强学生对祖国大好河山的热爱，</w:t>
      </w:r>
      <w:r w:rsidR="00BA7E6C" w:rsidRPr="00C1043E">
        <w:rPr>
          <w:rFonts w:ascii="Times New Roman" w:eastAsia="宋体" w:hAnsi="Times New Roman" w:cs="Times New Roman" w:hint="eastAsia"/>
          <w:kern w:val="0"/>
          <w:szCs w:val="21"/>
        </w:rPr>
        <w:t>使学生掌握地球系统科学的科学思维方式，树立正确的地球观，为今后在地质学及其相关领域进行的工作打下基础。</w:t>
      </w:r>
    </w:p>
    <w:p w14:paraId="7CA00868"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实习分目标：</w:t>
      </w:r>
      <w:r w:rsidR="00BA7E6C" w:rsidRPr="00C1043E">
        <w:rPr>
          <w:rFonts w:ascii="Times New Roman" w:eastAsia="宋体" w:hAnsi="Times New Roman" w:cs="Times New Roman"/>
          <w:b/>
          <w:bCs/>
          <w:kern w:val="0"/>
          <w:szCs w:val="21"/>
        </w:rPr>
        <w:t>对学生的毕业要求设定</w:t>
      </w:r>
      <w:r w:rsidR="00BA7E6C" w:rsidRPr="00C1043E">
        <w:rPr>
          <w:rFonts w:ascii="Times New Roman" w:eastAsia="宋体" w:hAnsi="Times New Roman" w:cs="Times New Roman"/>
          <w:b/>
          <w:bCs/>
          <w:kern w:val="0"/>
          <w:szCs w:val="21"/>
        </w:rPr>
        <w:t>3</w:t>
      </w:r>
      <w:r w:rsidR="00BA7E6C" w:rsidRPr="00C1043E">
        <w:rPr>
          <w:rFonts w:ascii="Times New Roman" w:eastAsia="宋体" w:hAnsi="Times New Roman" w:cs="Times New Roman"/>
          <w:b/>
          <w:bCs/>
          <w:kern w:val="0"/>
          <w:szCs w:val="21"/>
        </w:rPr>
        <w:t>个实习目标。</w:t>
      </w:r>
    </w:p>
    <w:p w14:paraId="226F7020"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实习目标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282D364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野外各种地质现象的实地观察与认知，使学生深入对地质学的基本概念、基本理论和基本研究方法的理解；具备识别野外常见的地质作用现象的能力，初步掌握野外地质工作的基本方法与规范。（支撑本专业毕业要求</w:t>
      </w:r>
      <w:r w:rsidRPr="00C1043E">
        <w:rPr>
          <w:rFonts w:ascii="Times New Roman" w:eastAsia="宋体" w:hAnsi="Times New Roman" w:cs="Times New Roman" w:hint="eastAsia"/>
          <w:kern w:val="0"/>
          <w:szCs w:val="21"/>
        </w:rPr>
        <w:t>1-1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2-1</w:t>
      </w:r>
      <w:r w:rsidRPr="00C1043E">
        <w:rPr>
          <w:rFonts w:ascii="Times New Roman" w:eastAsia="宋体" w:hAnsi="Times New Roman" w:cs="Times New Roman"/>
          <w:kern w:val="0"/>
          <w:szCs w:val="21"/>
        </w:rPr>
        <w:t>）</w:t>
      </w:r>
    </w:p>
    <w:p w14:paraId="6988BDB3"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实习目标</w:t>
      </w:r>
      <w:r w:rsidRPr="00C1043E">
        <w:rPr>
          <w:rFonts w:ascii="Times New Roman" w:eastAsia="宋体" w:hAnsi="Times New Roman" w:cs="Times New Roman"/>
          <w:b/>
          <w:bCs/>
          <w:kern w:val="0"/>
          <w:szCs w:val="21"/>
        </w:rPr>
        <w:t>2</w:t>
      </w:r>
      <w:r w:rsidR="00487C27" w:rsidRPr="00C1043E">
        <w:rPr>
          <w:rFonts w:ascii="Times New Roman" w:eastAsia="宋体" w:hAnsi="Times New Roman" w:cs="Times New Roman"/>
          <w:b/>
          <w:bCs/>
          <w:kern w:val="0"/>
          <w:szCs w:val="21"/>
        </w:rPr>
        <w:t>：</w:t>
      </w:r>
    </w:p>
    <w:p w14:paraId="3DE26FC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初步建立科学的地球观、资源环境观和人地关系观</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锻炼学生的实践能力与吃苦耐劳精神，能够与团队成员进行有效的沟通与交流，共同推进团队工作的实施。（支撑本专业毕业要求</w:t>
      </w:r>
      <w:r w:rsidRPr="00C1043E">
        <w:rPr>
          <w:rFonts w:ascii="Times New Roman" w:eastAsia="宋体" w:hAnsi="Times New Roman" w:cs="Times New Roman"/>
          <w:kern w:val="0"/>
          <w:szCs w:val="21"/>
        </w:rPr>
        <w:t>9</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p>
    <w:p w14:paraId="32E78A93"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实习目标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77BBFC5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增强学生对祖国大好河山的热爱，激发学生爱国、爱校、爱专业的热情，培养德智体美劳全面发展的社会主义建设者和接班人。正确认识专业特色，树立专业自信，并建立保护地质环境的现代地球科学意识。从而使学生对国家能源安全了解，对学校、对专业特色有了更深的认识，对专业前景有了更好的憧憬，激励学生以更积极、更热情的状态迎接后续专业课的学习。</w:t>
      </w:r>
      <w:r w:rsidRPr="00C1043E">
        <w:rPr>
          <w:rFonts w:ascii="Times New Roman" w:eastAsia="宋体" w:hAnsi="Times New Roman" w:cs="Times New Roman"/>
          <w:kern w:val="0"/>
          <w:szCs w:val="21"/>
        </w:rPr>
        <w:t>（课程思政教学目标）</w:t>
      </w:r>
    </w:p>
    <w:p w14:paraId="01CCBF19" w14:textId="77777777" w:rsidR="00BA7E6C" w:rsidRPr="00C1043E" w:rsidRDefault="00BA7E6C" w:rsidP="00C94C6A">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1</w:t>
      </w:r>
      <w:r w:rsidRPr="00C1043E">
        <w:rPr>
          <w:rFonts w:ascii="Times New Roman" w:eastAsia="宋体" w:hAnsi="Times New Roman" w:cs="Times New Roman" w:hint="eastAsia"/>
          <w:b/>
          <w:bCs/>
          <w:kern w:val="0"/>
          <w:sz w:val="18"/>
          <w:szCs w:val="18"/>
        </w:rPr>
        <w:t>实习目标与毕业要求内涵观测点的对应关系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53"/>
        <w:gridCol w:w="7493"/>
      </w:tblGrid>
      <w:tr w:rsidR="00E27C2B" w:rsidRPr="00C1043E" w14:paraId="57A06B27" w14:textId="77777777" w:rsidTr="00C94C6A">
        <w:trPr>
          <w:trHeight w:val="397"/>
          <w:jc w:val="center"/>
        </w:trPr>
        <w:tc>
          <w:tcPr>
            <w:tcW w:w="1418" w:type="dxa"/>
            <w:shd w:val="clear" w:color="auto" w:fill="auto"/>
            <w:vAlign w:val="center"/>
            <w:hideMark/>
          </w:tcPr>
          <w:p w14:paraId="26CBD0C4" w14:textId="77777777" w:rsidR="00BA7E6C" w:rsidRPr="00C1043E" w:rsidRDefault="00BA7E6C" w:rsidP="00CC54C3">
            <w:pPr>
              <w:wordWrap w:val="0"/>
              <w:jc w:val="center"/>
              <w:rPr>
                <w:rFonts w:ascii="Times New Roman" w:eastAsia="宋体" w:hAnsi="Times New Roman"/>
                <w:b/>
                <w:bCs/>
                <w:sz w:val="18"/>
                <w:szCs w:val="18"/>
              </w:rPr>
            </w:pPr>
            <w:r w:rsidRPr="00C1043E">
              <w:rPr>
                <w:rFonts w:ascii="Times New Roman" w:eastAsia="宋体" w:hAnsi="Times New Roman"/>
                <w:b/>
                <w:bCs/>
                <w:sz w:val="18"/>
                <w:szCs w:val="18"/>
              </w:rPr>
              <w:t>实习目标</w:t>
            </w:r>
          </w:p>
        </w:tc>
        <w:tc>
          <w:tcPr>
            <w:tcW w:w="7312" w:type="dxa"/>
            <w:shd w:val="clear" w:color="auto" w:fill="auto"/>
            <w:vAlign w:val="center"/>
            <w:hideMark/>
          </w:tcPr>
          <w:p w14:paraId="7414A8E6" w14:textId="77777777" w:rsidR="00BA7E6C" w:rsidRPr="00C1043E" w:rsidRDefault="00BA7E6C" w:rsidP="00CC54C3">
            <w:pPr>
              <w:wordWrap w:val="0"/>
              <w:jc w:val="center"/>
              <w:rPr>
                <w:rFonts w:ascii="Times New Roman" w:eastAsia="宋体" w:hAnsi="Times New Roman"/>
                <w:b/>
                <w:bCs/>
                <w:sz w:val="18"/>
                <w:szCs w:val="18"/>
              </w:rPr>
            </w:pPr>
            <w:r w:rsidRPr="00C1043E">
              <w:rPr>
                <w:rFonts w:ascii="Times New Roman" w:eastAsia="宋体" w:hAnsi="Times New Roman"/>
                <w:b/>
                <w:bCs/>
                <w:sz w:val="18"/>
                <w:szCs w:val="18"/>
              </w:rPr>
              <w:t>毕业要求内涵观测点</w:t>
            </w:r>
          </w:p>
        </w:tc>
      </w:tr>
      <w:tr w:rsidR="00E27C2B" w:rsidRPr="00C1043E" w14:paraId="283C4F9C" w14:textId="77777777" w:rsidTr="00C94C6A">
        <w:trPr>
          <w:trHeight w:val="1018"/>
          <w:jc w:val="center"/>
        </w:trPr>
        <w:tc>
          <w:tcPr>
            <w:tcW w:w="1418" w:type="dxa"/>
            <w:shd w:val="clear" w:color="auto" w:fill="auto"/>
            <w:vAlign w:val="center"/>
            <w:hideMark/>
          </w:tcPr>
          <w:p w14:paraId="403B8AB7"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sz w:val="18"/>
                <w:szCs w:val="18"/>
              </w:rPr>
              <w:t>实习目标</w:t>
            </w:r>
            <w:r w:rsidRPr="00C1043E">
              <w:rPr>
                <w:rFonts w:ascii="Times New Roman" w:eastAsia="宋体" w:hAnsi="Times New Roman"/>
                <w:sz w:val="18"/>
                <w:szCs w:val="18"/>
              </w:rPr>
              <w:t>1</w:t>
            </w:r>
          </w:p>
        </w:tc>
        <w:tc>
          <w:tcPr>
            <w:tcW w:w="7312" w:type="dxa"/>
            <w:shd w:val="clear" w:color="auto" w:fill="auto"/>
            <w:vAlign w:val="center"/>
            <w:hideMark/>
          </w:tcPr>
          <w:p w14:paraId="47455643" w14:textId="77777777" w:rsidR="00BA7E6C" w:rsidRPr="00C1043E" w:rsidRDefault="00BA7E6C" w:rsidP="00C94C6A">
            <w:pPr>
              <w:wordWrap w:val="0"/>
              <w:rPr>
                <w:rFonts w:ascii="Times New Roman" w:eastAsia="宋体" w:hAnsi="Times New Roman"/>
                <w:sz w:val="18"/>
                <w:szCs w:val="18"/>
              </w:rPr>
            </w:pPr>
            <w:r w:rsidRPr="00C1043E">
              <w:rPr>
                <w:rFonts w:ascii="Times New Roman" w:eastAsia="宋体" w:hAnsi="Times New Roman" w:hint="eastAsia"/>
                <w:sz w:val="18"/>
                <w:szCs w:val="18"/>
              </w:rPr>
              <w:t>1-1</w:t>
            </w:r>
            <w:r w:rsidRPr="00C1043E">
              <w:rPr>
                <w:rFonts w:ascii="Times New Roman" w:eastAsia="宋体" w:hAnsi="Times New Roman" w:hint="eastAsia"/>
                <w:sz w:val="18"/>
                <w:szCs w:val="18"/>
              </w:rPr>
              <w:t>：掌握数学和自然科学知识，并能用于表述以煤为主的化石能源矿产勘探复杂工程问题；</w:t>
            </w:r>
          </w:p>
          <w:p w14:paraId="4A0B22A1" w14:textId="77777777" w:rsidR="00BA7E6C" w:rsidRPr="00C1043E" w:rsidRDefault="00BA7E6C" w:rsidP="00C94C6A">
            <w:pPr>
              <w:wordWrap w:val="0"/>
              <w:rPr>
                <w:rFonts w:ascii="Times New Roman" w:eastAsia="宋体" w:hAnsi="Times New Roman"/>
                <w:sz w:val="18"/>
                <w:szCs w:val="18"/>
              </w:rPr>
            </w:pPr>
            <w:r w:rsidRPr="00C1043E">
              <w:rPr>
                <w:rFonts w:ascii="Times New Roman" w:eastAsia="宋体" w:hAnsi="Times New Roman" w:hint="eastAsia"/>
                <w:sz w:val="18"/>
                <w:szCs w:val="18"/>
              </w:rPr>
              <w:t>2-1</w:t>
            </w:r>
            <w:r w:rsidRPr="00C1043E">
              <w:rPr>
                <w:rFonts w:ascii="Times New Roman" w:eastAsia="宋体" w:hAnsi="Times New Roman" w:hint="eastAsia"/>
                <w:sz w:val="18"/>
                <w:szCs w:val="18"/>
              </w:rPr>
              <w:t>：能运用相关数学、自然科学、工程知识和地质学基本原理与方法，有效识别和判断以煤为主的化石能源矿产勘探中复杂工程问题；</w:t>
            </w:r>
          </w:p>
        </w:tc>
      </w:tr>
      <w:tr w:rsidR="00E27C2B" w:rsidRPr="00C1043E" w14:paraId="62B0C477" w14:textId="77777777" w:rsidTr="00C94C6A">
        <w:trPr>
          <w:trHeight w:val="397"/>
          <w:jc w:val="center"/>
        </w:trPr>
        <w:tc>
          <w:tcPr>
            <w:tcW w:w="1418" w:type="dxa"/>
            <w:shd w:val="clear" w:color="auto" w:fill="auto"/>
            <w:vAlign w:val="center"/>
            <w:hideMark/>
          </w:tcPr>
          <w:p w14:paraId="2CC6D456"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sz w:val="18"/>
                <w:szCs w:val="18"/>
              </w:rPr>
              <w:t>实习目标</w:t>
            </w:r>
            <w:r w:rsidRPr="00C1043E">
              <w:rPr>
                <w:rFonts w:ascii="Times New Roman" w:eastAsia="宋体" w:hAnsi="Times New Roman"/>
                <w:sz w:val="18"/>
                <w:szCs w:val="18"/>
              </w:rPr>
              <w:t>2</w:t>
            </w:r>
          </w:p>
        </w:tc>
        <w:tc>
          <w:tcPr>
            <w:tcW w:w="7312" w:type="dxa"/>
            <w:shd w:val="clear" w:color="auto" w:fill="auto"/>
            <w:vAlign w:val="center"/>
            <w:hideMark/>
          </w:tcPr>
          <w:p w14:paraId="62CCB7B7" w14:textId="77777777" w:rsidR="00BA7E6C" w:rsidRPr="00C1043E" w:rsidRDefault="00BA7E6C" w:rsidP="00C94C6A">
            <w:pPr>
              <w:wordWrap w:val="0"/>
              <w:rPr>
                <w:rFonts w:ascii="Times New Roman" w:eastAsia="宋体" w:hAnsi="Times New Roman"/>
                <w:sz w:val="18"/>
                <w:szCs w:val="18"/>
              </w:rPr>
            </w:pPr>
            <w:r w:rsidRPr="00C1043E">
              <w:rPr>
                <w:rFonts w:ascii="Times New Roman" w:eastAsia="宋体" w:hAnsi="Times New Roman"/>
                <w:sz w:val="18"/>
                <w:szCs w:val="18"/>
              </w:rPr>
              <w:t>9-2</w:t>
            </w:r>
            <w:r w:rsidRPr="00C1043E">
              <w:rPr>
                <w:rFonts w:ascii="Times New Roman" w:eastAsia="宋体" w:hAnsi="Times New Roman"/>
                <w:sz w:val="18"/>
                <w:szCs w:val="18"/>
              </w:rPr>
              <w:t>：</w:t>
            </w:r>
            <w:r w:rsidRPr="00C1043E">
              <w:rPr>
                <w:rFonts w:ascii="Times New Roman" w:eastAsia="宋体" w:hAnsi="Times New Roman" w:hint="eastAsia"/>
                <w:sz w:val="18"/>
                <w:szCs w:val="18"/>
              </w:rPr>
              <w:t>能够与团队成员进行有效的沟通与交流，共同推进团队工作的实施。</w:t>
            </w:r>
          </w:p>
        </w:tc>
      </w:tr>
      <w:tr w:rsidR="00E27C2B" w:rsidRPr="00C1043E" w14:paraId="13C43AB9" w14:textId="77777777" w:rsidTr="00C94C6A">
        <w:trPr>
          <w:trHeight w:val="397"/>
          <w:jc w:val="center"/>
        </w:trPr>
        <w:tc>
          <w:tcPr>
            <w:tcW w:w="1418" w:type="dxa"/>
            <w:shd w:val="clear" w:color="auto" w:fill="auto"/>
            <w:vAlign w:val="center"/>
          </w:tcPr>
          <w:p w14:paraId="326DF308" w14:textId="77777777" w:rsidR="00BA7E6C" w:rsidRPr="00C1043E" w:rsidRDefault="00BA7E6C" w:rsidP="00CC54C3">
            <w:pPr>
              <w:wordWrap w:val="0"/>
              <w:jc w:val="center"/>
              <w:rPr>
                <w:rFonts w:ascii="Times New Roman" w:eastAsia="宋体" w:hAnsi="Times New Roman"/>
                <w:sz w:val="18"/>
                <w:szCs w:val="18"/>
              </w:rPr>
            </w:pPr>
            <w:r w:rsidRPr="00C1043E">
              <w:rPr>
                <w:rFonts w:ascii="Times New Roman" w:eastAsia="宋体" w:hAnsi="Times New Roman"/>
                <w:sz w:val="18"/>
                <w:szCs w:val="18"/>
              </w:rPr>
              <w:t>实习目标</w:t>
            </w:r>
            <w:r w:rsidRPr="00C1043E">
              <w:rPr>
                <w:rFonts w:ascii="Times New Roman" w:eastAsia="宋体" w:hAnsi="Times New Roman"/>
                <w:sz w:val="18"/>
                <w:szCs w:val="18"/>
              </w:rPr>
              <w:t>3</w:t>
            </w:r>
          </w:p>
        </w:tc>
        <w:tc>
          <w:tcPr>
            <w:tcW w:w="7312" w:type="dxa"/>
            <w:shd w:val="clear" w:color="auto" w:fill="auto"/>
            <w:vAlign w:val="center"/>
          </w:tcPr>
          <w:p w14:paraId="3F113FAA" w14:textId="77777777" w:rsidR="00BA7E6C" w:rsidRPr="00C1043E" w:rsidRDefault="00BA7E6C" w:rsidP="00C94C6A">
            <w:pPr>
              <w:wordWrap w:val="0"/>
              <w:rPr>
                <w:rFonts w:ascii="Times New Roman" w:eastAsia="宋体" w:hAnsi="Times New Roman"/>
                <w:sz w:val="18"/>
                <w:szCs w:val="18"/>
              </w:rPr>
            </w:pPr>
            <w:r w:rsidRPr="00C1043E">
              <w:rPr>
                <w:rFonts w:ascii="Times New Roman" w:eastAsia="宋体" w:hAnsi="Times New Roman" w:hint="eastAsia"/>
                <w:sz w:val="18"/>
                <w:szCs w:val="18"/>
              </w:rPr>
              <w:t>课程思政教学目标</w:t>
            </w:r>
          </w:p>
        </w:tc>
      </w:tr>
    </w:tbl>
    <w:p w14:paraId="6A0D762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二、实习内容、要求及学时分配</w:t>
      </w:r>
    </w:p>
    <w:p w14:paraId="217A1FF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地质认识实习</w:t>
      </w:r>
      <w:r w:rsidRPr="00C1043E">
        <w:rPr>
          <w:rFonts w:ascii="Times New Roman" w:eastAsia="宋体" w:hAnsi="Times New Roman" w:cs="Times New Roman" w:hint="eastAsia"/>
          <w:kern w:val="0"/>
          <w:szCs w:val="21"/>
        </w:rPr>
        <w:t>主要</w:t>
      </w:r>
      <w:r w:rsidRPr="00C1043E">
        <w:rPr>
          <w:rFonts w:ascii="Times New Roman" w:eastAsia="宋体" w:hAnsi="Times New Roman" w:cs="Times New Roman"/>
          <w:kern w:val="0"/>
          <w:szCs w:val="21"/>
        </w:rPr>
        <w:t>设置两个独立的实习基地：河北秦皇岛地区、江苏徐州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连云港地区。</w:t>
      </w:r>
    </w:p>
    <w:p w14:paraId="652A0FB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具体内容和要求如下。</w:t>
      </w:r>
    </w:p>
    <w:p w14:paraId="19AAB5E8" w14:textId="77777777" w:rsidR="00BA7E6C" w:rsidRPr="00C1043E" w:rsidRDefault="00BA7E6C" w:rsidP="00C94C6A">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b/>
          <w:bCs/>
          <w:kern w:val="0"/>
          <w:sz w:val="18"/>
          <w:szCs w:val="18"/>
        </w:rPr>
        <w:t xml:space="preserve">2 </w:t>
      </w:r>
      <w:r w:rsidRPr="00C1043E">
        <w:rPr>
          <w:rFonts w:ascii="Times New Roman" w:eastAsia="宋体" w:hAnsi="Times New Roman" w:cs="Times New Roman" w:hint="eastAsia"/>
          <w:b/>
          <w:bCs/>
          <w:kern w:val="0"/>
          <w:sz w:val="18"/>
          <w:szCs w:val="18"/>
        </w:rPr>
        <w:t>实习内容、要求及学时分配表</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24"/>
        <w:gridCol w:w="1836"/>
        <w:gridCol w:w="4536"/>
        <w:gridCol w:w="938"/>
        <w:gridCol w:w="812"/>
      </w:tblGrid>
      <w:tr w:rsidR="00E27C2B" w:rsidRPr="00C1043E" w14:paraId="6DD6C9AB" w14:textId="77777777" w:rsidTr="009605E5">
        <w:trPr>
          <w:trHeight w:val="397"/>
          <w:jc w:val="center"/>
        </w:trPr>
        <w:tc>
          <w:tcPr>
            <w:tcW w:w="461" w:type="pct"/>
            <w:shd w:val="clear" w:color="auto" w:fill="auto"/>
            <w:vAlign w:val="center"/>
          </w:tcPr>
          <w:p w14:paraId="45113C81"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1026" w:type="pct"/>
            <w:shd w:val="clear" w:color="auto" w:fill="auto"/>
            <w:vAlign w:val="center"/>
          </w:tcPr>
          <w:p w14:paraId="414AF5AF"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实习内容</w:t>
            </w:r>
          </w:p>
        </w:tc>
        <w:tc>
          <w:tcPr>
            <w:tcW w:w="2535" w:type="pct"/>
            <w:shd w:val="clear" w:color="auto" w:fill="auto"/>
            <w:vAlign w:val="center"/>
          </w:tcPr>
          <w:p w14:paraId="73C005B9"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实习要求</w:t>
            </w:r>
          </w:p>
        </w:tc>
        <w:tc>
          <w:tcPr>
            <w:tcW w:w="524" w:type="pct"/>
            <w:shd w:val="clear" w:color="auto" w:fill="auto"/>
            <w:vAlign w:val="center"/>
          </w:tcPr>
          <w:p w14:paraId="28A89187"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454" w:type="pct"/>
            <w:shd w:val="clear" w:color="auto" w:fill="auto"/>
            <w:vAlign w:val="center"/>
          </w:tcPr>
          <w:p w14:paraId="65E3C3AE"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318FC057" w14:textId="77777777" w:rsidTr="009605E5">
        <w:trPr>
          <w:trHeight w:val="397"/>
          <w:jc w:val="center"/>
        </w:trPr>
        <w:tc>
          <w:tcPr>
            <w:tcW w:w="461" w:type="pct"/>
            <w:shd w:val="clear" w:color="auto" w:fill="auto"/>
            <w:vAlign w:val="center"/>
          </w:tcPr>
          <w:p w14:paraId="64038EB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026" w:type="pct"/>
            <w:shd w:val="clear" w:color="auto" w:fill="auto"/>
            <w:vAlign w:val="center"/>
          </w:tcPr>
          <w:p w14:paraId="778619F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实习准备</w:t>
            </w:r>
          </w:p>
        </w:tc>
        <w:tc>
          <w:tcPr>
            <w:tcW w:w="2535" w:type="pct"/>
            <w:shd w:val="clear" w:color="auto" w:fill="auto"/>
            <w:vAlign w:val="center"/>
          </w:tcPr>
          <w:p w14:paraId="6E9E96EE" w14:textId="77777777" w:rsidR="00BA7E6C" w:rsidRPr="00C1043E" w:rsidRDefault="00BA7E6C" w:rsidP="00C94C6A">
            <w:pPr>
              <w:wordWrap w:val="0"/>
              <w:rPr>
                <w:rFonts w:ascii="Times New Roman" w:hAnsi="Times New Roman"/>
                <w:sz w:val="18"/>
                <w:szCs w:val="18"/>
              </w:rPr>
            </w:pPr>
            <w:r w:rsidRPr="00C1043E">
              <w:rPr>
                <w:rFonts w:ascii="Times New Roman" w:hAnsi="Times New Roman"/>
                <w:sz w:val="18"/>
                <w:szCs w:val="18"/>
              </w:rPr>
              <w:t>熟悉实习区地质概况，掌握罗盘的使用，了解野外地质工作的基本方法与规范。</w:t>
            </w:r>
          </w:p>
        </w:tc>
        <w:tc>
          <w:tcPr>
            <w:tcW w:w="524" w:type="pct"/>
            <w:shd w:val="clear" w:color="auto" w:fill="auto"/>
            <w:vAlign w:val="center"/>
          </w:tcPr>
          <w:p w14:paraId="55111AE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454" w:type="pct"/>
            <w:shd w:val="clear" w:color="auto" w:fill="auto"/>
            <w:vAlign w:val="center"/>
          </w:tcPr>
          <w:p w14:paraId="0C40EB4E" w14:textId="77777777" w:rsidR="00BA7E6C" w:rsidRPr="00C1043E" w:rsidRDefault="00BA7E6C" w:rsidP="00CC54C3">
            <w:pPr>
              <w:wordWrap w:val="0"/>
              <w:jc w:val="center"/>
              <w:rPr>
                <w:rFonts w:ascii="Times New Roman" w:hAnsi="Times New Roman"/>
                <w:sz w:val="18"/>
                <w:szCs w:val="18"/>
              </w:rPr>
            </w:pPr>
          </w:p>
        </w:tc>
      </w:tr>
      <w:tr w:rsidR="00E27C2B" w:rsidRPr="00C1043E" w14:paraId="69896076" w14:textId="77777777" w:rsidTr="009605E5">
        <w:trPr>
          <w:trHeight w:val="397"/>
          <w:jc w:val="center"/>
        </w:trPr>
        <w:tc>
          <w:tcPr>
            <w:tcW w:w="461" w:type="pct"/>
            <w:shd w:val="clear" w:color="auto" w:fill="auto"/>
            <w:vAlign w:val="center"/>
          </w:tcPr>
          <w:p w14:paraId="72D29B8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026" w:type="pct"/>
            <w:shd w:val="clear" w:color="auto" w:fill="auto"/>
            <w:vAlign w:val="center"/>
          </w:tcPr>
          <w:p w14:paraId="14A46BC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华北典型地层及特征</w:t>
            </w:r>
          </w:p>
        </w:tc>
        <w:tc>
          <w:tcPr>
            <w:tcW w:w="2535" w:type="pct"/>
            <w:shd w:val="clear" w:color="auto" w:fill="auto"/>
            <w:vAlign w:val="center"/>
          </w:tcPr>
          <w:p w14:paraId="02C832FA" w14:textId="77777777" w:rsidR="00BA7E6C" w:rsidRPr="00C1043E" w:rsidRDefault="00BA7E6C" w:rsidP="00C94C6A">
            <w:pPr>
              <w:wordWrap w:val="0"/>
              <w:rPr>
                <w:rFonts w:ascii="Times New Roman" w:hAnsi="Times New Roman"/>
                <w:sz w:val="18"/>
                <w:szCs w:val="18"/>
              </w:rPr>
            </w:pPr>
            <w:r w:rsidRPr="00C1043E">
              <w:rPr>
                <w:rFonts w:ascii="Times New Roman" w:hAnsi="Times New Roman"/>
                <w:sz w:val="18"/>
                <w:szCs w:val="18"/>
              </w:rPr>
              <w:t>了解华北典型地层的岩性及组合特征、地层接触关系及意义；了解相关的沉积矿产。</w:t>
            </w:r>
          </w:p>
        </w:tc>
        <w:tc>
          <w:tcPr>
            <w:tcW w:w="524" w:type="pct"/>
            <w:shd w:val="clear" w:color="auto" w:fill="auto"/>
            <w:vAlign w:val="center"/>
          </w:tcPr>
          <w:p w14:paraId="5558475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454" w:type="pct"/>
            <w:shd w:val="clear" w:color="auto" w:fill="auto"/>
            <w:vAlign w:val="center"/>
          </w:tcPr>
          <w:p w14:paraId="36B56FA8" w14:textId="77777777" w:rsidR="00BA7E6C" w:rsidRPr="00C1043E" w:rsidRDefault="00BA7E6C" w:rsidP="00CC54C3">
            <w:pPr>
              <w:wordWrap w:val="0"/>
              <w:jc w:val="center"/>
              <w:rPr>
                <w:rFonts w:ascii="Times New Roman" w:hAnsi="Times New Roman"/>
                <w:sz w:val="18"/>
                <w:szCs w:val="18"/>
              </w:rPr>
            </w:pPr>
          </w:p>
        </w:tc>
      </w:tr>
      <w:tr w:rsidR="00E27C2B" w:rsidRPr="00C1043E" w14:paraId="473F0C9D" w14:textId="77777777" w:rsidTr="009605E5">
        <w:trPr>
          <w:trHeight w:val="926"/>
          <w:jc w:val="center"/>
        </w:trPr>
        <w:tc>
          <w:tcPr>
            <w:tcW w:w="461" w:type="pct"/>
            <w:shd w:val="clear" w:color="auto" w:fill="auto"/>
            <w:vAlign w:val="center"/>
          </w:tcPr>
          <w:p w14:paraId="5646864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026" w:type="pct"/>
            <w:shd w:val="clear" w:color="auto" w:fill="auto"/>
            <w:vAlign w:val="center"/>
          </w:tcPr>
          <w:p w14:paraId="6A9B265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地壳运动、岩浆作用、变质作用等内力地质作用</w:t>
            </w:r>
          </w:p>
        </w:tc>
        <w:tc>
          <w:tcPr>
            <w:tcW w:w="2535" w:type="pct"/>
            <w:shd w:val="clear" w:color="auto" w:fill="auto"/>
            <w:vAlign w:val="center"/>
          </w:tcPr>
          <w:p w14:paraId="5D1AC6CC" w14:textId="77777777" w:rsidR="00BA7E6C" w:rsidRPr="00C1043E" w:rsidRDefault="00BA7E6C" w:rsidP="00C94C6A">
            <w:pPr>
              <w:wordWrap w:val="0"/>
              <w:rPr>
                <w:rFonts w:ascii="Times New Roman" w:hAnsi="Times New Roman"/>
                <w:sz w:val="18"/>
                <w:szCs w:val="18"/>
              </w:rPr>
            </w:pPr>
            <w:r w:rsidRPr="00C1043E">
              <w:rPr>
                <w:rFonts w:ascii="Times New Roman" w:hAnsi="Times New Roman"/>
                <w:sz w:val="18"/>
                <w:szCs w:val="18"/>
              </w:rPr>
              <w:t>认识褶皱、节理和断层等构造变形现象，了解其野外观察描述方法；了解实习区常见岩浆岩、变质岩的野外观察描述方法</w:t>
            </w:r>
            <w:r w:rsidRPr="00C1043E">
              <w:rPr>
                <w:rFonts w:ascii="Times New Roman" w:hAnsi="Times New Roman" w:hint="eastAsia"/>
                <w:sz w:val="18"/>
                <w:szCs w:val="18"/>
              </w:rPr>
              <w:t>；初步撑握野外地质工作的基本方法与规范</w:t>
            </w:r>
          </w:p>
        </w:tc>
        <w:tc>
          <w:tcPr>
            <w:tcW w:w="524" w:type="pct"/>
            <w:shd w:val="clear" w:color="auto" w:fill="auto"/>
            <w:vAlign w:val="center"/>
          </w:tcPr>
          <w:p w14:paraId="67496F3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454" w:type="pct"/>
            <w:shd w:val="clear" w:color="auto" w:fill="auto"/>
            <w:vAlign w:val="center"/>
          </w:tcPr>
          <w:p w14:paraId="073CEC39" w14:textId="77777777" w:rsidR="00BA7E6C" w:rsidRPr="00C1043E" w:rsidRDefault="00BA7E6C" w:rsidP="00CC54C3">
            <w:pPr>
              <w:wordWrap w:val="0"/>
              <w:jc w:val="center"/>
              <w:rPr>
                <w:rFonts w:ascii="Times New Roman" w:hAnsi="Times New Roman"/>
                <w:sz w:val="18"/>
                <w:szCs w:val="18"/>
              </w:rPr>
            </w:pPr>
          </w:p>
        </w:tc>
      </w:tr>
      <w:tr w:rsidR="00E27C2B" w:rsidRPr="00C1043E" w14:paraId="009B63D7" w14:textId="77777777" w:rsidTr="009605E5">
        <w:trPr>
          <w:trHeight w:val="1065"/>
          <w:jc w:val="center"/>
        </w:trPr>
        <w:tc>
          <w:tcPr>
            <w:tcW w:w="461" w:type="pct"/>
            <w:shd w:val="clear" w:color="auto" w:fill="auto"/>
            <w:vAlign w:val="center"/>
          </w:tcPr>
          <w:p w14:paraId="58D3CEE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1026" w:type="pct"/>
            <w:shd w:val="clear" w:color="auto" w:fill="auto"/>
            <w:vAlign w:val="center"/>
          </w:tcPr>
          <w:p w14:paraId="50B66FE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海洋、河流、风、生物、地下水等外力地质作用及特征</w:t>
            </w:r>
          </w:p>
        </w:tc>
        <w:tc>
          <w:tcPr>
            <w:tcW w:w="2535" w:type="pct"/>
            <w:shd w:val="clear" w:color="auto" w:fill="auto"/>
            <w:vAlign w:val="center"/>
          </w:tcPr>
          <w:p w14:paraId="01EEE867" w14:textId="77777777" w:rsidR="00BA7E6C" w:rsidRPr="00C1043E" w:rsidRDefault="00BA7E6C" w:rsidP="00C94C6A">
            <w:pPr>
              <w:wordWrap w:val="0"/>
              <w:rPr>
                <w:rFonts w:ascii="Times New Roman" w:hAnsi="Times New Roman"/>
                <w:sz w:val="18"/>
                <w:szCs w:val="18"/>
              </w:rPr>
            </w:pPr>
            <w:r w:rsidRPr="00C1043E">
              <w:rPr>
                <w:rFonts w:ascii="Times New Roman" w:hAnsi="Times New Roman"/>
                <w:sz w:val="18"/>
                <w:szCs w:val="18"/>
              </w:rPr>
              <w:t>观察波浪、潮汐等水动力条件下的海洋剥蚀、搬运、沉积等地质作用，了解海蚀地貌、海岸分带及特征。了解河流（三角洲、阶地）、风、生物、地下水、块体运动等地质作用及特征，初步建立科学的</w:t>
            </w:r>
            <w:r w:rsidRPr="00C1043E">
              <w:rPr>
                <w:rFonts w:ascii="Times New Roman" w:hAnsi="Times New Roman"/>
                <w:sz w:val="18"/>
                <w:szCs w:val="18"/>
              </w:rPr>
              <w:t>“</w:t>
            </w:r>
            <w:r w:rsidRPr="00C1043E">
              <w:rPr>
                <w:rFonts w:ascii="Times New Roman" w:hAnsi="Times New Roman"/>
                <w:sz w:val="18"/>
                <w:szCs w:val="18"/>
              </w:rPr>
              <w:t>三观</w:t>
            </w:r>
            <w:r w:rsidRPr="00C1043E">
              <w:rPr>
                <w:rFonts w:ascii="Times New Roman" w:hAnsi="Times New Roman"/>
                <w:sz w:val="18"/>
                <w:szCs w:val="18"/>
              </w:rPr>
              <w:t>”</w:t>
            </w:r>
            <w:r w:rsidRPr="00C1043E">
              <w:rPr>
                <w:rFonts w:ascii="Times New Roman" w:hAnsi="Times New Roman"/>
                <w:sz w:val="18"/>
                <w:szCs w:val="18"/>
              </w:rPr>
              <w:t>。</w:t>
            </w:r>
          </w:p>
        </w:tc>
        <w:tc>
          <w:tcPr>
            <w:tcW w:w="524" w:type="pct"/>
            <w:shd w:val="clear" w:color="auto" w:fill="auto"/>
            <w:vAlign w:val="center"/>
          </w:tcPr>
          <w:p w14:paraId="45566CD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454" w:type="pct"/>
            <w:shd w:val="clear" w:color="auto" w:fill="auto"/>
            <w:vAlign w:val="center"/>
          </w:tcPr>
          <w:p w14:paraId="1F9A6181" w14:textId="77777777" w:rsidR="00BA7E6C" w:rsidRPr="00C1043E" w:rsidRDefault="00BA7E6C" w:rsidP="00CC54C3">
            <w:pPr>
              <w:wordWrap w:val="0"/>
              <w:jc w:val="center"/>
              <w:rPr>
                <w:rFonts w:ascii="Times New Roman" w:hAnsi="Times New Roman"/>
                <w:sz w:val="18"/>
                <w:szCs w:val="18"/>
              </w:rPr>
            </w:pPr>
          </w:p>
        </w:tc>
      </w:tr>
      <w:tr w:rsidR="00E27C2B" w:rsidRPr="00C1043E" w14:paraId="641FEBA1" w14:textId="77777777" w:rsidTr="009605E5">
        <w:trPr>
          <w:trHeight w:val="397"/>
          <w:jc w:val="center"/>
        </w:trPr>
        <w:tc>
          <w:tcPr>
            <w:tcW w:w="461" w:type="pct"/>
            <w:shd w:val="clear" w:color="auto" w:fill="auto"/>
            <w:vAlign w:val="center"/>
          </w:tcPr>
          <w:p w14:paraId="6451D7A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1026" w:type="pct"/>
            <w:shd w:val="clear" w:color="auto" w:fill="auto"/>
            <w:vAlign w:val="center"/>
          </w:tcPr>
          <w:p w14:paraId="32CA92A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参观博物馆中古生物化石、矿物与岩石</w:t>
            </w:r>
          </w:p>
        </w:tc>
        <w:tc>
          <w:tcPr>
            <w:tcW w:w="2535" w:type="pct"/>
            <w:shd w:val="clear" w:color="auto" w:fill="auto"/>
            <w:vAlign w:val="center"/>
          </w:tcPr>
          <w:p w14:paraId="206A1C4B" w14:textId="77777777" w:rsidR="00BA7E6C" w:rsidRPr="00C1043E" w:rsidRDefault="00BA7E6C" w:rsidP="00C94C6A">
            <w:pPr>
              <w:wordWrap w:val="0"/>
              <w:rPr>
                <w:rFonts w:ascii="Times New Roman" w:hAnsi="Times New Roman"/>
                <w:sz w:val="18"/>
                <w:szCs w:val="18"/>
              </w:rPr>
            </w:pPr>
            <w:r w:rsidRPr="00C1043E">
              <w:rPr>
                <w:rFonts w:ascii="Times New Roman" w:hAnsi="Times New Roman"/>
                <w:sz w:val="18"/>
                <w:szCs w:val="18"/>
              </w:rPr>
              <w:t>了解典型古生物化石、矿物和岩石的特征，感受大自然的神奇，初步建立科学的</w:t>
            </w:r>
            <w:r w:rsidRPr="00C1043E">
              <w:rPr>
                <w:rFonts w:ascii="Times New Roman" w:hAnsi="Times New Roman"/>
                <w:sz w:val="18"/>
                <w:szCs w:val="18"/>
              </w:rPr>
              <w:t>“</w:t>
            </w:r>
            <w:r w:rsidRPr="00C1043E">
              <w:rPr>
                <w:rFonts w:ascii="Times New Roman" w:hAnsi="Times New Roman"/>
                <w:sz w:val="18"/>
                <w:szCs w:val="18"/>
              </w:rPr>
              <w:t>三观</w:t>
            </w:r>
            <w:r w:rsidRPr="00C1043E">
              <w:rPr>
                <w:rFonts w:ascii="Times New Roman" w:hAnsi="Times New Roman"/>
                <w:sz w:val="18"/>
                <w:szCs w:val="18"/>
              </w:rPr>
              <w:t>”</w:t>
            </w:r>
            <w:r w:rsidRPr="00C1043E">
              <w:rPr>
                <w:rFonts w:ascii="Times New Roman" w:hAnsi="Times New Roman"/>
                <w:sz w:val="18"/>
                <w:szCs w:val="18"/>
              </w:rPr>
              <w:t>。</w:t>
            </w:r>
          </w:p>
        </w:tc>
        <w:tc>
          <w:tcPr>
            <w:tcW w:w="524" w:type="pct"/>
            <w:shd w:val="clear" w:color="auto" w:fill="auto"/>
            <w:vAlign w:val="center"/>
          </w:tcPr>
          <w:p w14:paraId="21CC1F1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454" w:type="pct"/>
            <w:shd w:val="clear" w:color="auto" w:fill="auto"/>
            <w:vAlign w:val="center"/>
          </w:tcPr>
          <w:p w14:paraId="2ED2B2BE" w14:textId="77777777" w:rsidR="00BA7E6C" w:rsidRPr="00C1043E" w:rsidRDefault="00BA7E6C" w:rsidP="00CC54C3">
            <w:pPr>
              <w:wordWrap w:val="0"/>
              <w:jc w:val="center"/>
              <w:rPr>
                <w:rFonts w:ascii="Times New Roman" w:hAnsi="Times New Roman"/>
                <w:sz w:val="18"/>
                <w:szCs w:val="18"/>
              </w:rPr>
            </w:pPr>
          </w:p>
        </w:tc>
      </w:tr>
      <w:tr w:rsidR="00E27C2B" w:rsidRPr="00C1043E" w14:paraId="331F7A16" w14:textId="77777777" w:rsidTr="009605E5">
        <w:trPr>
          <w:trHeight w:val="397"/>
          <w:jc w:val="center"/>
        </w:trPr>
        <w:tc>
          <w:tcPr>
            <w:tcW w:w="461" w:type="pct"/>
            <w:shd w:val="clear" w:color="auto" w:fill="auto"/>
            <w:vAlign w:val="center"/>
          </w:tcPr>
          <w:p w14:paraId="379F59B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6</w:t>
            </w:r>
          </w:p>
        </w:tc>
        <w:tc>
          <w:tcPr>
            <w:tcW w:w="1026" w:type="pct"/>
            <w:shd w:val="clear" w:color="auto" w:fill="auto"/>
            <w:vAlign w:val="center"/>
          </w:tcPr>
          <w:p w14:paraId="77411C8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实习报告编写</w:t>
            </w:r>
          </w:p>
        </w:tc>
        <w:tc>
          <w:tcPr>
            <w:tcW w:w="2535" w:type="pct"/>
            <w:shd w:val="clear" w:color="auto" w:fill="auto"/>
            <w:vAlign w:val="center"/>
          </w:tcPr>
          <w:p w14:paraId="17F0C548" w14:textId="77777777" w:rsidR="00BA7E6C" w:rsidRPr="00C1043E" w:rsidRDefault="00BA7E6C" w:rsidP="00C94C6A">
            <w:pPr>
              <w:wordWrap w:val="0"/>
              <w:rPr>
                <w:rFonts w:ascii="Times New Roman" w:hAnsi="Times New Roman"/>
                <w:sz w:val="18"/>
                <w:szCs w:val="18"/>
              </w:rPr>
            </w:pPr>
            <w:r w:rsidRPr="00C1043E">
              <w:rPr>
                <w:rFonts w:ascii="Times New Roman" w:hAnsi="Times New Roman"/>
                <w:sz w:val="18"/>
                <w:szCs w:val="18"/>
              </w:rPr>
              <w:t>学会实习报告的编写方法，把握实习报告的内容要求。</w:t>
            </w:r>
          </w:p>
        </w:tc>
        <w:tc>
          <w:tcPr>
            <w:tcW w:w="524" w:type="pct"/>
            <w:shd w:val="clear" w:color="auto" w:fill="auto"/>
            <w:vAlign w:val="center"/>
          </w:tcPr>
          <w:p w14:paraId="0ACD2B6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454" w:type="pct"/>
            <w:shd w:val="clear" w:color="auto" w:fill="auto"/>
            <w:vAlign w:val="center"/>
          </w:tcPr>
          <w:p w14:paraId="7C06FCDC" w14:textId="77777777" w:rsidR="00BA7E6C" w:rsidRPr="00C1043E" w:rsidRDefault="00BA7E6C" w:rsidP="00CC54C3">
            <w:pPr>
              <w:wordWrap w:val="0"/>
              <w:jc w:val="center"/>
              <w:rPr>
                <w:rFonts w:ascii="Times New Roman" w:hAnsi="Times New Roman"/>
                <w:sz w:val="18"/>
                <w:szCs w:val="18"/>
              </w:rPr>
            </w:pPr>
          </w:p>
        </w:tc>
      </w:tr>
      <w:tr w:rsidR="00E27C2B" w:rsidRPr="00C1043E" w14:paraId="656A9889" w14:textId="77777777" w:rsidTr="009605E5">
        <w:trPr>
          <w:trHeight w:val="397"/>
          <w:jc w:val="center"/>
        </w:trPr>
        <w:tc>
          <w:tcPr>
            <w:tcW w:w="1487" w:type="pct"/>
            <w:gridSpan w:val="2"/>
            <w:shd w:val="clear" w:color="auto" w:fill="auto"/>
            <w:vAlign w:val="center"/>
          </w:tcPr>
          <w:p w14:paraId="599B62B3"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合计</w:t>
            </w:r>
          </w:p>
        </w:tc>
        <w:tc>
          <w:tcPr>
            <w:tcW w:w="2535" w:type="pct"/>
            <w:shd w:val="clear" w:color="auto" w:fill="auto"/>
            <w:vAlign w:val="center"/>
          </w:tcPr>
          <w:p w14:paraId="39265C85" w14:textId="77777777" w:rsidR="00BA7E6C" w:rsidRPr="00C1043E" w:rsidRDefault="00BA7E6C" w:rsidP="00CC54C3">
            <w:pPr>
              <w:wordWrap w:val="0"/>
              <w:jc w:val="center"/>
              <w:rPr>
                <w:rFonts w:ascii="Times New Roman" w:hAnsi="Times New Roman"/>
                <w:b/>
                <w:bCs/>
                <w:sz w:val="18"/>
                <w:szCs w:val="18"/>
              </w:rPr>
            </w:pPr>
          </w:p>
        </w:tc>
        <w:tc>
          <w:tcPr>
            <w:tcW w:w="524" w:type="pct"/>
            <w:shd w:val="clear" w:color="auto" w:fill="auto"/>
            <w:vAlign w:val="center"/>
          </w:tcPr>
          <w:p w14:paraId="0FB83EF3"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10</w:t>
            </w:r>
          </w:p>
        </w:tc>
        <w:tc>
          <w:tcPr>
            <w:tcW w:w="454" w:type="pct"/>
            <w:shd w:val="clear" w:color="auto" w:fill="auto"/>
            <w:vAlign w:val="center"/>
          </w:tcPr>
          <w:p w14:paraId="2A53A195" w14:textId="77777777" w:rsidR="00BA7E6C" w:rsidRPr="00C1043E" w:rsidRDefault="00BA7E6C" w:rsidP="00CC54C3">
            <w:pPr>
              <w:wordWrap w:val="0"/>
              <w:jc w:val="center"/>
              <w:rPr>
                <w:rFonts w:ascii="Times New Roman" w:hAnsi="Times New Roman"/>
                <w:b/>
                <w:bCs/>
                <w:sz w:val="18"/>
                <w:szCs w:val="18"/>
              </w:rPr>
            </w:pPr>
          </w:p>
        </w:tc>
      </w:tr>
    </w:tbl>
    <w:p w14:paraId="456A9D9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262C207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实习过程中野外地质景观的赏析，增强学生对祖国大好河山的热爱。在教学过程中挖掘、激活课程自身具有的思政元素，对专业前景有了更好的憧憬，激励学生以更积极、更热情的状态迎接后续专业课的学习。</w:t>
      </w:r>
    </w:p>
    <w:p w14:paraId="05E7409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13A4B66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实习负责人应具有博士以上学历、讲师以上职称，具有</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年以上教学工作经历；校内指导教师应具有硕士以上学历、讲师以上职称，具有两年以上教学工作经历；校外指导教师应具有硕士学位或高级工程师以上职称。</w:t>
      </w:r>
    </w:p>
    <w:p w14:paraId="30F6119D"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五、教材、线上实习资源及教学参考</w:t>
      </w:r>
    </w:p>
    <w:p w14:paraId="6B0E9477"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．实习指导书</w:t>
      </w:r>
    </w:p>
    <w:p w14:paraId="296290A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《秦皇岛地区地质认识实习指导书》，中国矿业大学资源与地球科学学院，讲义，</w:t>
      </w:r>
      <w:r w:rsidRPr="00C1043E">
        <w:rPr>
          <w:rFonts w:ascii="Times New Roman" w:eastAsia="宋体" w:hAnsi="Times New Roman" w:cs="Times New Roman"/>
          <w:kern w:val="0"/>
          <w:szCs w:val="21"/>
        </w:rPr>
        <w:t>2020</w:t>
      </w:r>
      <w:r w:rsidRPr="00C1043E">
        <w:rPr>
          <w:rFonts w:ascii="Times New Roman" w:eastAsia="宋体" w:hAnsi="Times New Roman" w:cs="Times New Roman"/>
          <w:kern w:val="0"/>
          <w:szCs w:val="21"/>
        </w:rPr>
        <w:t>。</w:t>
      </w:r>
    </w:p>
    <w:p w14:paraId="4554B847"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《徐州－连云港地区地学认识实习指导书》，中国矿业大学资源与地球科学学院，讲义，</w:t>
      </w:r>
      <w:r w:rsidRPr="00C1043E">
        <w:rPr>
          <w:rFonts w:ascii="Times New Roman" w:eastAsia="宋体" w:hAnsi="Times New Roman" w:cs="Times New Roman"/>
          <w:kern w:val="0"/>
          <w:szCs w:val="21"/>
        </w:rPr>
        <w:t>2020</w:t>
      </w:r>
      <w:r w:rsidRPr="00C1043E">
        <w:rPr>
          <w:rFonts w:ascii="Times New Roman" w:eastAsia="宋体" w:hAnsi="Times New Roman" w:cs="Times New Roman"/>
          <w:kern w:val="0"/>
          <w:szCs w:val="21"/>
        </w:rPr>
        <w:t>。</w:t>
      </w:r>
    </w:p>
    <w:p w14:paraId="5E2E528F"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．参考教材</w:t>
      </w:r>
      <w:r w:rsidR="00BA7E6C" w:rsidRPr="00C1043E">
        <w:rPr>
          <w:rFonts w:ascii="Times New Roman" w:eastAsia="宋体" w:hAnsi="Times New Roman" w:cs="Times New Roman"/>
          <w:b/>
          <w:bCs/>
          <w:kern w:val="0"/>
          <w:szCs w:val="21"/>
        </w:rPr>
        <w:t>（包括但不限于参考教材、参考文献、参考线资源等）</w:t>
      </w:r>
    </w:p>
    <w:p w14:paraId="32221ED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柳成志</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北戴河地区地质实习指导书</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石油工业出版社</w:t>
      </w:r>
      <w:r w:rsidRPr="00C1043E">
        <w:rPr>
          <w:rFonts w:ascii="Times New Roman" w:eastAsia="宋体" w:hAnsi="Times New Roman" w:cs="Times New Roman"/>
          <w:kern w:val="0"/>
          <w:szCs w:val="21"/>
        </w:rPr>
        <w:t>, 2006.</w:t>
      </w:r>
    </w:p>
    <w:p w14:paraId="62056D8D"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吴孔友</w:t>
      </w:r>
      <w:r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冀国盛</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秦皇岛地区地质认识实习指导书</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中国石油大学出版社</w:t>
      </w:r>
      <w:r w:rsidRPr="00C1043E">
        <w:rPr>
          <w:rFonts w:ascii="Times New Roman" w:eastAsia="宋体" w:hAnsi="Times New Roman" w:cs="Times New Roman"/>
          <w:kern w:val="0"/>
          <w:szCs w:val="21"/>
        </w:rPr>
        <w:t>, 2007.</w:t>
      </w:r>
    </w:p>
    <w:p w14:paraId="05489F74"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．校内外实习基地</w:t>
      </w:r>
    </w:p>
    <w:p w14:paraId="4E19E7D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代表性的实习基地主要有秦皇岛地质实习基地、徐州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连云港实习基地、周口店实习基地、三峡秭归实习基地、兴城地质实习基地。</w:t>
      </w:r>
    </w:p>
    <w:p w14:paraId="52DF7CD1"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62C43EBB" w14:textId="77777777" w:rsidR="00C94C6A"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实习以小组形式进行，每小组一般不超过</w:t>
      </w:r>
      <w:r w:rsidR="00BA7E6C" w:rsidRPr="00C1043E">
        <w:rPr>
          <w:rFonts w:ascii="Times New Roman" w:eastAsia="宋体" w:hAnsi="Times New Roman" w:cs="Times New Roman"/>
          <w:kern w:val="0"/>
          <w:szCs w:val="21"/>
        </w:rPr>
        <w:t>30</w:t>
      </w:r>
      <w:r w:rsidR="00BA7E6C" w:rsidRPr="00C1043E">
        <w:rPr>
          <w:rFonts w:ascii="Times New Roman" w:eastAsia="宋体" w:hAnsi="Times New Roman" w:cs="Times New Roman"/>
          <w:kern w:val="0"/>
          <w:szCs w:val="21"/>
        </w:rPr>
        <w:t>人，配备</w:t>
      </w:r>
      <w:r w:rsidR="00BA7E6C" w:rsidRPr="00C1043E">
        <w:rPr>
          <w:rFonts w:ascii="Times New Roman" w:eastAsia="宋体" w:hAnsi="Times New Roman" w:cs="Times New Roman"/>
          <w:kern w:val="0"/>
          <w:szCs w:val="21"/>
        </w:rPr>
        <w:t>1-2</w:t>
      </w:r>
      <w:r w:rsidR="00BA7E6C" w:rsidRPr="00C1043E">
        <w:rPr>
          <w:rFonts w:ascii="Times New Roman" w:eastAsia="宋体" w:hAnsi="Times New Roman" w:cs="Times New Roman"/>
          <w:kern w:val="0"/>
          <w:szCs w:val="21"/>
        </w:rPr>
        <w:t>名指导老师。</w:t>
      </w:r>
    </w:p>
    <w:p w14:paraId="1DA77FDA" w14:textId="77777777" w:rsidR="00C94C6A"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指导教师以野外实地讲解为主、并与室内讲解</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研讨相结合的方式进行实习教学。</w:t>
      </w:r>
    </w:p>
    <w:p w14:paraId="3DE08199" w14:textId="77777777" w:rsidR="00BA7E6C"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指导教师应在实习各个环节中及时发现问题，并有针对性地给学生分析与讲解。</w:t>
      </w:r>
    </w:p>
    <w:p w14:paraId="68D8954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七、实习考核</w:t>
      </w:r>
    </w:p>
    <w:p w14:paraId="57E3EF0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考核方式为考查，考核形式为综合练习。</w:t>
      </w:r>
    </w:p>
    <w:p w14:paraId="5E55D3C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实习成绩由</w:t>
      </w:r>
      <w:r w:rsidRPr="00C1043E">
        <w:rPr>
          <w:rFonts w:ascii="Times New Roman" w:eastAsia="宋体" w:hAnsi="Times New Roman" w:cs="Times New Roman" w:hint="eastAsia"/>
          <w:kern w:val="0"/>
          <w:szCs w:val="21"/>
        </w:rPr>
        <w:t>野外表现、</w:t>
      </w:r>
      <w:r w:rsidRPr="00C1043E">
        <w:rPr>
          <w:rFonts w:ascii="Times New Roman" w:eastAsia="宋体" w:hAnsi="Times New Roman" w:cs="Times New Roman"/>
          <w:kern w:val="0"/>
          <w:szCs w:val="21"/>
        </w:rPr>
        <w:t>野外记录与实习报告成绩共同构成。其中，</w:t>
      </w:r>
      <w:r w:rsidRPr="00C1043E">
        <w:rPr>
          <w:rFonts w:ascii="Times New Roman" w:eastAsia="宋体" w:hAnsi="Times New Roman" w:cs="Times New Roman" w:hint="eastAsia"/>
          <w:kern w:val="0"/>
          <w:szCs w:val="21"/>
        </w:rPr>
        <w:t>野外表现</w:t>
      </w:r>
      <w:r w:rsidRPr="00C1043E">
        <w:rPr>
          <w:rFonts w:ascii="Times New Roman" w:eastAsia="宋体" w:hAnsi="Times New Roman" w:cs="Times New Roman"/>
          <w:kern w:val="0"/>
          <w:szCs w:val="21"/>
        </w:rPr>
        <w:t>成绩比例为</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，野外记录成绩比例为</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，实习报告成绩比例为</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，由指导教师按照百分制给予评定，再按照规定比例计算，最终成绩由百分制换算五级制：优秀（</w:t>
      </w:r>
      <w:r w:rsidRPr="00C1043E">
        <w:rPr>
          <w:rFonts w:ascii="Times New Roman" w:eastAsia="宋体" w:hAnsi="Times New Roman" w:cs="Times New Roman" w:hint="eastAsia"/>
          <w:kern w:val="0"/>
          <w:szCs w:val="21"/>
        </w:rPr>
        <w:t>85</w:t>
      </w:r>
      <w:r w:rsidRPr="00C1043E">
        <w:rPr>
          <w:rFonts w:ascii="Times New Roman" w:eastAsia="宋体" w:hAnsi="Times New Roman" w:cs="Times New Roman"/>
          <w:kern w:val="0"/>
          <w:szCs w:val="21"/>
        </w:rPr>
        <w:t>分以上）、良好（</w:t>
      </w:r>
      <w:r w:rsidRPr="00C1043E">
        <w:rPr>
          <w:rFonts w:ascii="Times New Roman" w:eastAsia="宋体" w:hAnsi="Times New Roman" w:cs="Times New Roman"/>
          <w:kern w:val="0"/>
          <w:szCs w:val="21"/>
        </w:rPr>
        <w:t>8</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75</w:t>
      </w:r>
      <w:r w:rsidRPr="00C1043E">
        <w:rPr>
          <w:rFonts w:ascii="Times New Roman" w:eastAsia="宋体" w:hAnsi="Times New Roman" w:cs="Times New Roman"/>
          <w:kern w:val="0"/>
          <w:szCs w:val="21"/>
        </w:rPr>
        <w:t>分）、中等（</w:t>
      </w:r>
      <w:r w:rsidRPr="00C1043E">
        <w:rPr>
          <w:rFonts w:ascii="Times New Roman" w:eastAsia="宋体" w:hAnsi="Times New Roman" w:cs="Times New Roman" w:hint="eastAsia"/>
          <w:kern w:val="0"/>
          <w:szCs w:val="21"/>
        </w:rPr>
        <w:t>74</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65</w:t>
      </w:r>
      <w:r w:rsidRPr="00C1043E">
        <w:rPr>
          <w:rFonts w:ascii="Times New Roman" w:eastAsia="宋体" w:hAnsi="Times New Roman" w:cs="Times New Roman"/>
          <w:kern w:val="0"/>
          <w:szCs w:val="21"/>
        </w:rPr>
        <w:t>分），及格（</w:t>
      </w:r>
      <w:r w:rsidRPr="00C1043E">
        <w:rPr>
          <w:rFonts w:ascii="Times New Roman" w:eastAsia="宋体" w:hAnsi="Times New Roman" w:cs="Times New Roman"/>
          <w:kern w:val="0"/>
          <w:szCs w:val="21"/>
        </w:rPr>
        <w:t>6</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分）和不及格（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分以下）。</w:t>
      </w:r>
    </w:p>
    <w:p w14:paraId="1DA988C1" w14:textId="77777777" w:rsidR="00BA7E6C" w:rsidRPr="00C1043E" w:rsidRDefault="00BA7E6C" w:rsidP="009605E5">
      <w:pPr>
        <w:wordWrap w:val="0"/>
        <w:jc w:val="center"/>
        <w:rPr>
          <w:rFonts w:ascii="Times New Roman" w:eastAsia="宋体" w:hAnsi="Times New Roman" w:cs="Times New Roman"/>
          <w:sz w:val="18"/>
          <w:szCs w:val="18"/>
        </w:rPr>
      </w:pPr>
      <w:r w:rsidRPr="00C1043E">
        <w:rPr>
          <w:rFonts w:ascii="Times New Roman" w:eastAsia="宋体" w:hAnsi="Times New Roman" w:cs="Times New Roman"/>
          <w:sz w:val="18"/>
          <w:szCs w:val="18"/>
        </w:rPr>
        <w:t>表</w:t>
      </w:r>
      <w:r w:rsidRPr="00C1043E">
        <w:rPr>
          <w:rFonts w:ascii="Times New Roman" w:eastAsia="宋体" w:hAnsi="Times New Roman" w:cs="Times New Roman"/>
          <w:sz w:val="18"/>
          <w:szCs w:val="18"/>
        </w:rPr>
        <w:t xml:space="preserve">3 </w:t>
      </w:r>
      <w:r w:rsidRPr="00C1043E">
        <w:rPr>
          <w:rFonts w:ascii="Times New Roman" w:eastAsia="宋体" w:hAnsi="Times New Roman" w:cs="Times New Roman"/>
          <w:sz w:val="18"/>
          <w:szCs w:val="18"/>
        </w:rPr>
        <w:t>实习考核、目标及毕业要求内涵观测点对应表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751"/>
        <w:gridCol w:w="1393"/>
        <w:gridCol w:w="1588"/>
        <w:gridCol w:w="1590"/>
        <w:gridCol w:w="1415"/>
        <w:gridCol w:w="1201"/>
        <w:gridCol w:w="8"/>
      </w:tblGrid>
      <w:tr w:rsidR="00E27C2B" w:rsidRPr="00C1043E" w14:paraId="672D03E4" w14:textId="77777777" w:rsidTr="00C94C6A">
        <w:trPr>
          <w:gridAfter w:val="1"/>
          <w:wAfter w:w="6" w:type="dxa"/>
          <w:trHeight w:val="425"/>
          <w:jc w:val="center"/>
        </w:trPr>
        <w:tc>
          <w:tcPr>
            <w:tcW w:w="1247" w:type="dxa"/>
            <w:shd w:val="clear" w:color="auto" w:fill="auto"/>
            <w:vAlign w:val="center"/>
            <w:hideMark/>
          </w:tcPr>
          <w:p w14:paraId="0BF00E56"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实习目标</w:t>
            </w:r>
          </w:p>
        </w:tc>
        <w:tc>
          <w:tcPr>
            <w:tcW w:w="992" w:type="dxa"/>
            <w:shd w:val="clear" w:color="auto" w:fill="auto"/>
            <w:vAlign w:val="center"/>
            <w:hideMark/>
          </w:tcPr>
          <w:p w14:paraId="1362B1E4"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w:t>
            </w:r>
          </w:p>
        </w:tc>
        <w:tc>
          <w:tcPr>
            <w:tcW w:w="1131" w:type="dxa"/>
            <w:shd w:val="clear" w:color="auto" w:fill="auto"/>
            <w:vAlign w:val="center"/>
            <w:hideMark/>
          </w:tcPr>
          <w:p w14:paraId="4C4F3797"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野外表现</w:t>
            </w:r>
            <w:r w:rsidRPr="00C1043E">
              <w:rPr>
                <w:rFonts w:ascii="Times New Roman" w:eastAsia="宋体" w:hAnsi="Times New Roman"/>
                <w:b/>
                <w:bCs/>
                <w:kern w:val="0"/>
                <w:sz w:val="18"/>
                <w:szCs w:val="18"/>
              </w:rPr>
              <w:t>20%</w:t>
            </w:r>
          </w:p>
        </w:tc>
        <w:tc>
          <w:tcPr>
            <w:tcW w:w="1132" w:type="dxa"/>
            <w:shd w:val="clear" w:color="auto" w:fill="auto"/>
            <w:vAlign w:val="center"/>
            <w:hideMark/>
          </w:tcPr>
          <w:p w14:paraId="16148BCD"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野外记录</w:t>
            </w:r>
            <w:r w:rsidRPr="00C1043E">
              <w:rPr>
                <w:rFonts w:ascii="Times New Roman" w:eastAsia="宋体" w:hAnsi="Times New Roman"/>
                <w:b/>
                <w:bCs/>
                <w:kern w:val="0"/>
                <w:sz w:val="18"/>
                <w:szCs w:val="18"/>
              </w:rPr>
              <w:t>30%</w:t>
            </w:r>
          </w:p>
        </w:tc>
        <w:tc>
          <w:tcPr>
            <w:tcW w:w="1008" w:type="dxa"/>
            <w:shd w:val="clear" w:color="auto" w:fill="auto"/>
            <w:vAlign w:val="center"/>
            <w:hideMark/>
          </w:tcPr>
          <w:p w14:paraId="2D43F930"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实习报告</w:t>
            </w:r>
            <w:r w:rsidRPr="00C1043E">
              <w:rPr>
                <w:rFonts w:ascii="Times New Roman" w:eastAsia="宋体" w:hAnsi="Times New Roman"/>
                <w:b/>
                <w:bCs/>
                <w:kern w:val="0"/>
                <w:sz w:val="18"/>
                <w:szCs w:val="18"/>
              </w:rPr>
              <w:t>50%</w:t>
            </w:r>
          </w:p>
        </w:tc>
        <w:tc>
          <w:tcPr>
            <w:tcW w:w="855" w:type="dxa"/>
            <w:shd w:val="clear" w:color="auto" w:fill="auto"/>
            <w:vAlign w:val="center"/>
            <w:hideMark/>
          </w:tcPr>
          <w:p w14:paraId="23BB6561"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r>
      <w:tr w:rsidR="00E27C2B" w:rsidRPr="00C1043E" w14:paraId="229B17A9" w14:textId="77777777" w:rsidTr="00C94C6A">
        <w:trPr>
          <w:trHeight w:val="425"/>
          <w:jc w:val="center"/>
        </w:trPr>
        <w:tc>
          <w:tcPr>
            <w:tcW w:w="1247" w:type="dxa"/>
            <w:shd w:val="clear" w:color="auto" w:fill="auto"/>
            <w:vAlign w:val="center"/>
            <w:hideMark/>
          </w:tcPr>
          <w:p w14:paraId="44FB30DF"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1</w:t>
            </w:r>
          </w:p>
        </w:tc>
        <w:tc>
          <w:tcPr>
            <w:tcW w:w="992" w:type="dxa"/>
            <w:shd w:val="clear" w:color="auto" w:fill="auto"/>
            <w:vAlign w:val="center"/>
            <w:hideMark/>
          </w:tcPr>
          <w:p w14:paraId="738EBC31"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8-2</w:t>
            </w:r>
          </w:p>
        </w:tc>
        <w:tc>
          <w:tcPr>
            <w:tcW w:w="1131" w:type="dxa"/>
            <w:shd w:val="clear" w:color="auto" w:fill="auto"/>
            <w:vAlign w:val="center"/>
            <w:hideMark/>
          </w:tcPr>
          <w:p w14:paraId="45D69431"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10</w:t>
            </w:r>
          </w:p>
        </w:tc>
        <w:tc>
          <w:tcPr>
            <w:tcW w:w="1132" w:type="dxa"/>
            <w:shd w:val="clear" w:color="auto" w:fill="auto"/>
            <w:vAlign w:val="center"/>
          </w:tcPr>
          <w:p w14:paraId="54000752"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20</w:t>
            </w:r>
          </w:p>
        </w:tc>
        <w:tc>
          <w:tcPr>
            <w:tcW w:w="1008" w:type="dxa"/>
            <w:shd w:val="clear" w:color="auto" w:fill="auto"/>
            <w:vAlign w:val="center"/>
          </w:tcPr>
          <w:p w14:paraId="2025C7BB"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30</w:t>
            </w:r>
          </w:p>
        </w:tc>
        <w:tc>
          <w:tcPr>
            <w:tcW w:w="861" w:type="dxa"/>
            <w:gridSpan w:val="2"/>
            <w:shd w:val="clear" w:color="auto" w:fill="auto"/>
            <w:vAlign w:val="center"/>
            <w:hideMark/>
          </w:tcPr>
          <w:p w14:paraId="646C1CD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60</w:t>
            </w:r>
          </w:p>
        </w:tc>
      </w:tr>
      <w:tr w:rsidR="00E27C2B" w:rsidRPr="00C1043E" w14:paraId="02CC2BC3" w14:textId="77777777" w:rsidTr="00C94C6A">
        <w:trPr>
          <w:trHeight w:val="425"/>
          <w:jc w:val="center"/>
        </w:trPr>
        <w:tc>
          <w:tcPr>
            <w:tcW w:w="1247" w:type="dxa"/>
            <w:shd w:val="clear" w:color="auto" w:fill="auto"/>
            <w:vAlign w:val="center"/>
          </w:tcPr>
          <w:p w14:paraId="32E760AC"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2</w:t>
            </w:r>
          </w:p>
        </w:tc>
        <w:tc>
          <w:tcPr>
            <w:tcW w:w="992" w:type="dxa"/>
            <w:shd w:val="clear" w:color="auto" w:fill="auto"/>
            <w:vAlign w:val="center"/>
          </w:tcPr>
          <w:p w14:paraId="71747BC0"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9-2</w:t>
            </w:r>
          </w:p>
        </w:tc>
        <w:tc>
          <w:tcPr>
            <w:tcW w:w="1131" w:type="dxa"/>
            <w:shd w:val="clear" w:color="auto" w:fill="auto"/>
            <w:vAlign w:val="center"/>
          </w:tcPr>
          <w:p w14:paraId="1CBC69B7"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132" w:type="dxa"/>
            <w:shd w:val="clear" w:color="auto" w:fill="auto"/>
            <w:vAlign w:val="center"/>
          </w:tcPr>
          <w:p w14:paraId="033059CA"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008" w:type="dxa"/>
            <w:shd w:val="clear" w:color="auto" w:fill="auto"/>
            <w:vAlign w:val="center"/>
          </w:tcPr>
          <w:p w14:paraId="70F158B8"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861" w:type="dxa"/>
            <w:gridSpan w:val="2"/>
            <w:shd w:val="clear" w:color="auto" w:fill="auto"/>
            <w:vAlign w:val="center"/>
          </w:tcPr>
          <w:p w14:paraId="75E58FD7"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25</w:t>
            </w:r>
          </w:p>
        </w:tc>
      </w:tr>
      <w:tr w:rsidR="00E27C2B" w:rsidRPr="00C1043E" w14:paraId="1B83073C" w14:textId="77777777" w:rsidTr="00C94C6A">
        <w:trPr>
          <w:trHeight w:val="425"/>
          <w:jc w:val="center"/>
        </w:trPr>
        <w:tc>
          <w:tcPr>
            <w:tcW w:w="1247" w:type="dxa"/>
            <w:shd w:val="clear" w:color="auto" w:fill="auto"/>
            <w:vAlign w:val="center"/>
          </w:tcPr>
          <w:p w14:paraId="6DB786AB"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3</w:t>
            </w:r>
          </w:p>
        </w:tc>
        <w:tc>
          <w:tcPr>
            <w:tcW w:w="992" w:type="dxa"/>
            <w:shd w:val="clear" w:color="auto" w:fill="auto"/>
            <w:vAlign w:val="center"/>
          </w:tcPr>
          <w:p w14:paraId="34B63C1F"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课程思政目标</w:t>
            </w:r>
          </w:p>
        </w:tc>
        <w:tc>
          <w:tcPr>
            <w:tcW w:w="1131" w:type="dxa"/>
            <w:shd w:val="clear" w:color="auto" w:fill="auto"/>
            <w:vAlign w:val="center"/>
          </w:tcPr>
          <w:p w14:paraId="4E2D2E54"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132" w:type="dxa"/>
            <w:shd w:val="clear" w:color="auto" w:fill="auto"/>
            <w:vAlign w:val="center"/>
          </w:tcPr>
          <w:p w14:paraId="365727C7" w14:textId="77777777" w:rsidR="00BA7E6C" w:rsidRPr="00C1043E" w:rsidRDefault="00BA7E6C" w:rsidP="00C94C6A">
            <w:pPr>
              <w:snapToGrid w:val="0"/>
              <w:jc w:val="center"/>
              <w:rPr>
                <w:rFonts w:ascii="Times New Roman" w:eastAsia="宋体" w:hAnsi="Times New Roman"/>
                <w:kern w:val="0"/>
                <w:sz w:val="18"/>
                <w:szCs w:val="18"/>
              </w:rPr>
            </w:pPr>
          </w:p>
        </w:tc>
        <w:tc>
          <w:tcPr>
            <w:tcW w:w="1008" w:type="dxa"/>
            <w:shd w:val="clear" w:color="auto" w:fill="auto"/>
            <w:vAlign w:val="center"/>
          </w:tcPr>
          <w:p w14:paraId="489DE04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861" w:type="dxa"/>
            <w:gridSpan w:val="2"/>
            <w:shd w:val="clear" w:color="auto" w:fill="auto"/>
            <w:vAlign w:val="center"/>
          </w:tcPr>
          <w:p w14:paraId="6BB1B53E"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15</w:t>
            </w:r>
          </w:p>
        </w:tc>
      </w:tr>
    </w:tbl>
    <w:p w14:paraId="0CB9381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w:t>
      </w:r>
      <w:r w:rsidRPr="00C1043E">
        <w:rPr>
          <w:rFonts w:ascii="Times New Roman" w:eastAsia="黑体" w:hAnsi="Times New Roman"/>
          <w:kern w:val="0"/>
          <w:sz w:val="24"/>
          <w:szCs w:val="24"/>
        </w:rPr>
        <w:t>实习评价与持续改进</w:t>
      </w:r>
    </w:p>
    <w:p w14:paraId="38A92258"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．实习评价</w:t>
      </w:r>
    </w:p>
    <w:p w14:paraId="4B9763F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实习评价周期定为每</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年评价一次。设置达成情况目标值，采用成绩分析法进行评价。评价所需要的毕业要求及权重参见《</w:t>
      </w:r>
      <w:r w:rsidRPr="00C1043E">
        <w:rPr>
          <w:rFonts w:ascii="Times New Roman" w:eastAsia="宋体" w:hAnsi="Times New Roman" w:cs="Times New Roman" w:hint="eastAsia"/>
          <w:kern w:val="0"/>
          <w:szCs w:val="21"/>
        </w:rPr>
        <w:t>资源勘查工程</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指标点分解情况和课程</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矩阵</w:t>
      </w:r>
      <w:r w:rsidRPr="00C1043E">
        <w:rPr>
          <w:rFonts w:ascii="Times New Roman" w:eastAsia="宋体" w:hAnsi="Times New Roman" w:cs="Times New Roman"/>
          <w:kern w:val="0"/>
          <w:szCs w:val="21"/>
        </w:rPr>
        <w:t>》，评价结果用于持续改进。</w:t>
      </w:r>
    </w:p>
    <w:p w14:paraId="09E28D9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实习负责人</w:t>
      </w:r>
      <w:r w:rsidRPr="00C1043E">
        <w:rPr>
          <w:rFonts w:ascii="Times New Roman" w:eastAsia="宋体" w:hAnsi="Times New Roman" w:cs="Times New Roman"/>
          <w:kern w:val="0"/>
          <w:szCs w:val="21"/>
        </w:rPr>
        <w:t>组织</w:t>
      </w:r>
      <w:r w:rsidRPr="00C1043E">
        <w:rPr>
          <w:rFonts w:ascii="Times New Roman" w:eastAsia="宋体" w:hAnsi="Times New Roman" w:cs="Times New Roman" w:hint="eastAsia"/>
          <w:kern w:val="0"/>
          <w:szCs w:val="21"/>
        </w:rPr>
        <w:t>实施评价，</w:t>
      </w:r>
      <w:r w:rsidRPr="00C1043E">
        <w:rPr>
          <w:rFonts w:ascii="Times New Roman" w:eastAsia="宋体" w:hAnsi="Times New Roman" w:cs="Times New Roman"/>
          <w:kern w:val="0"/>
          <w:szCs w:val="21"/>
        </w:rPr>
        <w:t>制定持续改进措施</w:t>
      </w:r>
      <w:r w:rsidRPr="00C1043E">
        <w:rPr>
          <w:rFonts w:ascii="Times New Roman" w:eastAsia="宋体" w:hAnsi="Times New Roman" w:cs="Times New Roman" w:hint="eastAsia"/>
          <w:kern w:val="0"/>
          <w:szCs w:val="21"/>
        </w:rPr>
        <w:t>，监督</w:t>
      </w:r>
      <w:r w:rsidRPr="00C1043E">
        <w:rPr>
          <w:rFonts w:ascii="Times New Roman" w:eastAsia="宋体" w:hAnsi="Times New Roman" w:cs="Times New Roman"/>
          <w:kern w:val="0"/>
          <w:szCs w:val="21"/>
        </w:rPr>
        <w:t>持续改进过程</w:t>
      </w:r>
      <w:r w:rsidRPr="00C1043E">
        <w:rPr>
          <w:rFonts w:ascii="Times New Roman" w:eastAsia="宋体" w:hAnsi="Times New Roman" w:cs="Times New Roman" w:hint="eastAsia"/>
          <w:kern w:val="0"/>
          <w:szCs w:val="21"/>
        </w:rPr>
        <w:t>，及撰写总结报告，实施评价持续改进。</w:t>
      </w:r>
    </w:p>
    <w:p w14:paraId="535F912F"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．持续改进</w:t>
      </w:r>
    </w:p>
    <w:p w14:paraId="1451870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）日常教学</w:t>
      </w:r>
      <w:r w:rsidRPr="00C1043E">
        <w:rPr>
          <w:rFonts w:ascii="Times New Roman" w:eastAsia="宋体" w:hAnsi="Times New Roman" w:cs="Times New Roman"/>
          <w:kern w:val="0"/>
          <w:szCs w:val="21"/>
        </w:rPr>
        <w:t>：根据学生学</w:t>
      </w:r>
      <w:r w:rsidRPr="00C1043E">
        <w:rPr>
          <w:rFonts w:ascii="Times New Roman" w:eastAsia="宋体" w:hAnsi="Times New Roman" w:cs="Times New Roman" w:hint="eastAsia"/>
          <w:kern w:val="0"/>
          <w:szCs w:val="21"/>
        </w:rPr>
        <w:t>习</w:t>
      </w:r>
      <w:r w:rsidRPr="00C1043E">
        <w:rPr>
          <w:rFonts w:ascii="Times New Roman" w:eastAsia="宋体" w:hAnsi="Times New Roman" w:cs="Times New Roman"/>
          <w:kern w:val="0"/>
          <w:szCs w:val="21"/>
        </w:rPr>
        <w:t>情</w:t>
      </w:r>
      <w:r w:rsidRPr="00C1043E">
        <w:rPr>
          <w:rFonts w:ascii="Times New Roman" w:eastAsia="宋体" w:hAnsi="Times New Roman" w:cs="Times New Roman" w:hint="eastAsia"/>
          <w:kern w:val="0"/>
          <w:szCs w:val="21"/>
        </w:rPr>
        <w:t>况</w:t>
      </w:r>
      <w:r w:rsidRPr="00C1043E">
        <w:rPr>
          <w:rFonts w:ascii="Times New Roman" w:eastAsia="宋体" w:hAnsi="Times New Roman" w:cs="Times New Roman"/>
          <w:kern w:val="0"/>
          <w:szCs w:val="21"/>
        </w:rPr>
        <w:t>，采取座谈会、讨论组、与学生单独交流等</w:t>
      </w:r>
      <w:r w:rsidRPr="00C1043E">
        <w:rPr>
          <w:rFonts w:ascii="Times New Roman" w:eastAsia="宋体" w:hAnsi="Times New Roman" w:cs="Times New Roman" w:hint="eastAsia"/>
          <w:kern w:val="0"/>
          <w:szCs w:val="21"/>
        </w:rPr>
        <w:t>方式，及时调整教学方法、进度，做出教学改进。</w:t>
      </w:r>
    </w:p>
    <w:p w14:paraId="16B6C26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）野外记录：根据野外记录完成情况，对学生学习情况进行分析，及时调整教学方法和内容，做出改进措施。</w:t>
      </w:r>
    </w:p>
    <w:p w14:paraId="7C4DE57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实习报告：对实习报告</w:t>
      </w:r>
      <w:r w:rsidRPr="00C1043E">
        <w:rPr>
          <w:rFonts w:ascii="Times New Roman" w:eastAsia="宋体" w:hAnsi="Times New Roman" w:cs="Times New Roman" w:hint="eastAsia"/>
          <w:kern w:val="0"/>
          <w:szCs w:val="21"/>
        </w:rPr>
        <w:t>完成情况</w:t>
      </w:r>
      <w:r w:rsidRPr="00C1043E">
        <w:rPr>
          <w:rFonts w:ascii="Times New Roman" w:eastAsia="宋体" w:hAnsi="Times New Roman" w:cs="Times New Roman"/>
          <w:kern w:val="0"/>
          <w:szCs w:val="21"/>
        </w:rPr>
        <w:t>进行分析，</w:t>
      </w:r>
      <w:r w:rsidRPr="00C1043E">
        <w:rPr>
          <w:rFonts w:ascii="Times New Roman" w:eastAsia="宋体" w:hAnsi="Times New Roman" w:cs="Times New Roman" w:hint="eastAsia"/>
          <w:kern w:val="0"/>
          <w:szCs w:val="21"/>
        </w:rPr>
        <w:t>结合日常教学、学生问卷调查与座谈等进行分析，撰写实习总结报告，提出持续改进意见，用于持续改进。</w:t>
      </w:r>
    </w:p>
    <w:p w14:paraId="536877C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九、说明</w:t>
      </w:r>
    </w:p>
    <w:p w14:paraId="69C7984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本实习教学质量标准的适用对象为资源勘查工程、地质工程、地球物理学和水文与水资源工程等专业一年级本科生。应在第</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学期末执行，本实习教学质量标准如有变更，应由专业负责人提出，学院教学负责人和学校教务部门逐级审查和批准。</w:t>
      </w:r>
    </w:p>
    <w:p w14:paraId="292ADD1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6C6FFB9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1F13B9F5" w14:textId="77777777" w:rsidR="00C94C6A"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2D1A745" w14:textId="77777777" w:rsidR="00BA7E6C" w:rsidRPr="00C1043E" w:rsidRDefault="00BA7E6C" w:rsidP="009958C2">
      <w:pPr>
        <w:wordWrap w:val="0"/>
        <w:adjustRightInd w:val="0"/>
        <w:spacing w:line="320" w:lineRule="exact"/>
        <w:ind w:right="21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李</w:t>
      </w:r>
      <w:r w:rsidR="009958C2">
        <w:rPr>
          <w:rFonts w:ascii="Times New Roman" w:eastAsia="宋体" w:hAnsi="Times New Roman" w:cs="Times New Roman" w:hint="eastAsia"/>
          <w:kern w:val="0"/>
          <w:szCs w:val="21"/>
        </w:rPr>
        <w:t xml:space="preserve"> </w:t>
      </w:r>
      <w:r w:rsidR="009958C2">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明</w:t>
      </w:r>
      <w:r w:rsidR="009958C2">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屈争辉</w:t>
      </w:r>
    </w:p>
    <w:p w14:paraId="500AF5E8" w14:textId="77777777" w:rsidR="00BA7E6C" w:rsidRPr="00C1043E" w:rsidRDefault="00BA7E6C" w:rsidP="009958C2">
      <w:pPr>
        <w:wordWrap w:val="0"/>
        <w:adjustRightInd w:val="0"/>
        <w:spacing w:line="320" w:lineRule="exact"/>
        <w:ind w:right="21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审定者：郭英海</w:t>
      </w:r>
      <w:r w:rsidR="009958C2">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沈玉林</w:t>
      </w:r>
    </w:p>
    <w:p w14:paraId="4F889814" w14:textId="77777777" w:rsidR="00BA7E6C" w:rsidRPr="00C1043E" w:rsidRDefault="00BA7E6C" w:rsidP="009958C2">
      <w:pPr>
        <w:wordWrap w:val="0"/>
        <w:adjustRightInd w:val="0"/>
        <w:spacing w:line="320" w:lineRule="exact"/>
        <w:ind w:right="105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463F0617"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p>
    <w:p w14:paraId="7AD97D7D" w14:textId="77777777" w:rsidR="00BA7E6C" w:rsidRPr="00C1043E" w:rsidRDefault="00BA7E6C" w:rsidP="00CC54C3">
      <w:pPr>
        <w:pStyle w:val="13"/>
        <w:pageBreakBefore/>
        <w:wordWrap w:val="0"/>
        <w:spacing w:before="120"/>
        <w:rPr>
          <w:sz w:val="24"/>
          <w:szCs w:val="24"/>
        </w:rPr>
      </w:pPr>
      <w:bookmarkStart w:id="36" w:name="_Toc87270801"/>
      <w:r w:rsidRPr="00C1043E">
        <w:rPr>
          <w:sz w:val="24"/>
          <w:szCs w:val="24"/>
        </w:rPr>
        <w:lastRenderedPageBreak/>
        <w:t>课程编号：</w:t>
      </w:r>
      <w:r w:rsidRPr="00C1043E">
        <w:rPr>
          <w:rFonts w:hint="eastAsia"/>
          <w:sz w:val="24"/>
          <w:szCs w:val="24"/>
        </w:rPr>
        <w:t>P05105</w:t>
      </w:r>
      <w:bookmarkEnd w:id="36"/>
    </w:p>
    <w:p w14:paraId="04B01C26"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37" w:name="_Toc87270802"/>
      <w:r w:rsidRPr="00C1043E">
        <w:rPr>
          <w:rFonts w:ascii="Times New Roman" w:eastAsia="黑体" w:hAnsi="Times New Roman" w:cs="宋体"/>
          <w:b w:val="0"/>
          <w:szCs w:val="20"/>
        </w:rPr>
        <w:t>《基础地质综合实习</w:t>
      </w:r>
      <w:r w:rsidRPr="00C1043E">
        <w:rPr>
          <w:rFonts w:ascii="Times New Roman" w:eastAsia="黑体" w:hAnsi="Times New Roman" w:cs="宋体" w:hint="eastAsia"/>
          <w:b w:val="0"/>
          <w:szCs w:val="20"/>
        </w:rPr>
        <w:t>A</w:t>
      </w:r>
      <w:r w:rsidRPr="00C1043E">
        <w:rPr>
          <w:rFonts w:ascii="Times New Roman" w:eastAsia="黑体" w:hAnsi="Times New Roman" w:cs="宋体"/>
          <w:b w:val="0"/>
          <w:szCs w:val="20"/>
        </w:rPr>
        <w:t>》教学质量标准</w:t>
      </w:r>
      <w:bookmarkEnd w:id="37"/>
    </w:p>
    <w:p w14:paraId="73349B78" w14:textId="77777777" w:rsidR="00BA7E6C" w:rsidRPr="00C1043E" w:rsidRDefault="00BA7E6C" w:rsidP="00CC54C3">
      <w:pPr>
        <w:pStyle w:val="15"/>
        <w:wordWrap w:val="0"/>
        <w:spacing w:after="120"/>
      </w:pPr>
      <w:r w:rsidRPr="00C1043E">
        <w:t>4</w:t>
      </w:r>
      <w:r w:rsidRPr="00C1043E">
        <w:t>周学时</w:t>
      </w:r>
      <w:r w:rsidRPr="00C1043E">
        <w:t xml:space="preserve">      4.0</w:t>
      </w:r>
      <w:r w:rsidRPr="00C1043E">
        <w:t>学分</w:t>
      </w:r>
    </w:p>
    <w:p w14:paraId="443D373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基础地质综合实习</w:t>
      </w:r>
      <w:r w:rsidRPr="00C1043E">
        <w:rPr>
          <w:rFonts w:ascii="Times New Roman" w:eastAsia="宋体" w:hAnsi="Times New Roman" w:cs="Times New Roman" w:hint="eastAsia"/>
          <w:kern w:val="0"/>
          <w:szCs w:val="21"/>
        </w:rPr>
        <w:t>A</w:t>
      </w:r>
      <w:r w:rsidRPr="00C1043E">
        <w:rPr>
          <w:rFonts w:ascii="Times New Roman" w:eastAsia="宋体" w:hAnsi="Times New Roman" w:cs="Times New Roman" w:hint="eastAsia"/>
          <w:kern w:val="0"/>
          <w:szCs w:val="21"/>
        </w:rPr>
        <w:t>属于专业</w:t>
      </w:r>
      <w:r w:rsidRPr="00C1043E">
        <w:rPr>
          <w:rFonts w:ascii="Times New Roman" w:eastAsia="宋体" w:hAnsi="Times New Roman" w:cs="Times New Roman"/>
          <w:kern w:val="0"/>
          <w:szCs w:val="21"/>
        </w:rPr>
        <w:t>实践课程</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其先修课程</w:t>
      </w:r>
      <w:r w:rsidRPr="00C1043E">
        <w:rPr>
          <w:rFonts w:ascii="Times New Roman" w:eastAsia="宋体" w:hAnsi="Times New Roman" w:cs="Times New Roman" w:hint="eastAsia"/>
          <w:kern w:val="0"/>
          <w:szCs w:val="21"/>
        </w:rPr>
        <w:t>包括</w:t>
      </w:r>
      <w:r w:rsidRPr="00C1043E">
        <w:rPr>
          <w:rFonts w:ascii="Times New Roman" w:eastAsia="宋体" w:hAnsi="Times New Roman" w:cs="Times New Roman"/>
          <w:kern w:val="0"/>
          <w:szCs w:val="21"/>
        </w:rPr>
        <w:t>《普通地质学》</w:t>
      </w:r>
      <w:r w:rsidRPr="00C1043E">
        <w:rPr>
          <w:rFonts w:ascii="Times New Roman" w:eastAsia="宋体" w:hAnsi="Times New Roman" w:cs="Times New Roman" w:hint="eastAsia"/>
          <w:kern w:val="0"/>
          <w:szCs w:val="21"/>
        </w:rPr>
        <w:t>、《构造地质学》、《矿物岩石学》，</w:t>
      </w:r>
      <w:r w:rsidRPr="00C1043E">
        <w:rPr>
          <w:rFonts w:ascii="Times New Roman" w:eastAsia="宋体" w:hAnsi="Times New Roman" w:cs="Times New Roman"/>
          <w:kern w:val="0"/>
          <w:szCs w:val="21"/>
        </w:rPr>
        <w:t>适用于</w:t>
      </w:r>
      <w:r w:rsidRPr="00C1043E">
        <w:rPr>
          <w:rFonts w:ascii="Times New Roman" w:eastAsia="宋体" w:hAnsi="Times New Roman" w:cs="Times New Roman" w:hint="eastAsia"/>
          <w:kern w:val="0"/>
          <w:szCs w:val="21"/>
        </w:rPr>
        <w:t>地质工程</w:t>
      </w:r>
      <w:r w:rsidRPr="00C1043E">
        <w:rPr>
          <w:rFonts w:ascii="Times New Roman" w:eastAsia="宋体" w:hAnsi="Times New Roman" w:cs="Times New Roman"/>
          <w:kern w:val="0"/>
          <w:szCs w:val="21"/>
        </w:rPr>
        <w:t>专业</w:t>
      </w:r>
      <w:r w:rsidRPr="00C1043E">
        <w:rPr>
          <w:rFonts w:ascii="Times New Roman" w:eastAsia="宋体" w:hAnsi="Times New Roman" w:cs="Times New Roman" w:hint="eastAsia"/>
          <w:kern w:val="0"/>
          <w:szCs w:val="21"/>
        </w:rPr>
        <w:t>和地球物理</w:t>
      </w:r>
      <w:r w:rsidRPr="00C1043E">
        <w:rPr>
          <w:rFonts w:ascii="Times New Roman" w:eastAsia="宋体" w:hAnsi="Times New Roman" w:cs="Times New Roman"/>
          <w:kern w:val="0"/>
          <w:szCs w:val="21"/>
        </w:rPr>
        <w:t>专业本科生。</w:t>
      </w:r>
      <w:r w:rsidRPr="00C1043E">
        <w:rPr>
          <w:rFonts w:ascii="Times New Roman" w:eastAsia="宋体" w:hAnsi="Times New Roman" w:cs="Times New Roman" w:hint="eastAsia"/>
          <w:kern w:val="0"/>
          <w:szCs w:val="21"/>
        </w:rPr>
        <w:t>该课程是一次综合性野外地质教学过程，主要对自然露头和人工揭露的地质点进行系统的地质观测，收集各种有关资料，并分析地质规律、编制地质图件与报告；使学生巩固、充实课堂教学内容；掌握野外地质工作的基本方法与规范；具备客观公正、诚信守则、实事求是的职业道德；培养学生地质思维、地质精神与地质情怀。</w:t>
      </w:r>
    </w:p>
    <w:p w14:paraId="7B7D07A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069CAD54"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实习总目标：</w:t>
      </w:r>
      <w:r w:rsidR="00BA7E6C" w:rsidRPr="00C1043E">
        <w:rPr>
          <w:rFonts w:ascii="Times New Roman" w:eastAsia="宋体" w:hAnsi="Times New Roman" w:cs="Times New Roman"/>
          <w:kern w:val="0"/>
          <w:szCs w:val="21"/>
        </w:rPr>
        <w:t>通过实习，</w:t>
      </w:r>
      <w:r w:rsidR="00BA7E6C" w:rsidRPr="00C1043E">
        <w:rPr>
          <w:rFonts w:ascii="Times New Roman" w:eastAsia="宋体" w:hAnsi="Times New Roman" w:cs="Times New Roman" w:hint="eastAsia"/>
          <w:kern w:val="0"/>
          <w:szCs w:val="21"/>
        </w:rPr>
        <w:t>充实课堂教学内容，加深对课程相关内容的理解；掌握典型地质现象观察、描述、综合分析的基本方法；掌握各种地质图件编绘和实习报告编写的基本技能；提高学生独立思考和综合分析的能力和素质，具备客观公正、诚信守则、实事求是的职业道德</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通过小组为单位的野外观测，锻炼学生的实践能力、吃苦耐劳精神，能够在团队中承担个体的角色，协同完成团队分配的工作。激发学生爱国、爱校、爱专业的热情，培养德智体美劳全面发展的社会主义建设者和接班人。</w:t>
      </w:r>
    </w:p>
    <w:p w14:paraId="43B22098"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实习分目标：</w:t>
      </w:r>
      <w:r w:rsidR="00BA7E6C" w:rsidRPr="00C1043E">
        <w:rPr>
          <w:rFonts w:ascii="Times New Roman" w:eastAsia="宋体" w:hAnsi="Times New Roman" w:cs="Times New Roman"/>
          <w:kern w:val="0"/>
          <w:szCs w:val="21"/>
        </w:rPr>
        <w:t>对学生的毕业要求设定</w:t>
      </w:r>
      <w:r w:rsidR="00BA7E6C" w:rsidRPr="00C1043E">
        <w:rPr>
          <w:rFonts w:ascii="Times New Roman" w:eastAsia="宋体" w:hAnsi="Times New Roman" w:cs="Times New Roman"/>
          <w:kern w:val="0"/>
          <w:szCs w:val="21"/>
        </w:rPr>
        <w:t>4</w:t>
      </w:r>
      <w:r w:rsidR="00BA7E6C" w:rsidRPr="00C1043E">
        <w:rPr>
          <w:rFonts w:ascii="Times New Roman" w:eastAsia="宋体" w:hAnsi="Times New Roman" w:cs="Times New Roman"/>
          <w:kern w:val="0"/>
          <w:szCs w:val="21"/>
        </w:rPr>
        <w:t>个实习目标</w:t>
      </w:r>
      <w:r w:rsidR="00BA7E6C" w:rsidRPr="00C1043E">
        <w:rPr>
          <w:rFonts w:ascii="Times New Roman" w:eastAsia="宋体" w:hAnsi="Times New Roman" w:cs="Times New Roman" w:hint="eastAsia"/>
          <w:kern w:val="0"/>
          <w:szCs w:val="21"/>
        </w:rPr>
        <w:t>（表</w:t>
      </w:r>
      <w:r w:rsidR="00BA7E6C" w:rsidRPr="00C1043E">
        <w:rPr>
          <w:rFonts w:ascii="Times New Roman" w:eastAsia="宋体" w:hAnsi="Times New Roman" w:cs="Times New Roman" w:hint="eastAsia"/>
          <w:kern w:val="0"/>
          <w:szCs w:val="21"/>
        </w:rPr>
        <w:t>1</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w:t>
      </w:r>
    </w:p>
    <w:p w14:paraId="2399401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使学生加深对课程相关内容的理解，掌握典型地质现象观察、描述、综合分析的基本方法，</w:t>
      </w:r>
      <w:r w:rsidRPr="00C1043E">
        <w:rPr>
          <w:rFonts w:ascii="Times New Roman" w:eastAsia="宋体" w:hAnsi="Times New Roman" w:cs="Times New Roman"/>
          <w:kern w:val="0"/>
          <w:szCs w:val="21"/>
        </w:rPr>
        <w:t>能够将普通地质学、矿物岩石学、构造地质学等专业知识用于解决复杂地质工程问题（支撑本专业毕业要求</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p>
    <w:p w14:paraId="493C4FC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2</w:t>
      </w:r>
      <w:r w:rsidR="00487C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通过小组为单位的野外观测，锻炼学生的实践能力、吃苦耐劳精神，</w:t>
      </w:r>
      <w:r w:rsidRPr="00C1043E">
        <w:rPr>
          <w:rFonts w:ascii="Times New Roman" w:eastAsia="宋体" w:hAnsi="Times New Roman" w:cs="Times New Roman" w:hint="eastAsia"/>
          <w:kern w:val="0"/>
          <w:szCs w:val="21"/>
        </w:rPr>
        <w:t>能够在团队中承担个体的角色，协同完成团队分配的工作</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9</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p>
    <w:p w14:paraId="29CE541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3</w:t>
      </w:r>
      <w:r w:rsidR="00487C27"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通过地质图件编绘和实习报告编写，能够通过口头、文稿、图表等方式，准确陈述和表达自己的观点，与业界同行和社会公众交流</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10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w:t>
      </w:r>
    </w:p>
    <w:p w14:paraId="6B7C264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（课程思政教学目标）：</w:t>
      </w:r>
      <w:r w:rsidRPr="00C1043E">
        <w:rPr>
          <w:rFonts w:ascii="Times New Roman" w:eastAsia="宋体" w:hAnsi="Times New Roman" w:cs="Times New Roman" w:hint="eastAsia"/>
          <w:kern w:val="0"/>
          <w:szCs w:val="21"/>
        </w:rPr>
        <w:t>培养学生客观公正、诚信守则、实事求是的职业道德；锻炼学生的实践能力、吃苦耐劳精神；激发学生爱国、爱校、爱专业的热情，培养德智体美劳全面发展的社会主义建设者和接班人。</w:t>
      </w:r>
    </w:p>
    <w:p w14:paraId="14D48526" w14:textId="77777777" w:rsidR="00BA7E6C" w:rsidRPr="00C1043E" w:rsidRDefault="00BA7E6C" w:rsidP="00CC54C3">
      <w:pPr>
        <w:wordWrap w:val="0"/>
        <w:spacing w:line="4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1</w:t>
      </w:r>
      <w:r w:rsidRPr="00C1043E">
        <w:rPr>
          <w:rFonts w:ascii="Times New Roman" w:eastAsia="宋体" w:hAnsi="Times New Roman" w:cs="Times New Roman" w:hint="eastAsia"/>
          <w:b/>
          <w:bCs/>
          <w:kern w:val="0"/>
          <w:sz w:val="18"/>
          <w:szCs w:val="18"/>
        </w:rPr>
        <w:t>实习目标与毕业要求内涵观测点的对应关系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2197"/>
        <w:gridCol w:w="6749"/>
      </w:tblGrid>
      <w:tr w:rsidR="00E27C2B" w:rsidRPr="00C1043E" w14:paraId="0BD7306C" w14:textId="77777777" w:rsidTr="00C94C6A">
        <w:trPr>
          <w:trHeight w:val="425"/>
          <w:jc w:val="center"/>
        </w:trPr>
        <w:tc>
          <w:tcPr>
            <w:tcW w:w="2093" w:type="dxa"/>
            <w:shd w:val="clear" w:color="auto" w:fill="auto"/>
            <w:vAlign w:val="center"/>
          </w:tcPr>
          <w:p w14:paraId="3804CE42"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实习目标</w:t>
            </w:r>
          </w:p>
        </w:tc>
        <w:tc>
          <w:tcPr>
            <w:tcW w:w="6429" w:type="dxa"/>
            <w:shd w:val="clear" w:color="auto" w:fill="auto"/>
            <w:vAlign w:val="center"/>
          </w:tcPr>
          <w:p w14:paraId="2B699072"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毕业要求内涵观测点</w:t>
            </w:r>
          </w:p>
        </w:tc>
      </w:tr>
      <w:tr w:rsidR="00E27C2B" w:rsidRPr="00C1043E" w14:paraId="5C5937B8" w14:textId="77777777" w:rsidTr="00C94C6A">
        <w:trPr>
          <w:trHeight w:val="425"/>
          <w:jc w:val="center"/>
        </w:trPr>
        <w:tc>
          <w:tcPr>
            <w:tcW w:w="2093" w:type="dxa"/>
            <w:shd w:val="clear" w:color="auto" w:fill="auto"/>
            <w:vAlign w:val="center"/>
          </w:tcPr>
          <w:p w14:paraId="59694BE4"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1</w:t>
            </w:r>
          </w:p>
        </w:tc>
        <w:tc>
          <w:tcPr>
            <w:tcW w:w="6429" w:type="dxa"/>
            <w:shd w:val="clear" w:color="auto" w:fill="auto"/>
            <w:vAlign w:val="center"/>
          </w:tcPr>
          <w:p w14:paraId="37914D8F"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1-4</w:t>
            </w:r>
            <w:r w:rsidRPr="00C1043E">
              <w:rPr>
                <w:rFonts w:ascii="Times New Roman" w:eastAsia="宋体" w:hAnsi="Times New Roman"/>
                <w:kern w:val="0"/>
                <w:sz w:val="18"/>
                <w:szCs w:val="18"/>
              </w:rPr>
              <w:t>：能够将普通地质学、矿物岩石学、构造地质学、</w:t>
            </w:r>
            <w:r w:rsidRPr="00C1043E">
              <w:rPr>
                <w:rFonts w:ascii="Times New Roman" w:eastAsia="宋体" w:hAnsi="Times New Roman" w:hint="eastAsia"/>
                <w:kern w:val="0"/>
                <w:sz w:val="18"/>
                <w:szCs w:val="18"/>
              </w:rPr>
              <w:t>岩土钻掘</w:t>
            </w:r>
            <w:r w:rsidRPr="00C1043E">
              <w:rPr>
                <w:rFonts w:ascii="Times New Roman" w:eastAsia="宋体" w:hAnsi="Times New Roman"/>
                <w:kern w:val="0"/>
                <w:sz w:val="18"/>
                <w:szCs w:val="18"/>
              </w:rPr>
              <w:t>等专业知识用于解决复杂地质工程问题。</w:t>
            </w:r>
          </w:p>
        </w:tc>
      </w:tr>
      <w:tr w:rsidR="00E27C2B" w:rsidRPr="00C1043E" w14:paraId="2DF56703" w14:textId="77777777" w:rsidTr="00C94C6A">
        <w:trPr>
          <w:trHeight w:val="425"/>
          <w:jc w:val="center"/>
        </w:trPr>
        <w:tc>
          <w:tcPr>
            <w:tcW w:w="2093" w:type="dxa"/>
            <w:shd w:val="clear" w:color="auto" w:fill="auto"/>
            <w:vAlign w:val="center"/>
          </w:tcPr>
          <w:p w14:paraId="65BB86B3"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2</w:t>
            </w:r>
          </w:p>
        </w:tc>
        <w:tc>
          <w:tcPr>
            <w:tcW w:w="6429" w:type="dxa"/>
            <w:shd w:val="clear" w:color="auto" w:fill="auto"/>
            <w:vAlign w:val="center"/>
          </w:tcPr>
          <w:p w14:paraId="662B80B4"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9-2</w:t>
            </w:r>
            <w:r w:rsidRPr="00C1043E">
              <w:rPr>
                <w:rFonts w:ascii="Times New Roman" w:eastAsia="宋体" w:hAnsi="Times New Roman"/>
                <w:kern w:val="0"/>
                <w:sz w:val="18"/>
                <w:szCs w:val="18"/>
              </w:rPr>
              <w:t>：能够在多学科背景下的</w:t>
            </w:r>
            <w:bookmarkStart w:id="38" w:name="_Hlk74278715"/>
            <w:r w:rsidRPr="00C1043E">
              <w:rPr>
                <w:rFonts w:ascii="Times New Roman" w:eastAsia="宋体" w:hAnsi="Times New Roman"/>
                <w:kern w:val="0"/>
                <w:sz w:val="18"/>
                <w:szCs w:val="18"/>
              </w:rPr>
              <w:t>团队中</w:t>
            </w:r>
            <w:bookmarkStart w:id="39" w:name="_Hlk74278860"/>
            <w:r w:rsidRPr="00C1043E">
              <w:rPr>
                <w:rFonts w:ascii="Times New Roman" w:eastAsia="宋体" w:hAnsi="Times New Roman"/>
                <w:kern w:val="0"/>
                <w:sz w:val="18"/>
                <w:szCs w:val="18"/>
              </w:rPr>
              <w:t>承担个体的角色</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协同完成团队分配的工作。</w:t>
            </w:r>
            <w:bookmarkEnd w:id="38"/>
            <w:bookmarkEnd w:id="39"/>
          </w:p>
        </w:tc>
      </w:tr>
      <w:tr w:rsidR="00E27C2B" w:rsidRPr="00C1043E" w14:paraId="2951A949" w14:textId="77777777" w:rsidTr="00C94C6A">
        <w:trPr>
          <w:trHeight w:val="425"/>
          <w:jc w:val="center"/>
        </w:trPr>
        <w:tc>
          <w:tcPr>
            <w:tcW w:w="2093" w:type="dxa"/>
            <w:shd w:val="clear" w:color="auto" w:fill="auto"/>
            <w:vAlign w:val="center"/>
          </w:tcPr>
          <w:p w14:paraId="3A7DADF7"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3</w:t>
            </w:r>
          </w:p>
        </w:tc>
        <w:tc>
          <w:tcPr>
            <w:tcW w:w="6429" w:type="dxa"/>
            <w:shd w:val="clear" w:color="auto" w:fill="auto"/>
            <w:vAlign w:val="center"/>
          </w:tcPr>
          <w:p w14:paraId="0287A856"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10-1</w:t>
            </w:r>
            <w:r w:rsidRPr="00C1043E">
              <w:rPr>
                <w:rFonts w:ascii="Times New Roman" w:eastAsia="宋体" w:hAnsi="Times New Roman"/>
                <w:kern w:val="0"/>
                <w:sz w:val="18"/>
                <w:szCs w:val="18"/>
              </w:rPr>
              <w:t>：</w:t>
            </w:r>
            <w:bookmarkStart w:id="40" w:name="_Hlk74279179"/>
            <w:r w:rsidRPr="00C1043E">
              <w:rPr>
                <w:rFonts w:ascii="Times New Roman" w:eastAsia="宋体" w:hAnsi="Times New Roman"/>
                <w:kern w:val="0"/>
                <w:sz w:val="18"/>
                <w:szCs w:val="18"/>
              </w:rPr>
              <w:t>能够通过口头、文稿、图表等方式，准确陈述和表达自己的观点，与业界同行和社会公众交流。</w:t>
            </w:r>
            <w:bookmarkEnd w:id="40"/>
          </w:p>
        </w:tc>
      </w:tr>
      <w:tr w:rsidR="00E27C2B" w:rsidRPr="00C1043E" w14:paraId="2EE7BA15" w14:textId="77777777" w:rsidTr="00C94C6A">
        <w:trPr>
          <w:trHeight w:val="425"/>
          <w:jc w:val="center"/>
        </w:trPr>
        <w:tc>
          <w:tcPr>
            <w:tcW w:w="2093" w:type="dxa"/>
            <w:shd w:val="clear" w:color="auto" w:fill="auto"/>
            <w:vAlign w:val="center"/>
          </w:tcPr>
          <w:p w14:paraId="3CD81849"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hint="eastAsia"/>
                <w:kern w:val="0"/>
                <w:sz w:val="18"/>
                <w:szCs w:val="18"/>
              </w:rPr>
              <w:t>4</w:t>
            </w:r>
          </w:p>
        </w:tc>
        <w:tc>
          <w:tcPr>
            <w:tcW w:w="6429" w:type="dxa"/>
            <w:shd w:val="clear" w:color="auto" w:fill="auto"/>
            <w:vAlign w:val="center"/>
          </w:tcPr>
          <w:p w14:paraId="49286CEE"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课程思政教学目标</w:t>
            </w:r>
          </w:p>
        </w:tc>
      </w:tr>
    </w:tbl>
    <w:p w14:paraId="0ADA866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二、实习内容、要求及学时分配</w:t>
      </w:r>
    </w:p>
    <w:p w14:paraId="7C620D6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基础地质综合实习</w:t>
      </w:r>
      <w:r w:rsidRPr="00C1043E">
        <w:rPr>
          <w:rFonts w:ascii="Times New Roman" w:eastAsia="宋体" w:hAnsi="Times New Roman" w:cs="Times New Roman"/>
          <w:kern w:val="0"/>
          <w:szCs w:val="21"/>
        </w:rPr>
        <w:t>A</w:t>
      </w:r>
      <w:r w:rsidRPr="00C1043E">
        <w:rPr>
          <w:rFonts w:ascii="Times New Roman" w:eastAsia="宋体" w:hAnsi="Times New Roman" w:cs="Times New Roman" w:hint="eastAsia"/>
          <w:kern w:val="0"/>
          <w:szCs w:val="21"/>
        </w:rPr>
        <w:t>主要在安徽省合肥市巢湖</w:t>
      </w:r>
      <w:r w:rsidRPr="00C1043E">
        <w:rPr>
          <w:rFonts w:ascii="Times New Roman" w:eastAsia="宋体" w:hAnsi="Times New Roman" w:cs="Times New Roman"/>
          <w:kern w:val="0"/>
          <w:szCs w:val="21"/>
        </w:rPr>
        <w:t>北</w:t>
      </w:r>
      <w:r w:rsidRPr="00C1043E">
        <w:rPr>
          <w:rFonts w:ascii="Times New Roman" w:eastAsia="宋体" w:hAnsi="Times New Roman" w:cs="Times New Roman" w:hint="eastAsia"/>
          <w:kern w:val="0"/>
          <w:szCs w:val="21"/>
        </w:rPr>
        <w:t>部</w:t>
      </w:r>
      <w:r w:rsidRPr="00C1043E">
        <w:rPr>
          <w:rFonts w:ascii="Times New Roman" w:eastAsia="宋体" w:hAnsi="Times New Roman" w:cs="Times New Roman"/>
          <w:kern w:val="0"/>
          <w:szCs w:val="21"/>
        </w:rPr>
        <w:t>地区</w:t>
      </w:r>
      <w:r w:rsidRPr="00C1043E">
        <w:rPr>
          <w:rFonts w:ascii="Times New Roman" w:eastAsia="宋体" w:hAnsi="Times New Roman" w:cs="Times New Roman" w:hint="eastAsia"/>
          <w:kern w:val="0"/>
          <w:szCs w:val="21"/>
        </w:rPr>
        <w:t>进行，</w:t>
      </w:r>
      <w:r w:rsidRPr="00C1043E">
        <w:rPr>
          <w:rFonts w:ascii="Times New Roman" w:eastAsia="宋体" w:hAnsi="Times New Roman" w:cs="Times New Roman"/>
          <w:kern w:val="0"/>
          <w:szCs w:val="21"/>
        </w:rPr>
        <w:t>江苏徐州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连云港地区</w:t>
      </w:r>
      <w:r w:rsidRPr="00C1043E">
        <w:rPr>
          <w:rFonts w:ascii="Times New Roman" w:eastAsia="宋体" w:hAnsi="Times New Roman" w:cs="Times New Roman" w:hint="eastAsia"/>
          <w:kern w:val="0"/>
          <w:szCs w:val="21"/>
        </w:rPr>
        <w:t>作适当补充</w:t>
      </w:r>
      <w:r w:rsidRPr="00C1043E">
        <w:rPr>
          <w:rFonts w:ascii="Times New Roman" w:eastAsia="宋体" w:hAnsi="Times New Roman" w:cs="Times New Roman"/>
          <w:kern w:val="0"/>
          <w:szCs w:val="21"/>
        </w:rPr>
        <w:t>。具体内容和要求如</w:t>
      </w:r>
      <w:r w:rsidRPr="00C1043E">
        <w:rPr>
          <w:rFonts w:ascii="Times New Roman" w:eastAsia="宋体" w:hAnsi="Times New Roman" w:cs="Times New Roman" w:hint="eastAsia"/>
          <w:kern w:val="0"/>
          <w:szCs w:val="21"/>
        </w:rPr>
        <w:t>表</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p>
    <w:p w14:paraId="58A92446" w14:textId="77777777" w:rsidR="00BA7E6C" w:rsidRPr="00C1043E" w:rsidRDefault="00BA7E6C" w:rsidP="00CC54C3">
      <w:pPr>
        <w:wordWrap w:val="0"/>
        <w:spacing w:line="4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lastRenderedPageBreak/>
        <w:t>表</w:t>
      </w:r>
      <w:r w:rsidRPr="00C1043E">
        <w:rPr>
          <w:rFonts w:ascii="Times New Roman" w:eastAsia="宋体" w:hAnsi="Times New Roman" w:cs="Times New Roman"/>
          <w:b/>
          <w:bCs/>
          <w:kern w:val="0"/>
          <w:sz w:val="18"/>
          <w:szCs w:val="18"/>
        </w:rPr>
        <w:t xml:space="preserve">2 </w:t>
      </w:r>
      <w:r w:rsidRPr="00C1043E">
        <w:rPr>
          <w:rFonts w:ascii="Times New Roman" w:eastAsia="宋体" w:hAnsi="Times New Roman" w:cs="Times New Roman" w:hint="eastAsia"/>
          <w:b/>
          <w:bCs/>
          <w:kern w:val="0"/>
          <w:sz w:val="18"/>
          <w:szCs w:val="18"/>
        </w:rPr>
        <w:t>实习内容、要求及学时分配表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581"/>
        <w:gridCol w:w="1162"/>
        <w:gridCol w:w="5520"/>
        <w:gridCol w:w="1017"/>
        <w:gridCol w:w="666"/>
      </w:tblGrid>
      <w:tr w:rsidR="00E27C2B" w:rsidRPr="00C1043E" w14:paraId="79A6E9B8" w14:textId="77777777" w:rsidTr="00C94C6A">
        <w:trPr>
          <w:trHeight w:val="425"/>
          <w:jc w:val="center"/>
        </w:trPr>
        <w:tc>
          <w:tcPr>
            <w:tcW w:w="567" w:type="dxa"/>
            <w:shd w:val="clear" w:color="auto" w:fill="auto"/>
            <w:vAlign w:val="center"/>
          </w:tcPr>
          <w:p w14:paraId="6BE17502"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1134" w:type="dxa"/>
            <w:shd w:val="clear" w:color="auto" w:fill="auto"/>
            <w:vAlign w:val="center"/>
          </w:tcPr>
          <w:p w14:paraId="4352B6ED"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实习内容</w:t>
            </w:r>
          </w:p>
        </w:tc>
        <w:tc>
          <w:tcPr>
            <w:tcW w:w="5387" w:type="dxa"/>
            <w:shd w:val="clear" w:color="auto" w:fill="auto"/>
            <w:vAlign w:val="center"/>
          </w:tcPr>
          <w:p w14:paraId="57407CD6"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实习要求</w:t>
            </w:r>
          </w:p>
        </w:tc>
        <w:tc>
          <w:tcPr>
            <w:tcW w:w="992" w:type="dxa"/>
            <w:shd w:val="clear" w:color="auto" w:fill="auto"/>
            <w:vAlign w:val="center"/>
          </w:tcPr>
          <w:p w14:paraId="6001F64E"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学时（天）</w:t>
            </w:r>
          </w:p>
        </w:tc>
        <w:tc>
          <w:tcPr>
            <w:tcW w:w="650" w:type="dxa"/>
            <w:shd w:val="clear" w:color="auto" w:fill="auto"/>
            <w:vAlign w:val="center"/>
          </w:tcPr>
          <w:p w14:paraId="46530300"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E27C2B" w:rsidRPr="00C1043E" w14:paraId="7E72A5CE" w14:textId="77777777" w:rsidTr="00C94C6A">
        <w:trPr>
          <w:trHeight w:val="425"/>
          <w:jc w:val="center"/>
        </w:trPr>
        <w:tc>
          <w:tcPr>
            <w:tcW w:w="567" w:type="dxa"/>
            <w:shd w:val="clear" w:color="auto" w:fill="auto"/>
            <w:vAlign w:val="center"/>
          </w:tcPr>
          <w:p w14:paraId="13612611"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134" w:type="dxa"/>
            <w:shd w:val="clear" w:color="auto" w:fill="auto"/>
            <w:vAlign w:val="center"/>
          </w:tcPr>
          <w:p w14:paraId="10FE152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实习准备</w:t>
            </w:r>
          </w:p>
        </w:tc>
        <w:tc>
          <w:tcPr>
            <w:tcW w:w="5387" w:type="dxa"/>
            <w:shd w:val="clear" w:color="auto" w:fill="auto"/>
            <w:vAlign w:val="center"/>
          </w:tcPr>
          <w:p w14:paraId="7E7E0467"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实习区的地理位置与交通、气候与物产等自然地理概况。实习区地质研究史。实习区地层与构造概况。常见岩石类型的野外描述方法。</w:t>
            </w:r>
          </w:p>
        </w:tc>
        <w:tc>
          <w:tcPr>
            <w:tcW w:w="992" w:type="dxa"/>
            <w:shd w:val="clear" w:color="auto" w:fill="auto"/>
            <w:vAlign w:val="center"/>
          </w:tcPr>
          <w:p w14:paraId="437BED10"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650" w:type="dxa"/>
            <w:shd w:val="clear" w:color="auto" w:fill="auto"/>
            <w:vAlign w:val="center"/>
          </w:tcPr>
          <w:p w14:paraId="04424C38" w14:textId="77777777" w:rsidR="00BA7E6C" w:rsidRPr="00C1043E" w:rsidRDefault="00BA7E6C" w:rsidP="00C94C6A">
            <w:pPr>
              <w:snapToGrid w:val="0"/>
              <w:jc w:val="center"/>
              <w:rPr>
                <w:rFonts w:ascii="Times New Roman" w:eastAsia="宋体" w:hAnsi="Times New Roman"/>
                <w:kern w:val="0"/>
                <w:sz w:val="18"/>
                <w:szCs w:val="18"/>
              </w:rPr>
            </w:pPr>
          </w:p>
        </w:tc>
      </w:tr>
      <w:tr w:rsidR="00E27C2B" w:rsidRPr="00C1043E" w14:paraId="1D262A8A" w14:textId="77777777" w:rsidTr="00C94C6A">
        <w:trPr>
          <w:trHeight w:val="425"/>
          <w:jc w:val="center"/>
        </w:trPr>
        <w:tc>
          <w:tcPr>
            <w:tcW w:w="567" w:type="dxa"/>
            <w:shd w:val="clear" w:color="auto" w:fill="auto"/>
            <w:vAlign w:val="center"/>
          </w:tcPr>
          <w:p w14:paraId="0F4FC92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34" w:type="dxa"/>
            <w:shd w:val="clear" w:color="auto" w:fill="auto"/>
            <w:vAlign w:val="center"/>
          </w:tcPr>
          <w:p w14:paraId="02E46D48"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野外踏勘与研讨</w:t>
            </w:r>
          </w:p>
        </w:tc>
        <w:tc>
          <w:tcPr>
            <w:tcW w:w="5387" w:type="dxa"/>
            <w:shd w:val="clear" w:color="auto" w:fill="auto"/>
            <w:vAlign w:val="center"/>
          </w:tcPr>
          <w:p w14:paraId="104118A9"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选择地表出露良好、基本反映实习区整体地质特征的地质剖面条进行观察。内容包括：实习区地形、地貌特征，地层分布、地质构造特征及其与地形之间的关系。志留系－侏罗系以及第四系各组地层的岩性组合特征、古生物面貌、地层之间的接触关系、分界标志，各组的主要岩石类型、岩石结构和沉积构造、沉积环境。实习区主要地质构造包括断裂构造</w:t>
            </w:r>
            <w:r w:rsidR="003F7427" w:rsidRPr="00C1043E">
              <w:rPr>
                <w:rFonts w:ascii="Times New Roman" w:eastAsia="宋体" w:hAnsi="Times New Roman"/>
                <w:kern w:val="0"/>
                <w:sz w:val="18"/>
                <w:szCs w:val="18"/>
              </w:rPr>
              <w:t>（</w:t>
            </w:r>
            <w:r w:rsidRPr="00C1043E">
              <w:rPr>
                <w:rFonts w:ascii="Times New Roman" w:eastAsia="宋体" w:hAnsi="Times New Roman"/>
                <w:kern w:val="0"/>
                <w:sz w:val="18"/>
                <w:szCs w:val="18"/>
              </w:rPr>
              <w:t>断层、节理</w:t>
            </w:r>
            <w:r w:rsidR="005125FD" w:rsidRPr="00C1043E">
              <w:rPr>
                <w:rFonts w:ascii="Times New Roman" w:eastAsia="宋体" w:hAnsi="Times New Roman"/>
                <w:kern w:val="0"/>
                <w:sz w:val="18"/>
                <w:szCs w:val="18"/>
              </w:rPr>
              <w:t>）</w:t>
            </w:r>
            <w:r w:rsidRPr="00C1043E">
              <w:rPr>
                <w:rFonts w:ascii="Times New Roman" w:eastAsia="宋体" w:hAnsi="Times New Roman"/>
                <w:kern w:val="0"/>
                <w:sz w:val="18"/>
                <w:szCs w:val="18"/>
              </w:rPr>
              <w:t>、褶皱构造</w:t>
            </w:r>
            <w:r w:rsidR="003F7427" w:rsidRPr="00C1043E">
              <w:rPr>
                <w:rFonts w:ascii="Times New Roman" w:eastAsia="宋体" w:hAnsi="Times New Roman"/>
                <w:kern w:val="0"/>
                <w:sz w:val="18"/>
                <w:szCs w:val="18"/>
              </w:rPr>
              <w:t>（</w:t>
            </w:r>
            <w:r w:rsidRPr="00C1043E">
              <w:rPr>
                <w:rFonts w:ascii="Times New Roman" w:eastAsia="宋体" w:hAnsi="Times New Roman"/>
                <w:kern w:val="0"/>
                <w:sz w:val="18"/>
                <w:szCs w:val="18"/>
              </w:rPr>
              <w:t>背斜、向斜</w:t>
            </w:r>
            <w:r w:rsidR="005125FD" w:rsidRPr="00C1043E">
              <w:rPr>
                <w:rFonts w:ascii="Times New Roman" w:eastAsia="宋体" w:hAnsi="Times New Roman"/>
                <w:kern w:val="0"/>
                <w:sz w:val="18"/>
                <w:szCs w:val="18"/>
              </w:rPr>
              <w:t>）</w:t>
            </w:r>
            <w:r w:rsidRPr="00C1043E">
              <w:rPr>
                <w:rFonts w:ascii="Times New Roman" w:eastAsia="宋体" w:hAnsi="Times New Roman"/>
                <w:kern w:val="0"/>
                <w:sz w:val="18"/>
                <w:szCs w:val="18"/>
              </w:rPr>
              <w:t>的地表基本出露特征、判别标志；</w:t>
            </w:r>
            <w:r w:rsidRPr="00C1043E">
              <w:rPr>
                <w:rFonts w:ascii="Times New Roman" w:eastAsia="宋体" w:hAnsi="Times New Roman" w:hint="eastAsia"/>
                <w:kern w:val="0"/>
                <w:sz w:val="18"/>
                <w:szCs w:val="18"/>
              </w:rPr>
              <w:t>岩浆岩</w:t>
            </w:r>
            <w:r w:rsidRPr="00C1043E">
              <w:rPr>
                <w:rFonts w:ascii="Times New Roman" w:eastAsia="宋体" w:hAnsi="Times New Roman"/>
                <w:kern w:val="0"/>
                <w:sz w:val="18"/>
                <w:szCs w:val="18"/>
              </w:rPr>
              <w:t>体出露产状、与围岩的接触关系及其岩性特征。主要水文点</w:t>
            </w:r>
            <w:r w:rsidR="003F7427" w:rsidRPr="00C1043E">
              <w:rPr>
                <w:rFonts w:ascii="Times New Roman" w:eastAsia="宋体" w:hAnsi="Times New Roman"/>
                <w:kern w:val="0"/>
                <w:sz w:val="18"/>
                <w:szCs w:val="18"/>
              </w:rPr>
              <w:t>（</w:t>
            </w:r>
            <w:r w:rsidRPr="00C1043E">
              <w:rPr>
                <w:rFonts w:ascii="Times New Roman" w:eastAsia="宋体" w:hAnsi="Times New Roman"/>
                <w:kern w:val="0"/>
                <w:sz w:val="18"/>
                <w:szCs w:val="18"/>
              </w:rPr>
              <w:t>金银洞等</w:t>
            </w:r>
            <w:r w:rsidR="005125FD" w:rsidRPr="00C1043E">
              <w:rPr>
                <w:rFonts w:ascii="Times New Roman" w:eastAsia="宋体" w:hAnsi="Times New Roman"/>
                <w:kern w:val="0"/>
                <w:sz w:val="18"/>
                <w:szCs w:val="18"/>
              </w:rPr>
              <w:t>）</w:t>
            </w:r>
            <w:r w:rsidRPr="00C1043E">
              <w:rPr>
                <w:rFonts w:ascii="Times New Roman" w:eastAsia="宋体" w:hAnsi="Times New Roman"/>
                <w:kern w:val="0"/>
                <w:sz w:val="18"/>
                <w:szCs w:val="18"/>
              </w:rPr>
              <w:t>的地质特征、成因，岩溶现象。实习区地质发展史。实习区矿产资源，环境地质及工程地质概况。</w:t>
            </w:r>
          </w:p>
        </w:tc>
        <w:tc>
          <w:tcPr>
            <w:tcW w:w="992" w:type="dxa"/>
            <w:shd w:val="clear" w:color="auto" w:fill="auto"/>
            <w:vAlign w:val="center"/>
          </w:tcPr>
          <w:p w14:paraId="2C5BB309"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650" w:type="dxa"/>
            <w:shd w:val="clear" w:color="auto" w:fill="auto"/>
            <w:vAlign w:val="center"/>
          </w:tcPr>
          <w:p w14:paraId="54F02E1E" w14:textId="77777777" w:rsidR="00BA7E6C" w:rsidRPr="00C1043E" w:rsidRDefault="00BA7E6C" w:rsidP="00C94C6A">
            <w:pPr>
              <w:snapToGrid w:val="0"/>
              <w:jc w:val="center"/>
              <w:rPr>
                <w:rFonts w:ascii="Times New Roman" w:eastAsia="宋体" w:hAnsi="Times New Roman"/>
                <w:kern w:val="0"/>
                <w:sz w:val="18"/>
                <w:szCs w:val="18"/>
              </w:rPr>
            </w:pPr>
          </w:p>
        </w:tc>
      </w:tr>
      <w:tr w:rsidR="00E27C2B" w:rsidRPr="00C1043E" w14:paraId="13CD41C0" w14:textId="77777777" w:rsidTr="00C94C6A">
        <w:trPr>
          <w:trHeight w:val="425"/>
          <w:jc w:val="center"/>
        </w:trPr>
        <w:tc>
          <w:tcPr>
            <w:tcW w:w="567" w:type="dxa"/>
            <w:shd w:val="clear" w:color="auto" w:fill="auto"/>
            <w:vAlign w:val="center"/>
          </w:tcPr>
          <w:p w14:paraId="5C3AAA5A"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134" w:type="dxa"/>
            <w:shd w:val="clear" w:color="auto" w:fill="auto"/>
            <w:vAlign w:val="center"/>
          </w:tcPr>
          <w:p w14:paraId="51A61DB4"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实测地质剖面</w:t>
            </w:r>
          </w:p>
        </w:tc>
        <w:tc>
          <w:tcPr>
            <w:tcW w:w="5387" w:type="dxa"/>
            <w:shd w:val="clear" w:color="auto" w:fill="auto"/>
            <w:vAlign w:val="center"/>
          </w:tcPr>
          <w:p w14:paraId="6CCE6884"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测地质剖面包括实测地层剖面与实测构造剖面。实测剖面的选择、数量与比例尺要求；实测剖面的具体方法，实测剖面中的分工与任务，实测剖面的数据记录与要求。选择实习区内具有控制意义的、出露良好的地层剖面、构造剖面进行实测。实测剖面的野外校正。实测地质剖面图的数据处理与图件编绘。</w:t>
            </w:r>
          </w:p>
        </w:tc>
        <w:tc>
          <w:tcPr>
            <w:tcW w:w="992" w:type="dxa"/>
            <w:shd w:val="clear" w:color="auto" w:fill="auto"/>
            <w:vAlign w:val="center"/>
          </w:tcPr>
          <w:p w14:paraId="458C7FE5"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650" w:type="dxa"/>
            <w:shd w:val="clear" w:color="auto" w:fill="auto"/>
            <w:vAlign w:val="center"/>
          </w:tcPr>
          <w:p w14:paraId="3A135C6B" w14:textId="77777777" w:rsidR="00BA7E6C" w:rsidRPr="00C1043E" w:rsidRDefault="00BA7E6C" w:rsidP="00C94C6A">
            <w:pPr>
              <w:snapToGrid w:val="0"/>
              <w:jc w:val="center"/>
              <w:rPr>
                <w:rFonts w:ascii="Times New Roman" w:eastAsia="宋体" w:hAnsi="Times New Roman"/>
                <w:kern w:val="0"/>
                <w:sz w:val="18"/>
                <w:szCs w:val="18"/>
              </w:rPr>
            </w:pPr>
          </w:p>
        </w:tc>
      </w:tr>
      <w:tr w:rsidR="00E27C2B" w:rsidRPr="00C1043E" w14:paraId="2A5BBD4D" w14:textId="77777777" w:rsidTr="00C94C6A">
        <w:trPr>
          <w:trHeight w:val="425"/>
          <w:jc w:val="center"/>
        </w:trPr>
        <w:tc>
          <w:tcPr>
            <w:tcW w:w="567" w:type="dxa"/>
            <w:shd w:val="clear" w:color="auto" w:fill="auto"/>
            <w:vAlign w:val="center"/>
          </w:tcPr>
          <w:p w14:paraId="4460242A"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34" w:type="dxa"/>
            <w:shd w:val="clear" w:color="auto" w:fill="auto"/>
            <w:vAlign w:val="center"/>
          </w:tcPr>
          <w:p w14:paraId="375828B0"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地质填图</w:t>
            </w:r>
          </w:p>
        </w:tc>
        <w:tc>
          <w:tcPr>
            <w:tcW w:w="5387" w:type="dxa"/>
            <w:shd w:val="clear" w:color="auto" w:fill="auto"/>
            <w:vAlign w:val="center"/>
          </w:tcPr>
          <w:p w14:paraId="4C1DC213"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填图单位的确定与标志层的选择，地质观测路线与观测点的布置：穿越法、追索法和全面踏勘法；观测点的标定方法：概略标定、半仪器</w:t>
            </w:r>
            <w:r w:rsidR="003F7427" w:rsidRPr="00C1043E">
              <w:rPr>
                <w:rFonts w:ascii="Times New Roman" w:eastAsia="宋体" w:hAnsi="Times New Roman"/>
                <w:kern w:val="0"/>
                <w:sz w:val="18"/>
                <w:szCs w:val="18"/>
              </w:rPr>
              <w:t>（</w:t>
            </w:r>
            <w:r w:rsidRPr="00C1043E">
              <w:rPr>
                <w:rFonts w:ascii="Times New Roman" w:eastAsia="宋体" w:hAnsi="Times New Roman"/>
                <w:kern w:val="0"/>
                <w:sz w:val="18"/>
                <w:szCs w:val="18"/>
              </w:rPr>
              <w:t>罗盘</w:t>
            </w:r>
            <w:r w:rsidR="005125FD" w:rsidRPr="00C1043E">
              <w:rPr>
                <w:rFonts w:ascii="Times New Roman" w:eastAsia="宋体" w:hAnsi="Times New Roman"/>
                <w:kern w:val="0"/>
                <w:sz w:val="18"/>
                <w:szCs w:val="18"/>
              </w:rPr>
              <w:t>）</w:t>
            </w:r>
            <w:r w:rsidRPr="00C1043E">
              <w:rPr>
                <w:rFonts w:ascii="Times New Roman" w:eastAsia="宋体" w:hAnsi="Times New Roman"/>
                <w:kern w:val="0"/>
                <w:sz w:val="18"/>
                <w:szCs w:val="18"/>
              </w:rPr>
              <w:t>标定、</w:t>
            </w:r>
            <w:r w:rsidRPr="00C1043E">
              <w:rPr>
                <w:rFonts w:ascii="Times New Roman" w:eastAsia="宋体" w:hAnsi="Times New Roman"/>
                <w:kern w:val="0"/>
                <w:sz w:val="18"/>
                <w:szCs w:val="18"/>
              </w:rPr>
              <w:t>GPS</w:t>
            </w:r>
            <w:r w:rsidRPr="00C1043E">
              <w:rPr>
                <w:rFonts w:ascii="Times New Roman" w:eastAsia="宋体" w:hAnsi="Times New Roman"/>
                <w:kern w:val="0"/>
                <w:sz w:val="18"/>
                <w:szCs w:val="18"/>
              </w:rPr>
              <w:t>标定；观测路线与观测点的精度要求、观察内容与记录；地质界线的标绘。数字化填图。</w:t>
            </w:r>
          </w:p>
        </w:tc>
        <w:tc>
          <w:tcPr>
            <w:tcW w:w="992" w:type="dxa"/>
            <w:shd w:val="clear" w:color="auto" w:fill="auto"/>
            <w:vAlign w:val="center"/>
          </w:tcPr>
          <w:p w14:paraId="2CAB4073"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650" w:type="dxa"/>
            <w:shd w:val="clear" w:color="auto" w:fill="auto"/>
            <w:vAlign w:val="center"/>
          </w:tcPr>
          <w:p w14:paraId="40D444AF" w14:textId="77777777" w:rsidR="00BA7E6C" w:rsidRPr="00C1043E" w:rsidRDefault="00BA7E6C" w:rsidP="00C94C6A">
            <w:pPr>
              <w:snapToGrid w:val="0"/>
              <w:jc w:val="center"/>
              <w:rPr>
                <w:rFonts w:ascii="Times New Roman" w:eastAsia="宋体" w:hAnsi="Times New Roman"/>
                <w:kern w:val="0"/>
                <w:sz w:val="18"/>
                <w:szCs w:val="18"/>
              </w:rPr>
            </w:pPr>
          </w:p>
        </w:tc>
      </w:tr>
      <w:tr w:rsidR="00E27C2B" w:rsidRPr="00C1043E" w14:paraId="0AF04CC0" w14:textId="77777777" w:rsidTr="00C94C6A">
        <w:trPr>
          <w:trHeight w:val="425"/>
          <w:jc w:val="center"/>
        </w:trPr>
        <w:tc>
          <w:tcPr>
            <w:tcW w:w="567" w:type="dxa"/>
            <w:shd w:val="clear" w:color="auto" w:fill="auto"/>
            <w:vAlign w:val="center"/>
          </w:tcPr>
          <w:p w14:paraId="1C79F0A4"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134" w:type="dxa"/>
            <w:shd w:val="clear" w:color="auto" w:fill="auto"/>
            <w:vAlign w:val="center"/>
          </w:tcPr>
          <w:p w14:paraId="0D1189DD"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外围地质观察</w:t>
            </w:r>
          </w:p>
        </w:tc>
        <w:tc>
          <w:tcPr>
            <w:tcW w:w="5387" w:type="dxa"/>
            <w:shd w:val="clear" w:color="auto" w:fill="auto"/>
            <w:vAlign w:val="center"/>
          </w:tcPr>
          <w:p w14:paraId="74E2A54B"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外围郯庐断裂带或地质博物馆地质观察</w:t>
            </w:r>
          </w:p>
        </w:tc>
        <w:tc>
          <w:tcPr>
            <w:tcW w:w="992" w:type="dxa"/>
            <w:shd w:val="clear" w:color="auto" w:fill="auto"/>
            <w:vAlign w:val="center"/>
          </w:tcPr>
          <w:p w14:paraId="35EC2F6C"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650" w:type="dxa"/>
            <w:shd w:val="clear" w:color="auto" w:fill="auto"/>
            <w:vAlign w:val="center"/>
          </w:tcPr>
          <w:p w14:paraId="40E421C5" w14:textId="77777777" w:rsidR="00BA7E6C" w:rsidRPr="00C1043E" w:rsidRDefault="00BA7E6C" w:rsidP="00C94C6A">
            <w:pPr>
              <w:snapToGrid w:val="0"/>
              <w:jc w:val="center"/>
              <w:rPr>
                <w:rFonts w:ascii="Times New Roman" w:eastAsia="宋体" w:hAnsi="Times New Roman"/>
                <w:kern w:val="0"/>
                <w:sz w:val="18"/>
                <w:szCs w:val="18"/>
              </w:rPr>
            </w:pPr>
          </w:p>
        </w:tc>
      </w:tr>
      <w:tr w:rsidR="00E27C2B" w:rsidRPr="00C1043E" w14:paraId="6E77AE1E" w14:textId="77777777" w:rsidTr="00C94C6A">
        <w:trPr>
          <w:trHeight w:val="425"/>
          <w:jc w:val="center"/>
        </w:trPr>
        <w:tc>
          <w:tcPr>
            <w:tcW w:w="567" w:type="dxa"/>
            <w:shd w:val="clear" w:color="auto" w:fill="auto"/>
            <w:vAlign w:val="center"/>
          </w:tcPr>
          <w:p w14:paraId="3FBD0E7C"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134" w:type="dxa"/>
            <w:shd w:val="clear" w:color="auto" w:fill="auto"/>
            <w:vAlign w:val="center"/>
          </w:tcPr>
          <w:p w14:paraId="52E16F61"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野外考核及</w:t>
            </w:r>
            <w:r w:rsidRPr="00C1043E">
              <w:rPr>
                <w:rFonts w:ascii="Times New Roman" w:eastAsia="宋体" w:hAnsi="Times New Roman"/>
                <w:kern w:val="0"/>
                <w:sz w:val="18"/>
                <w:szCs w:val="18"/>
              </w:rPr>
              <w:t>室内综合研究、整理</w:t>
            </w:r>
          </w:p>
        </w:tc>
        <w:tc>
          <w:tcPr>
            <w:tcW w:w="5387" w:type="dxa"/>
            <w:shd w:val="clear" w:color="auto" w:fill="auto"/>
            <w:vAlign w:val="center"/>
          </w:tcPr>
          <w:p w14:paraId="2D7ACF41" w14:textId="77777777" w:rsidR="00BA7E6C" w:rsidRPr="00C1043E" w:rsidRDefault="00BA7E6C" w:rsidP="00C94C6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综合地层柱状图、地形地质图、图切地质剖面图、构造纲要图、路线地质图等主要图件的编绘方法，图件整饰；专题研究报告、实习报告编写。</w:t>
            </w:r>
          </w:p>
        </w:tc>
        <w:tc>
          <w:tcPr>
            <w:tcW w:w="992" w:type="dxa"/>
            <w:shd w:val="clear" w:color="auto" w:fill="auto"/>
            <w:vAlign w:val="center"/>
          </w:tcPr>
          <w:p w14:paraId="5B6DC37C"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3</w:t>
            </w:r>
          </w:p>
        </w:tc>
        <w:tc>
          <w:tcPr>
            <w:tcW w:w="650" w:type="dxa"/>
            <w:shd w:val="clear" w:color="auto" w:fill="auto"/>
            <w:vAlign w:val="center"/>
          </w:tcPr>
          <w:p w14:paraId="1CF141D8" w14:textId="77777777" w:rsidR="00BA7E6C" w:rsidRPr="00C1043E" w:rsidRDefault="00BA7E6C" w:rsidP="00C94C6A">
            <w:pPr>
              <w:snapToGrid w:val="0"/>
              <w:jc w:val="center"/>
              <w:rPr>
                <w:rFonts w:ascii="Times New Roman" w:eastAsia="宋体" w:hAnsi="Times New Roman"/>
                <w:kern w:val="0"/>
                <w:sz w:val="18"/>
                <w:szCs w:val="18"/>
              </w:rPr>
            </w:pPr>
          </w:p>
        </w:tc>
      </w:tr>
      <w:tr w:rsidR="00E27C2B" w:rsidRPr="00C1043E" w14:paraId="4A2DFA72" w14:textId="77777777" w:rsidTr="00C94C6A">
        <w:trPr>
          <w:trHeight w:val="425"/>
          <w:jc w:val="center"/>
        </w:trPr>
        <w:tc>
          <w:tcPr>
            <w:tcW w:w="1701" w:type="dxa"/>
            <w:gridSpan w:val="2"/>
            <w:shd w:val="clear" w:color="auto" w:fill="auto"/>
            <w:vAlign w:val="center"/>
          </w:tcPr>
          <w:p w14:paraId="005FAD03"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5387" w:type="dxa"/>
            <w:shd w:val="clear" w:color="auto" w:fill="auto"/>
            <w:vAlign w:val="center"/>
          </w:tcPr>
          <w:p w14:paraId="717D0628" w14:textId="77777777" w:rsidR="00BA7E6C" w:rsidRPr="00C1043E" w:rsidRDefault="00BA7E6C" w:rsidP="00C94C6A">
            <w:pPr>
              <w:snapToGrid w:val="0"/>
              <w:jc w:val="center"/>
              <w:rPr>
                <w:rFonts w:ascii="Times New Roman" w:eastAsia="宋体" w:hAnsi="Times New Roman"/>
                <w:b/>
                <w:bCs/>
                <w:kern w:val="0"/>
                <w:sz w:val="18"/>
                <w:szCs w:val="18"/>
              </w:rPr>
            </w:pPr>
          </w:p>
        </w:tc>
        <w:tc>
          <w:tcPr>
            <w:tcW w:w="992" w:type="dxa"/>
            <w:shd w:val="clear" w:color="auto" w:fill="auto"/>
            <w:vAlign w:val="center"/>
          </w:tcPr>
          <w:p w14:paraId="646223F7"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2</w:t>
            </w:r>
            <w:r w:rsidRPr="00C1043E">
              <w:rPr>
                <w:rFonts w:ascii="Times New Roman" w:eastAsia="宋体" w:hAnsi="Times New Roman"/>
                <w:b/>
                <w:bCs/>
                <w:kern w:val="0"/>
                <w:sz w:val="18"/>
                <w:szCs w:val="18"/>
              </w:rPr>
              <w:t>0</w:t>
            </w:r>
          </w:p>
        </w:tc>
        <w:tc>
          <w:tcPr>
            <w:tcW w:w="650" w:type="dxa"/>
            <w:shd w:val="clear" w:color="auto" w:fill="auto"/>
            <w:vAlign w:val="center"/>
          </w:tcPr>
          <w:p w14:paraId="240AB77D" w14:textId="77777777" w:rsidR="00BA7E6C" w:rsidRPr="00C1043E" w:rsidRDefault="00BA7E6C" w:rsidP="00C94C6A">
            <w:pPr>
              <w:snapToGrid w:val="0"/>
              <w:jc w:val="center"/>
              <w:rPr>
                <w:rFonts w:ascii="Times New Roman" w:eastAsia="宋体" w:hAnsi="Times New Roman"/>
                <w:b/>
                <w:bCs/>
                <w:kern w:val="0"/>
                <w:sz w:val="18"/>
                <w:szCs w:val="18"/>
              </w:rPr>
            </w:pPr>
          </w:p>
        </w:tc>
      </w:tr>
    </w:tbl>
    <w:p w14:paraId="60EDBE8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1BB430F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实习过程中野外地质景观的赏析，增强学生对祖国大好河山的热爱。在教学过程中挖掘、激活课程自身具有的思政元素，对专业前景有了更好的憧憬，激励学生以更积极、更热情的状态迎接后续专业课的学习。</w:t>
      </w:r>
    </w:p>
    <w:p w14:paraId="6AC661D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57A48292" w14:textId="77777777" w:rsidR="00BA7E6C" w:rsidRPr="00C1043E" w:rsidRDefault="00BA7E6C" w:rsidP="009605E5">
      <w:pPr>
        <w:wordWrap w:val="0"/>
        <w:adjustRightInd w:val="0"/>
        <w:spacing w:line="320" w:lineRule="exact"/>
        <w:ind w:firstLineChars="200" w:firstLine="420"/>
        <w:textAlignment w:val="baseline"/>
        <w:rPr>
          <w:ins w:id="41" w:author="傅雪海" w:date="2021-06-25T09:45:00Z"/>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实习负责人应具有硕士以上学历、讲师以上职称，具有</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年以上实习指导经历；</w:t>
      </w:r>
    </w:p>
    <w:p w14:paraId="5D31F27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指导教师应具有硕士以上学历、讲师以上职称，具有两年以上教学工作经历和一年以上实习指导经历</w:t>
      </w:r>
      <w:r w:rsidRPr="00C1043E">
        <w:rPr>
          <w:rFonts w:ascii="Times New Roman" w:eastAsia="宋体" w:hAnsi="Times New Roman" w:cs="Times New Roman"/>
          <w:kern w:val="0"/>
          <w:szCs w:val="21"/>
        </w:rPr>
        <w:t>；校外指导教师应具有硕士学位或高级工程师以上职称。</w:t>
      </w:r>
    </w:p>
    <w:p w14:paraId="6030318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五、教材、线上实习资源及教学参考</w:t>
      </w:r>
    </w:p>
    <w:p w14:paraId="33E9B209"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．实习指导书</w:t>
      </w:r>
    </w:p>
    <w:p w14:paraId="275FC58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安徽巢湖北地区基础地质实习指导书</w:t>
      </w:r>
      <w:r w:rsidRPr="00C1043E">
        <w:rPr>
          <w:rFonts w:ascii="Times New Roman" w:eastAsia="宋体" w:hAnsi="Times New Roman" w:cs="Times New Roman"/>
          <w:kern w:val="0"/>
          <w:szCs w:val="21"/>
        </w:rPr>
        <w:t>》，中国矿业大学资源与地球科学学院，讲义，</w:t>
      </w:r>
      <w:r w:rsidRPr="00C1043E">
        <w:rPr>
          <w:rFonts w:ascii="Times New Roman" w:eastAsia="宋体" w:hAnsi="Times New Roman" w:cs="Times New Roman"/>
          <w:kern w:val="0"/>
          <w:szCs w:val="21"/>
        </w:rPr>
        <w:t>2020</w:t>
      </w:r>
      <w:r w:rsidRPr="00C1043E">
        <w:rPr>
          <w:rFonts w:ascii="Times New Roman" w:eastAsia="宋体" w:hAnsi="Times New Roman" w:cs="Times New Roman"/>
          <w:kern w:val="0"/>
          <w:szCs w:val="21"/>
        </w:rPr>
        <w:t>。</w:t>
      </w:r>
    </w:p>
    <w:p w14:paraId="2028D595"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．参考教材</w:t>
      </w:r>
    </w:p>
    <w:p w14:paraId="5996884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刘文中</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巢湖凤凰山地质填图实习指南</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中国科学技术大学出版社</w:t>
      </w:r>
      <w:r w:rsidRPr="00C1043E">
        <w:rPr>
          <w:rFonts w:ascii="Times New Roman" w:eastAsia="宋体" w:hAnsi="Times New Roman" w:cs="Times New Roman"/>
          <w:kern w:val="0"/>
          <w:szCs w:val="21"/>
        </w:rPr>
        <w:t>, 20</w:t>
      </w:r>
      <w:r w:rsidRPr="00C1043E">
        <w:rPr>
          <w:rFonts w:ascii="Times New Roman" w:eastAsia="宋体" w:hAnsi="Times New Roman" w:cs="Times New Roman" w:hint="eastAsia"/>
          <w:kern w:val="0"/>
          <w:szCs w:val="21"/>
        </w:rPr>
        <w:t>14</w:t>
      </w:r>
      <w:r w:rsidRPr="00C1043E">
        <w:rPr>
          <w:rFonts w:ascii="Times New Roman" w:eastAsia="宋体" w:hAnsi="Times New Roman" w:cs="Times New Roman"/>
          <w:kern w:val="0"/>
          <w:szCs w:val="21"/>
        </w:rPr>
        <w:t>.</w:t>
      </w:r>
    </w:p>
    <w:p w14:paraId="7EF7BD46"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．实习基地</w:t>
      </w:r>
    </w:p>
    <w:p w14:paraId="0125155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代表性的实习基地主要有巢北地区地质实习基地、徐州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连云港实习基地、秦皇岛地质实习基地、周口店实习基地、三峡秭归实习基地、兴城地质实习基地。</w:t>
      </w:r>
    </w:p>
    <w:p w14:paraId="06AFE46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六、教学组织</w:t>
      </w:r>
    </w:p>
    <w:p w14:paraId="24D9EF5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（实习教学构思、教学策略、教学设计及实习教学过程中采用的教学方法及手段、实习方式、实习小组规模等，同时还须说明该课程给学生提供的教学服务、课程辅导、答疑、实习报告要求及评阅反馈等）</w:t>
      </w:r>
    </w:p>
    <w:p w14:paraId="57BF396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．野外踏勘及外围地质观察为集中实习，以大组（约</w:t>
      </w:r>
      <w:r w:rsidRPr="00C1043E">
        <w:rPr>
          <w:rFonts w:ascii="Times New Roman" w:eastAsia="宋体" w:hAnsi="Times New Roman" w:cs="Times New Roman" w:hint="eastAsia"/>
          <w:kern w:val="0"/>
          <w:szCs w:val="21"/>
        </w:rPr>
        <w:t>15</w:t>
      </w:r>
      <w:r w:rsidRPr="00C1043E">
        <w:rPr>
          <w:rFonts w:ascii="Times New Roman" w:eastAsia="宋体" w:hAnsi="Times New Roman" w:cs="Times New Roman" w:hint="eastAsia"/>
          <w:kern w:val="0"/>
          <w:szCs w:val="21"/>
        </w:rPr>
        <w:t>人）为单位，以指导教师野外讲解，学生室内整理总结与教师指导相结合的方式开展。</w:t>
      </w:r>
    </w:p>
    <w:p w14:paraId="5E0AECD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．实测地质剖面、地质填图及地质专题以小组（</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6</w:t>
      </w:r>
      <w:r w:rsidRPr="00C1043E">
        <w:rPr>
          <w:rFonts w:ascii="Times New Roman" w:eastAsia="宋体" w:hAnsi="Times New Roman" w:cs="Times New Roman" w:hint="eastAsia"/>
          <w:kern w:val="0"/>
          <w:szCs w:val="21"/>
        </w:rPr>
        <w:t>人）为单位开展，指导教师以野外现场指导和室内答疑的方式进行。</w:t>
      </w:r>
    </w:p>
    <w:p w14:paraId="642DCFC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野外主要结合实际现象，指导学生野外地质技能；室内主要检查学生的野外记录、剖面图等各种图件和报告的编制。</w:t>
      </w:r>
    </w:p>
    <w:p w14:paraId="4C88B19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七、实习考核</w:t>
      </w:r>
    </w:p>
    <w:p w14:paraId="33113BA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考核方式为考查，考核形式为综合练习。</w:t>
      </w:r>
    </w:p>
    <w:p w14:paraId="372A5B0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实习成绩评定主要依据学生野外表现</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、野外记录</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、野外现场考试</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、图件绘制</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和实习报告</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等方面综合评定，按照规定比例计算。</w:t>
      </w:r>
    </w:p>
    <w:p w14:paraId="6EF3ABF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野外表现主要根据学生野外遵守实习纪律的情况、野外听课和回答问题的情况以及野外完成老师布置的实习任务情况而确定。野外记录主要依据学生记录的字体是否工整、记录格式和绘图是否规范、记录内容是否全面、野外作业是否完成而确定。野外考试主要考查学生标本鉴定的能力、野外现象描述的能力以及读图能力。图件绘制主要依据图件要素是否齐全、绘图是否规范、表达是否准确而确定。实习报告主要根据报告字体是否工整、格式是否规范、内容是否全面、图件绘制是否规范和准确、图件数量是否丰富而确定。</w:t>
      </w:r>
    </w:p>
    <w:p w14:paraId="1519A71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最终成绩由百分制换算五级制：优秀（</w:t>
      </w:r>
      <w:r w:rsidRPr="00C1043E">
        <w:rPr>
          <w:rFonts w:ascii="Times New Roman" w:eastAsia="宋体" w:hAnsi="Times New Roman" w:cs="Times New Roman" w:hint="eastAsia"/>
          <w:kern w:val="0"/>
          <w:szCs w:val="21"/>
        </w:rPr>
        <w:t>85</w:t>
      </w:r>
      <w:r w:rsidRPr="00C1043E">
        <w:rPr>
          <w:rFonts w:ascii="Times New Roman" w:eastAsia="宋体" w:hAnsi="Times New Roman" w:cs="Times New Roman" w:hint="eastAsia"/>
          <w:kern w:val="0"/>
          <w:szCs w:val="21"/>
        </w:rPr>
        <w:t>分以上）、良好（</w:t>
      </w:r>
      <w:r w:rsidRPr="00C1043E">
        <w:rPr>
          <w:rFonts w:ascii="Times New Roman" w:eastAsia="宋体" w:hAnsi="Times New Roman" w:cs="Times New Roman" w:hint="eastAsia"/>
          <w:kern w:val="0"/>
          <w:szCs w:val="21"/>
        </w:rPr>
        <w:t>84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75</w:t>
      </w:r>
      <w:r w:rsidRPr="00C1043E">
        <w:rPr>
          <w:rFonts w:ascii="Times New Roman" w:eastAsia="宋体" w:hAnsi="Times New Roman" w:cs="Times New Roman" w:hint="eastAsia"/>
          <w:kern w:val="0"/>
          <w:szCs w:val="21"/>
        </w:rPr>
        <w:t>分）、中等（</w:t>
      </w:r>
      <w:r w:rsidRPr="00C1043E">
        <w:rPr>
          <w:rFonts w:ascii="Times New Roman" w:eastAsia="宋体" w:hAnsi="Times New Roman" w:cs="Times New Roman" w:hint="eastAsia"/>
          <w:kern w:val="0"/>
          <w:szCs w:val="21"/>
        </w:rPr>
        <w:t>74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65</w:t>
      </w:r>
      <w:r w:rsidRPr="00C1043E">
        <w:rPr>
          <w:rFonts w:ascii="Times New Roman" w:eastAsia="宋体" w:hAnsi="Times New Roman" w:cs="Times New Roman" w:hint="eastAsia"/>
          <w:kern w:val="0"/>
          <w:szCs w:val="21"/>
        </w:rPr>
        <w:t>分），及格（</w:t>
      </w:r>
      <w:r w:rsidRPr="00C1043E">
        <w:rPr>
          <w:rFonts w:ascii="Times New Roman" w:eastAsia="宋体" w:hAnsi="Times New Roman" w:cs="Times New Roman" w:hint="eastAsia"/>
          <w:kern w:val="0"/>
          <w:szCs w:val="21"/>
        </w:rPr>
        <w:t>64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hint="eastAsia"/>
          <w:kern w:val="0"/>
          <w:szCs w:val="21"/>
        </w:rPr>
        <w:t>分）和不及格（</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hint="eastAsia"/>
          <w:kern w:val="0"/>
          <w:szCs w:val="21"/>
        </w:rPr>
        <w:t>分以下）。专题研究可作总评成绩的参考，不计入总成绩。具体考核内容与毕业要求及实习目标的对应情况如表</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w:t>
      </w:r>
    </w:p>
    <w:p w14:paraId="142C9871" w14:textId="77777777" w:rsidR="00BA7E6C" w:rsidRPr="00C1043E" w:rsidRDefault="00BA7E6C" w:rsidP="00C94C6A">
      <w:pPr>
        <w:wordWrap w:val="0"/>
        <w:spacing w:line="4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表</w:t>
      </w:r>
      <w:r w:rsidRPr="00C1043E">
        <w:rPr>
          <w:rFonts w:ascii="Times New Roman" w:eastAsia="宋体" w:hAnsi="Times New Roman" w:cs="Times New Roman"/>
          <w:b/>
          <w:bCs/>
          <w:kern w:val="0"/>
          <w:sz w:val="18"/>
          <w:szCs w:val="18"/>
        </w:rPr>
        <w:t xml:space="preserve">3 </w:t>
      </w:r>
      <w:r w:rsidRPr="00C1043E">
        <w:rPr>
          <w:rFonts w:ascii="Times New Roman" w:eastAsia="宋体" w:hAnsi="Times New Roman" w:cs="Times New Roman"/>
          <w:b/>
          <w:bCs/>
          <w:kern w:val="0"/>
          <w:sz w:val="18"/>
          <w:szCs w:val="18"/>
        </w:rPr>
        <w:t>实习考核、目标及毕业要求</w:t>
      </w:r>
      <w:r w:rsidRPr="00C1043E">
        <w:rPr>
          <w:rFonts w:ascii="Times New Roman" w:eastAsia="宋体" w:hAnsi="Times New Roman" w:cs="Times New Roman" w:hint="eastAsia"/>
          <w:b/>
          <w:bCs/>
          <w:kern w:val="0"/>
          <w:sz w:val="18"/>
          <w:szCs w:val="18"/>
        </w:rPr>
        <w:t>内涵观测点</w:t>
      </w:r>
      <w:r w:rsidRPr="00C1043E">
        <w:rPr>
          <w:rFonts w:ascii="Times New Roman" w:eastAsia="宋体" w:hAnsi="Times New Roman" w:cs="Times New Roman"/>
          <w:b/>
          <w:bCs/>
          <w:kern w:val="0"/>
          <w:sz w:val="18"/>
          <w:szCs w:val="18"/>
        </w:rPr>
        <w:t>对应表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275"/>
        <w:gridCol w:w="1013"/>
        <w:gridCol w:w="1155"/>
        <w:gridCol w:w="1156"/>
        <w:gridCol w:w="1424"/>
        <w:gridCol w:w="1014"/>
        <w:gridCol w:w="1030"/>
        <w:gridCol w:w="873"/>
        <w:gridCol w:w="6"/>
      </w:tblGrid>
      <w:tr w:rsidR="00E27C2B" w:rsidRPr="00C1043E" w14:paraId="38B0972D" w14:textId="77777777" w:rsidTr="009605E5">
        <w:trPr>
          <w:gridAfter w:val="1"/>
          <w:wAfter w:w="6" w:type="dxa"/>
          <w:trHeight w:val="284"/>
          <w:jc w:val="center"/>
        </w:trPr>
        <w:tc>
          <w:tcPr>
            <w:tcW w:w="1243" w:type="dxa"/>
            <w:shd w:val="clear" w:color="auto" w:fill="auto"/>
            <w:vAlign w:val="center"/>
          </w:tcPr>
          <w:p w14:paraId="0DE0F488"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实习目标</w:t>
            </w:r>
          </w:p>
        </w:tc>
        <w:tc>
          <w:tcPr>
            <w:tcW w:w="989" w:type="dxa"/>
            <w:shd w:val="clear" w:color="auto" w:fill="auto"/>
            <w:vAlign w:val="center"/>
          </w:tcPr>
          <w:p w14:paraId="0A11B1D8"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w:t>
            </w:r>
          </w:p>
        </w:tc>
        <w:tc>
          <w:tcPr>
            <w:tcW w:w="1127" w:type="dxa"/>
            <w:shd w:val="clear" w:color="auto" w:fill="auto"/>
            <w:vAlign w:val="center"/>
          </w:tcPr>
          <w:p w14:paraId="63E053EE"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野外表现</w:t>
            </w:r>
            <w:r w:rsidRPr="00C1043E">
              <w:rPr>
                <w:rFonts w:ascii="Times New Roman" w:eastAsia="宋体" w:hAnsi="Times New Roman"/>
                <w:b/>
                <w:bCs/>
                <w:kern w:val="0"/>
                <w:sz w:val="18"/>
                <w:szCs w:val="18"/>
              </w:rPr>
              <w:t>10%</w:t>
            </w:r>
          </w:p>
        </w:tc>
        <w:tc>
          <w:tcPr>
            <w:tcW w:w="1128" w:type="dxa"/>
            <w:shd w:val="clear" w:color="auto" w:fill="auto"/>
            <w:vAlign w:val="center"/>
          </w:tcPr>
          <w:p w14:paraId="3000AE99"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野外记录</w:t>
            </w:r>
            <w:r w:rsidRPr="00C1043E">
              <w:rPr>
                <w:rFonts w:ascii="Times New Roman" w:eastAsia="宋体" w:hAnsi="Times New Roman"/>
                <w:b/>
                <w:bCs/>
                <w:kern w:val="0"/>
                <w:sz w:val="18"/>
                <w:szCs w:val="18"/>
              </w:rPr>
              <w:t>10%</w:t>
            </w:r>
          </w:p>
        </w:tc>
        <w:tc>
          <w:tcPr>
            <w:tcW w:w="1390" w:type="dxa"/>
            <w:shd w:val="clear" w:color="auto" w:fill="auto"/>
            <w:vAlign w:val="center"/>
          </w:tcPr>
          <w:p w14:paraId="2536F4F5"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野外现场考试</w:t>
            </w:r>
            <w:r w:rsidRPr="00C1043E">
              <w:rPr>
                <w:rFonts w:ascii="Times New Roman" w:eastAsia="宋体" w:hAnsi="Times New Roman"/>
                <w:b/>
                <w:bCs/>
                <w:kern w:val="0"/>
                <w:sz w:val="18"/>
                <w:szCs w:val="18"/>
              </w:rPr>
              <w:t>30%</w:t>
            </w:r>
          </w:p>
        </w:tc>
        <w:tc>
          <w:tcPr>
            <w:tcW w:w="990" w:type="dxa"/>
            <w:shd w:val="clear" w:color="auto" w:fill="auto"/>
            <w:vAlign w:val="center"/>
          </w:tcPr>
          <w:p w14:paraId="48601885"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图件绘制</w:t>
            </w:r>
            <w:r w:rsidRPr="00C1043E">
              <w:rPr>
                <w:rFonts w:ascii="Times New Roman" w:eastAsia="宋体" w:hAnsi="Times New Roman"/>
                <w:b/>
                <w:bCs/>
                <w:kern w:val="0"/>
                <w:sz w:val="18"/>
                <w:szCs w:val="18"/>
              </w:rPr>
              <w:t>20%</w:t>
            </w:r>
          </w:p>
        </w:tc>
        <w:tc>
          <w:tcPr>
            <w:tcW w:w="1005" w:type="dxa"/>
            <w:shd w:val="clear" w:color="auto" w:fill="auto"/>
            <w:vAlign w:val="center"/>
          </w:tcPr>
          <w:p w14:paraId="29998507"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实习报告</w:t>
            </w:r>
            <w:r w:rsidRPr="00C1043E">
              <w:rPr>
                <w:rFonts w:ascii="Times New Roman" w:eastAsia="宋体" w:hAnsi="Times New Roman"/>
                <w:b/>
                <w:bCs/>
                <w:kern w:val="0"/>
                <w:sz w:val="18"/>
                <w:szCs w:val="18"/>
              </w:rPr>
              <w:t>30%</w:t>
            </w:r>
          </w:p>
        </w:tc>
        <w:tc>
          <w:tcPr>
            <w:tcW w:w="852" w:type="dxa"/>
            <w:shd w:val="clear" w:color="auto" w:fill="auto"/>
            <w:vAlign w:val="center"/>
          </w:tcPr>
          <w:p w14:paraId="019127CD" w14:textId="77777777" w:rsidR="00BA7E6C" w:rsidRPr="00C1043E" w:rsidRDefault="00BA7E6C" w:rsidP="00C94C6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r>
      <w:tr w:rsidR="00E27C2B" w:rsidRPr="00C1043E" w14:paraId="4B9B0FFD" w14:textId="77777777" w:rsidTr="009605E5">
        <w:trPr>
          <w:trHeight w:val="284"/>
          <w:jc w:val="center"/>
        </w:trPr>
        <w:tc>
          <w:tcPr>
            <w:tcW w:w="1243" w:type="dxa"/>
            <w:shd w:val="clear" w:color="auto" w:fill="auto"/>
            <w:vAlign w:val="center"/>
          </w:tcPr>
          <w:p w14:paraId="69A4598F"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1</w:t>
            </w:r>
          </w:p>
        </w:tc>
        <w:tc>
          <w:tcPr>
            <w:tcW w:w="989" w:type="dxa"/>
            <w:shd w:val="clear" w:color="auto" w:fill="auto"/>
            <w:vAlign w:val="center"/>
          </w:tcPr>
          <w:p w14:paraId="610CC1CD"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4</w:t>
            </w:r>
          </w:p>
        </w:tc>
        <w:tc>
          <w:tcPr>
            <w:tcW w:w="1127" w:type="dxa"/>
            <w:shd w:val="clear" w:color="auto" w:fill="auto"/>
            <w:vAlign w:val="center"/>
          </w:tcPr>
          <w:p w14:paraId="4173C32B"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128" w:type="dxa"/>
            <w:shd w:val="clear" w:color="auto" w:fill="auto"/>
            <w:vAlign w:val="center"/>
          </w:tcPr>
          <w:p w14:paraId="11131F77"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390" w:type="dxa"/>
            <w:shd w:val="clear" w:color="auto" w:fill="auto"/>
            <w:vAlign w:val="center"/>
          </w:tcPr>
          <w:p w14:paraId="25AADFB7"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990" w:type="dxa"/>
            <w:shd w:val="clear" w:color="auto" w:fill="auto"/>
            <w:vAlign w:val="center"/>
          </w:tcPr>
          <w:p w14:paraId="27552DE6" w14:textId="77777777" w:rsidR="00BA7E6C" w:rsidRPr="00C1043E" w:rsidRDefault="00BA7E6C" w:rsidP="00C94C6A">
            <w:pPr>
              <w:snapToGrid w:val="0"/>
              <w:jc w:val="center"/>
              <w:rPr>
                <w:rFonts w:ascii="Times New Roman" w:eastAsia="宋体" w:hAnsi="Times New Roman"/>
                <w:kern w:val="0"/>
                <w:sz w:val="18"/>
                <w:szCs w:val="18"/>
              </w:rPr>
            </w:pPr>
          </w:p>
        </w:tc>
        <w:tc>
          <w:tcPr>
            <w:tcW w:w="1005" w:type="dxa"/>
            <w:shd w:val="clear" w:color="auto" w:fill="auto"/>
            <w:vAlign w:val="center"/>
          </w:tcPr>
          <w:p w14:paraId="09CE8FCC"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858" w:type="dxa"/>
            <w:gridSpan w:val="2"/>
            <w:shd w:val="clear" w:color="auto" w:fill="auto"/>
            <w:vAlign w:val="center"/>
          </w:tcPr>
          <w:p w14:paraId="546F444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30</w:t>
            </w:r>
          </w:p>
        </w:tc>
      </w:tr>
      <w:tr w:rsidR="00E27C2B" w:rsidRPr="00C1043E" w14:paraId="47521F51" w14:textId="77777777" w:rsidTr="009605E5">
        <w:trPr>
          <w:trHeight w:val="284"/>
          <w:jc w:val="center"/>
        </w:trPr>
        <w:tc>
          <w:tcPr>
            <w:tcW w:w="1243" w:type="dxa"/>
            <w:shd w:val="clear" w:color="auto" w:fill="auto"/>
            <w:vAlign w:val="center"/>
          </w:tcPr>
          <w:p w14:paraId="16C13F98"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2</w:t>
            </w:r>
          </w:p>
        </w:tc>
        <w:tc>
          <w:tcPr>
            <w:tcW w:w="989" w:type="dxa"/>
            <w:shd w:val="clear" w:color="auto" w:fill="auto"/>
            <w:vAlign w:val="center"/>
          </w:tcPr>
          <w:p w14:paraId="0EB1662A"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9-2</w:t>
            </w:r>
          </w:p>
        </w:tc>
        <w:tc>
          <w:tcPr>
            <w:tcW w:w="1127" w:type="dxa"/>
            <w:shd w:val="clear" w:color="auto" w:fill="auto"/>
            <w:vAlign w:val="center"/>
          </w:tcPr>
          <w:p w14:paraId="46A918B9"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128" w:type="dxa"/>
            <w:shd w:val="clear" w:color="auto" w:fill="auto"/>
            <w:vAlign w:val="center"/>
          </w:tcPr>
          <w:p w14:paraId="6026454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390" w:type="dxa"/>
            <w:shd w:val="clear" w:color="auto" w:fill="auto"/>
            <w:vAlign w:val="center"/>
          </w:tcPr>
          <w:p w14:paraId="373C86FD" w14:textId="77777777" w:rsidR="00BA7E6C" w:rsidRPr="00C1043E" w:rsidRDefault="00BA7E6C" w:rsidP="00C94C6A">
            <w:pPr>
              <w:snapToGrid w:val="0"/>
              <w:jc w:val="center"/>
              <w:rPr>
                <w:rFonts w:ascii="Times New Roman" w:eastAsia="宋体" w:hAnsi="Times New Roman"/>
                <w:kern w:val="0"/>
                <w:sz w:val="18"/>
                <w:szCs w:val="18"/>
              </w:rPr>
            </w:pPr>
          </w:p>
        </w:tc>
        <w:tc>
          <w:tcPr>
            <w:tcW w:w="990" w:type="dxa"/>
            <w:shd w:val="clear" w:color="auto" w:fill="auto"/>
            <w:vAlign w:val="center"/>
          </w:tcPr>
          <w:p w14:paraId="28137BB7"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005" w:type="dxa"/>
            <w:shd w:val="clear" w:color="auto" w:fill="auto"/>
            <w:vAlign w:val="center"/>
          </w:tcPr>
          <w:p w14:paraId="0E7DF33A"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858" w:type="dxa"/>
            <w:gridSpan w:val="2"/>
            <w:shd w:val="clear" w:color="auto" w:fill="auto"/>
            <w:vAlign w:val="center"/>
          </w:tcPr>
          <w:p w14:paraId="10E8A01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25</w:t>
            </w:r>
          </w:p>
        </w:tc>
      </w:tr>
      <w:tr w:rsidR="00E27C2B" w:rsidRPr="00C1043E" w14:paraId="1C518A49" w14:textId="77777777" w:rsidTr="009605E5">
        <w:trPr>
          <w:trHeight w:val="284"/>
          <w:jc w:val="center"/>
        </w:trPr>
        <w:tc>
          <w:tcPr>
            <w:tcW w:w="1243" w:type="dxa"/>
            <w:shd w:val="clear" w:color="auto" w:fill="auto"/>
            <w:vAlign w:val="center"/>
          </w:tcPr>
          <w:p w14:paraId="34885086"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3</w:t>
            </w:r>
          </w:p>
        </w:tc>
        <w:tc>
          <w:tcPr>
            <w:tcW w:w="989" w:type="dxa"/>
            <w:shd w:val="clear" w:color="auto" w:fill="auto"/>
            <w:vAlign w:val="center"/>
          </w:tcPr>
          <w:p w14:paraId="6C86064F"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10-1</w:t>
            </w:r>
          </w:p>
        </w:tc>
        <w:tc>
          <w:tcPr>
            <w:tcW w:w="1127" w:type="dxa"/>
            <w:shd w:val="clear" w:color="auto" w:fill="auto"/>
            <w:vAlign w:val="center"/>
          </w:tcPr>
          <w:p w14:paraId="6CACF889"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128" w:type="dxa"/>
            <w:shd w:val="clear" w:color="auto" w:fill="auto"/>
            <w:vAlign w:val="center"/>
          </w:tcPr>
          <w:p w14:paraId="42C79914"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390" w:type="dxa"/>
            <w:shd w:val="clear" w:color="auto" w:fill="auto"/>
            <w:vAlign w:val="center"/>
          </w:tcPr>
          <w:p w14:paraId="7E487119" w14:textId="77777777" w:rsidR="00BA7E6C" w:rsidRPr="00C1043E" w:rsidRDefault="00BA7E6C" w:rsidP="00C94C6A">
            <w:pPr>
              <w:snapToGrid w:val="0"/>
              <w:jc w:val="center"/>
              <w:rPr>
                <w:rFonts w:ascii="Times New Roman" w:eastAsia="宋体" w:hAnsi="Times New Roman"/>
                <w:kern w:val="0"/>
                <w:sz w:val="18"/>
                <w:szCs w:val="18"/>
              </w:rPr>
            </w:pPr>
          </w:p>
        </w:tc>
        <w:tc>
          <w:tcPr>
            <w:tcW w:w="990" w:type="dxa"/>
            <w:shd w:val="clear" w:color="auto" w:fill="auto"/>
            <w:vAlign w:val="center"/>
          </w:tcPr>
          <w:p w14:paraId="3C27CE4F"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005" w:type="dxa"/>
            <w:shd w:val="clear" w:color="auto" w:fill="auto"/>
            <w:vAlign w:val="center"/>
          </w:tcPr>
          <w:p w14:paraId="5E227AD9"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858" w:type="dxa"/>
            <w:gridSpan w:val="2"/>
            <w:shd w:val="clear" w:color="auto" w:fill="auto"/>
            <w:vAlign w:val="center"/>
          </w:tcPr>
          <w:p w14:paraId="6BCFC1FA"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30</w:t>
            </w:r>
          </w:p>
        </w:tc>
      </w:tr>
      <w:tr w:rsidR="00E27C2B" w:rsidRPr="00C1043E" w14:paraId="0B583B9A" w14:textId="77777777" w:rsidTr="009605E5">
        <w:trPr>
          <w:trHeight w:val="284"/>
          <w:jc w:val="center"/>
        </w:trPr>
        <w:tc>
          <w:tcPr>
            <w:tcW w:w="1243" w:type="dxa"/>
            <w:shd w:val="clear" w:color="auto" w:fill="auto"/>
            <w:vAlign w:val="center"/>
          </w:tcPr>
          <w:p w14:paraId="7F32CCBC"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4</w:t>
            </w:r>
          </w:p>
        </w:tc>
        <w:tc>
          <w:tcPr>
            <w:tcW w:w="989" w:type="dxa"/>
            <w:shd w:val="clear" w:color="auto" w:fill="auto"/>
            <w:vAlign w:val="center"/>
          </w:tcPr>
          <w:p w14:paraId="5AE54DAB"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课程思政目标</w:t>
            </w:r>
          </w:p>
        </w:tc>
        <w:tc>
          <w:tcPr>
            <w:tcW w:w="1127" w:type="dxa"/>
            <w:shd w:val="clear" w:color="auto" w:fill="auto"/>
            <w:vAlign w:val="center"/>
          </w:tcPr>
          <w:p w14:paraId="29E17F40"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10</w:t>
            </w:r>
          </w:p>
        </w:tc>
        <w:tc>
          <w:tcPr>
            <w:tcW w:w="1128" w:type="dxa"/>
            <w:shd w:val="clear" w:color="auto" w:fill="auto"/>
            <w:vAlign w:val="center"/>
          </w:tcPr>
          <w:p w14:paraId="4ADB83D4" w14:textId="77777777" w:rsidR="00BA7E6C" w:rsidRPr="00C1043E" w:rsidRDefault="00BA7E6C" w:rsidP="00C94C6A">
            <w:pPr>
              <w:snapToGrid w:val="0"/>
              <w:jc w:val="center"/>
              <w:rPr>
                <w:rFonts w:ascii="Times New Roman" w:eastAsia="宋体" w:hAnsi="Times New Roman"/>
                <w:kern w:val="0"/>
                <w:sz w:val="18"/>
                <w:szCs w:val="18"/>
              </w:rPr>
            </w:pPr>
          </w:p>
        </w:tc>
        <w:tc>
          <w:tcPr>
            <w:tcW w:w="1390" w:type="dxa"/>
            <w:shd w:val="clear" w:color="auto" w:fill="auto"/>
            <w:vAlign w:val="center"/>
          </w:tcPr>
          <w:p w14:paraId="625D4417" w14:textId="77777777" w:rsidR="00BA7E6C" w:rsidRPr="00C1043E" w:rsidRDefault="00BA7E6C" w:rsidP="00C94C6A">
            <w:pPr>
              <w:snapToGrid w:val="0"/>
              <w:jc w:val="center"/>
              <w:rPr>
                <w:rFonts w:ascii="Times New Roman" w:eastAsia="宋体" w:hAnsi="Times New Roman"/>
                <w:kern w:val="0"/>
                <w:sz w:val="18"/>
                <w:szCs w:val="18"/>
              </w:rPr>
            </w:pPr>
          </w:p>
        </w:tc>
        <w:tc>
          <w:tcPr>
            <w:tcW w:w="990" w:type="dxa"/>
            <w:shd w:val="clear" w:color="auto" w:fill="auto"/>
            <w:vAlign w:val="center"/>
          </w:tcPr>
          <w:p w14:paraId="2F0A0BA9" w14:textId="77777777" w:rsidR="00BA7E6C" w:rsidRPr="00C1043E" w:rsidRDefault="00BA7E6C" w:rsidP="00C94C6A">
            <w:pPr>
              <w:snapToGrid w:val="0"/>
              <w:jc w:val="center"/>
              <w:rPr>
                <w:rFonts w:ascii="Times New Roman" w:eastAsia="宋体" w:hAnsi="Times New Roman"/>
                <w:kern w:val="0"/>
                <w:sz w:val="18"/>
                <w:szCs w:val="18"/>
              </w:rPr>
            </w:pPr>
          </w:p>
        </w:tc>
        <w:tc>
          <w:tcPr>
            <w:tcW w:w="1005" w:type="dxa"/>
            <w:shd w:val="clear" w:color="auto" w:fill="auto"/>
            <w:vAlign w:val="center"/>
          </w:tcPr>
          <w:p w14:paraId="2F6E1C0D"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858" w:type="dxa"/>
            <w:gridSpan w:val="2"/>
            <w:shd w:val="clear" w:color="auto" w:fill="auto"/>
            <w:vAlign w:val="center"/>
          </w:tcPr>
          <w:p w14:paraId="2E36E768" w14:textId="77777777" w:rsidR="00BA7E6C" w:rsidRPr="00C1043E" w:rsidRDefault="00BA7E6C" w:rsidP="00C94C6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15</w:t>
            </w:r>
          </w:p>
        </w:tc>
      </w:tr>
    </w:tbl>
    <w:p w14:paraId="52F34CF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w:t>
      </w:r>
      <w:r w:rsidRPr="00C1043E">
        <w:rPr>
          <w:rFonts w:ascii="Times New Roman" w:eastAsia="黑体" w:hAnsi="Times New Roman"/>
          <w:kern w:val="0"/>
          <w:sz w:val="24"/>
          <w:szCs w:val="24"/>
        </w:rPr>
        <w:t>实习评价与持续改进</w:t>
      </w:r>
    </w:p>
    <w:p w14:paraId="5ADCD7FA"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．实习评价</w:t>
      </w:r>
    </w:p>
    <w:p w14:paraId="655684C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实习评价周期定为每</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年评价一次。设置达成情况目标值，采用成绩分析法进行评价。评价所需要的毕业要求及权重参见《</w:t>
      </w:r>
      <w:r w:rsidRPr="00C1043E">
        <w:rPr>
          <w:rFonts w:ascii="Times New Roman" w:eastAsia="宋体" w:hAnsi="Times New Roman" w:cs="Times New Roman" w:hint="eastAsia"/>
          <w:kern w:val="0"/>
          <w:szCs w:val="21"/>
        </w:rPr>
        <w:t>地质工程</w:t>
      </w:r>
      <w:r w:rsidRPr="00C1043E">
        <w:rPr>
          <w:rFonts w:ascii="Times New Roman" w:eastAsia="宋体" w:hAnsi="Times New Roman" w:cs="Times New Roman"/>
          <w:kern w:val="0"/>
          <w:szCs w:val="21"/>
        </w:rPr>
        <w:t>专业</w:t>
      </w:r>
      <w:r w:rsidRPr="00C1043E">
        <w:rPr>
          <w:rFonts w:ascii="Times New Roman" w:eastAsia="宋体" w:hAnsi="Times New Roman" w:cs="Times New Roman" w:hint="eastAsia"/>
          <w:kern w:val="0"/>
          <w:szCs w:val="21"/>
        </w:rPr>
        <w:t>培养目标、</w:t>
      </w:r>
      <w:r w:rsidRPr="00C1043E">
        <w:rPr>
          <w:rFonts w:ascii="Times New Roman" w:eastAsia="宋体" w:hAnsi="Times New Roman" w:cs="Times New Roman"/>
          <w:kern w:val="0"/>
          <w:szCs w:val="21"/>
        </w:rPr>
        <w:t>毕业要求</w:t>
      </w:r>
      <w:r w:rsidRPr="00C1043E">
        <w:rPr>
          <w:rFonts w:ascii="Times New Roman" w:eastAsia="宋体" w:hAnsi="Times New Roman" w:cs="Times New Roman" w:hint="eastAsia"/>
          <w:kern w:val="0"/>
          <w:szCs w:val="21"/>
        </w:rPr>
        <w:t>与课程</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矩阵</w:t>
      </w:r>
      <w:r w:rsidRPr="00C1043E">
        <w:rPr>
          <w:rFonts w:ascii="Times New Roman" w:eastAsia="宋体" w:hAnsi="Times New Roman" w:cs="Times New Roman"/>
          <w:kern w:val="0"/>
          <w:szCs w:val="21"/>
        </w:rPr>
        <w:t>》，评价结果用于持续改进。</w:t>
      </w:r>
    </w:p>
    <w:p w14:paraId="432FF8B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实习负责人</w:t>
      </w:r>
      <w:r w:rsidRPr="00C1043E">
        <w:rPr>
          <w:rFonts w:ascii="Times New Roman" w:eastAsia="宋体" w:hAnsi="Times New Roman" w:cs="Times New Roman"/>
          <w:kern w:val="0"/>
          <w:szCs w:val="21"/>
        </w:rPr>
        <w:t>组织</w:t>
      </w:r>
      <w:r w:rsidRPr="00C1043E">
        <w:rPr>
          <w:rFonts w:ascii="Times New Roman" w:eastAsia="宋体" w:hAnsi="Times New Roman" w:cs="Times New Roman" w:hint="eastAsia"/>
          <w:kern w:val="0"/>
          <w:szCs w:val="21"/>
        </w:rPr>
        <w:t>实施评价，</w:t>
      </w:r>
      <w:r w:rsidRPr="00C1043E">
        <w:rPr>
          <w:rFonts w:ascii="Times New Roman" w:eastAsia="宋体" w:hAnsi="Times New Roman" w:cs="Times New Roman"/>
          <w:kern w:val="0"/>
          <w:szCs w:val="21"/>
        </w:rPr>
        <w:t>制定持续改进措施</w:t>
      </w:r>
      <w:r w:rsidRPr="00C1043E">
        <w:rPr>
          <w:rFonts w:ascii="Times New Roman" w:eastAsia="宋体" w:hAnsi="Times New Roman" w:cs="Times New Roman" w:hint="eastAsia"/>
          <w:kern w:val="0"/>
          <w:szCs w:val="21"/>
        </w:rPr>
        <w:t>，监督</w:t>
      </w:r>
      <w:r w:rsidRPr="00C1043E">
        <w:rPr>
          <w:rFonts w:ascii="Times New Roman" w:eastAsia="宋体" w:hAnsi="Times New Roman" w:cs="Times New Roman"/>
          <w:kern w:val="0"/>
          <w:szCs w:val="21"/>
        </w:rPr>
        <w:t>持续改进过程</w:t>
      </w:r>
      <w:r w:rsidRPr="00C1043E">
        <w:rPr>
          <w:rFonts w:ascii="Times New Roman" w:eastAsia="宋体" w:hAnsi="Times New Roman" w:cs="Times New Roman" w:hint="eastAsia"/>
          <w:kern w:val="0"/>
          <w:szCs w:val="21"/>
        </w:rPr>
        <w:t>，及撰写总结报告，实施评价持续改进。</w:t>
      </w:r>
    </w:p>
    <w:p w14:paraId="22666AF1"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．持续改进</w:t>
      </w:r>
    </w:p>
    <w:p w14:paraId="4E2151D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）日常教学</w:t>
      </w:r>
      <w:r w:rsidRPr="00C1043E">
        <w:rPr>
          <w:rFonts w:ascii="Times New Roman" w:eastAsia="宋体" w:hAnsi="Times New Roman" w:cs="Times New Roman"/>
          <w:kern w:val="0"/>
          <w:szCs w:val="21"/>
        </w:rPr>
        <w:t>：根据学生学</w:t>
      </w:r>
      <w:r w:rsidRPr="00C1043E">
        <w:rPr>
          <w:rFonts w:ascii="Times New Roman" w:eastAsia="宋体" w:hAnsi="Times New Roman" w:cs="Times New Roman" w:hint="eastAsia"/>
          <w:kern w:val="0"/>
          <w:szCs w:val="21"/>
        </w:rPr>
        <w:t>习</w:t>
      </w:r>
      <w:r w:rsidRPr="00C1043E">
        <w:rPr>
          <w:rFonts w:ascii="Times New Roman" w:eastAsia="宋体" w:hAnsi="Times New Roman" w:cs="Times New Roman"/>
          <w:kern w:val="0"/>
          <w:szCs w:val="21"/>
        </w:rPr>
        <w:t>情</w:t>
      </w:r>
      <w:r w:rsidRPr="00C1043E">
        <w:rPr>
          <w:rFonts w:ascii="Times New Roman" w:eastAsia="宋体" w:hAnsi="Times New Roman" w:cs="Times New Roman" w:hint="eastAsia"/>
          <w:kern w:val="0"/>
          <w:szCs w:val="21"/>
        </w:rPr>
        <w:t>况</w:t>
      </w:r>
      <w:r w:rsidRPr="00C1043E">
        <w:rPr>
          <w:rFonts w:ascii="Times New Roman" w:eastAsia="宋体" w:hAnsi="Times New Roman" w:cs="Times New Roman"/>
          <w:kern w:val="0"/>
          <w:szCs w:val="21"/>
        </w:rPr>
        <w:t>，采取座谈会、讨论组、与学生单独交流等</w:t>
      </w:r>
      <w:r w:rsidRPr="00C1043E">
        <w:rPr>
          <w:rFonts w:ascii="Times New Roman" w:eastAsia="宋体" w:hAnsi="Times New Roman" w:cs="Times New Roman" w:hint="eastAsia"/>
          <w:kern w:val="0"/>
          <w:szCs w:val="21"/>
        </w:rPr>
        <w:t>方式，及时调整教学方法、进度，做出教学改进。</w:t>
      </w:r>
    </w:p>
    <w:p w14:paraId="6F4D074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）野外记录：根据野外记录完成情况，对学生学习情况进行分析，及时调整教学方法和</w:t>
      </w:r>
      <w:r w:rsidRPr="00C1043E">
        <w:rPr>
          <w:rFonts w:ascii="Times New Roman" w:eastAsia="宋体" w:hAnsi="Times New Roman" w:cs="Times New Roman" w:hint="eastAsia"/>
          <w:kern w:val="0"/>
          <w:szCs w:val="21"/>
        </w:rPr>
        <w:lastRenderedPageBreak/>
        <w:t>内容，做出改进措施。</w:t>
      </w:r>
    </w:p>
    <w:p w14:paraId="791D4A1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）现场考试、实习图件与报告</w:t>
      </w:r>
      <w:r w:rsidRPr="00C1043E">
        <w:rPr>
          <w:rFonts w:ascii="Times New Roman" w:eastAsia="宋体" w:hAnsi="Times New Roman" w:cs="Times New Roman"/>
          <w:kern w:val="0"/>
          <w:szCs w:val="21"/>
        </w:rPr>
        <w:t>：对</w:t>
      </w:r>
      <w:r w:rsidRPr="00C1043E">
        <w:rPr>
          <w:rFonts w:ascii="Times New Roman" w:eastAsia="宋体" w:hAnsi="Times New Roman" w:cs="Times New Roman" w:hint="eastAsia"/>
          <w:kern w:val="0"/>
          <w:szCs w:val="21"/>
        </w:rPr>
        <w:t>现场考试结果，及实习图件与报告完成情况</w:t>
      </w:r>
      <w:r w:rsidRPr="00C1043E">
        <w:rPr>
          <w:rFonts w:ascii="Times New Roman" w:eastAsia="宋体" w:hAnsi="Times New Roman" w:cs="Times New Roman"/>
          <w:kern w:val="0"/>
          <w:szCs w:val="21"/>
        </w:rPr>
        <w:t>进行分析，</w:t>
      </w:r>
      <w:r w:rsidRPr="00C1043E">
        <w:rPr>
          <w:rFonts w:ascii="Times New Roman" w:eastAsia="宋体" w:hAnsi="Times New Roman" w:cs="Times New Roman" w:hint="eastAsia"/>
          <w:kern w:val="0"/>
          <w:szCs w:val="21"/>
        </w:rPr>
        <w:t>结合日常教学、学生问卷调查与座谈等进行分析，撰写实习总结报告，提出持续改进意见，用于持续改进。</w:t>
      </w:r>
    </w:p>
    <w:p w14:paraId="73B14F9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九</w:t>
      </w:r>
      <w:r w:rsidRPr="00C1043E">
        <w:rPr>
          <w:rFonts w:ascii="Times New Roman" w:eastAsia="黑体" w:hAnsi="Times New Roman"/>
          <w:kern w:val="0"/>
          <w:sz w:val="24"/>
          <w:szCs w:val="24"/>
        </w:rPr>
        <w:t>、说明</w:t>
      </w:r>
    </w:p>
    <w:p w14:paraId="7446527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本实习教学质量标准的适用对象为</w:t>
      </w:r>
      <w:r w:rsidRPr="00C1043E">
        <w:rPr>
          <w:rFonts w:ascii="Times New Roman" w:eastAsia="宋体" w:hAnsi="Times New Roman" w:cs="Times New Roman" w:hint="eastAsia"/>
          <w:kern w:val="0"/>
          <w:szCs w:val="21"/>
        </w:rPr>
        <w:t>地质</w:t>
      </w:r>
      <w:r w:rsidRPr="00C1043E">
        <w:rPr>
          <w:rFonts w:ascii="Times New Roman" w:eastAsia="宋体" w:hAnsi="Times New Roman" w:cs="Times New Roman"/>
          <w:kern w:val="0"/>
          <w:szCs w:val="21"/>
        </w:rPr>
        <w:t>工程</w:t>
      </w:r>
      <w:r w:rsidRPr="00C1043E">
        <w:rPr>
          <w:rFonts w:ascii="Times New Roman" w:eastAsia="宋体" w:hAnsi="Times New Roman" w:cs="Times New Roman" w:hint="eastAsia"/>
          <w:kern w:val="0"/>
          <w:szCs w:val="21"/>
        </w:rPr>
        <w:t>和地球物理</w:t>
      </w:r>
      <w:r w:rsidRPr="00C1043E">
        <w:rPr>
          <w:rFonts w:ascii="Times New Roman" w:eastAsia="宋体" w:hAnsi="Times New Roman" w:cs="Times New Roman"/>
          <w:kern w:val="0"/>
          <w:szCs w:val="21"/>
        </w:rPr>
        <w:t>专业二年级本科生，应在第</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学期末执行。课程教学质量标准的变更应由课程负责人提出申请，经专业负责人审定、学院教学院长审批后，报教务部备案。本课程教学质量标准由承担此课程的主讲教师负责执行。</w:t>
      </w:r>
    </w:p>
    <w:p w14:paraId="48D611D1"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7766B7F"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7506C88A"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姜立君</w:t>
      </w:r>
    </w:p>
    <w:p w14:paraId="20485B6F"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傅雪海</w:t>
      </w:r>
    </w:p>
    <w:p w14:paraId="12E86A33"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793ED4D4"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7A77D2F5" w14:textId="77777777" w:rsidR="00BA7E6C" w:rsidRPr="00C1043E" w:rsidRDefault="00BA7E6C" w:rsidP="00CC54C3">
      <w:pPr>
        <w:pStyle w:val="13"/>
        <w:pageBreakBefore/>
        <w:wordWrap w:val="0"/>
        <w:spacing w:before="120"/>
        <w:rPr>
          <w:sz w:val="24"/>
          <w:szCs w:val="24"/>
        </w:rPr>
      </w:pPr>
      <w:bookmarkStart w:id="42" w:name="_Toc87270803"/>
      <w:r w:rsidRPr="00C1043E">
        <w:rPr>
          <w:sz w:val="24"/>
          <w:szCs w:val="24"/>
        </w:rPr>
        <w:lastRenderedPageBreak/>
        <w:t>课程编号：</w:t>
      </w:r>
      <w:r w:rsidRPr="00C1043E">
        <w:rPr>
          <w:sz w:val="24"/>
          <w:szCs w:val="24"/>
        </w:rPr>
        <w:t>P0510</w:t>
      </w:r>
      <w:r w:rsidRPr="00C1043E">
        <w:rPr>
          <w:rFonts w:hint="eastAsia"/>
          <w:sz w:val="24"/>
          <w:szCs w:val="24"/>
        </w:rPr>
        <w:t>5</w:t>
      </w:r>
      <w:bookmarkEnd w:id="42"/>
    </w:p>
    <w:p w14:paraId="61E4EA47"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43" w:name="_Toc87270804"/>
      <w:r w:rsidRPr="00C1043E">
        <w:rPr>
          <w:rFonts w:ascii="Times New Roman" w:eastAsia="黑体" w:hAnsi="Times New Roman" w:cs="宋体"/>
          <w:b w:val="0"/>
          <w:szCs w:val="20"/>
        </w:rPr>
        <w:t>资源勘查工程专业《基础地质综合实习</w:t>
      </w:r>
      <w:r w:rsidRPr="00C1043E">
        <w:rPr>
          <w:rFonts w:ascii="Times New Roman" w:eastAsia="黑体" w:hAnsi="Times New Roman" w:cs="宋体"/>
          <w:b w:val="0"/>
          <w:szCs w:val="20"/>
        </w:rPr>
        <w:t>A</w:t>
      </w:r>
      <w:r w:rsidRPr="00C1043E">
        <w:rPr>
          <w:rFonts w:ascii="Times New Roman" w:eastAsia="黑体" w:hAnsi="Times New Roman" w:cs="宋体" w:hint="eastAsia"/>
          <w:b w:val="0"/>
          <w:szCs w:val="20"/>
        </w:rPr>
        <w:t>+</w:t>
      </w:r>
      <w:r w:rsidRPr="00C1043E">
        <w:rPr>
          <w:rFonts w:ascii="Times New Roman" w:eastAsia="黑体" w:hAnsi="Times New Roman" w:cs="宋体"/>
          <w:b w:val="0"/>
          <w:szCs w:val="20"/>
        </w:rPr>
        <w:t>》教学质量标准</w:t>
      </w:r>
      <w:bookmarkEnd w:id="43"/>
    </w:p>
    <w:p w14:paraId="25FC8794" w14:textId="77777777" w:rsidR="00BA7E6C" w:rsidRPr="00C1043E" w:rsidRDefault="00BA7E6C" w:rsidP="00CC54C3">
      <w:pPr>
        <w:pStyle w:val="15"/>
        <w:wordWrap w:val="0"/>
        <w:spacing w:after="120"/>
      </w:pPr>
      <w:r w:rsidRPr="00C1043E">
        <w:rPr>
          <w:rFonts w:hint="eastAsia"/>
        </w:rPr>
        <w:t>5</w:t>
      </w:r>
      <w:r w:rsidRPr="00C1043E">
        <w:t>周学时</w:t>
      </w:r>
      <w:r w:rsidR="009958C2">
        <w:rPr>
          <w:rFonts w:hint="eastAsia"/>
        </w:rPr>
        <w:t xml:space="preserve"> </w:t>
      </w:r>
      <w:r w:rsidR="009958C2">
        <w:t xml:space="preserve">   </w:t>
      </w:r>
      <w:r w:rsidRPr="00C1043E">
        <w:rPr>
          <w:rFonts w:hint="eastAsia"/>
        </w:rPr>
        <w:t>5</w:t>
      </w:r>
      <w:r w:rsidRPr="00C1043E">
        <w:t>.0</w:t>
      </w:r>
      <w:r w:rsidRPr="00C1043E">
        <w:t>学分</w:t>
      </w:r>
    </w:p>
    <w:p w14:paraId="63E9EDD0"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基础地质综合实习</w:t>
      </w:r>
      <w:r w:rsidRPr="00C1043E">
        <w:rPr>
          <w:rFonts w:ascii="Times New Roman" w:eastAsia="宋体" w:hAnsi="Times New Roman" w:cs="Times New Roman"/>
          <w:kern w:val="0"/>
          <w:szCs w:val="21"/>
        </w:rPr>
        <w:t>A</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是专业大类基础实践课程；其先修课程是《普通地质学》</w:t>
      </w:r>
      <w:r w:rsidRPr="00C1043E">
        <w:rPr>
          <w:rFonts w:ascii="Times New Roman" w:eastAsia="宋体" w:hAnsi="Times New Roman" w:cs="Times New Roman" w:hint="eastAsia"/>
          <w:kern w:val="0"/>
          <w:szCs w:val="21"/>
        </w:rPr>
        <w:t>、《结晶学与矿物学》、《晶体光学及光性矿物学》、《岩浆岩石学和变质岩石学》、《沉积岩石学》、《古生物学与地层学》、《构造地质学》</w:t>
      </w:r>
      <w:r w:rsidRPr="00C1043E">
        <w:rPr>
          <w:rFonts w:ascii="Times New Roman" w:eastAsia="宋体" w:hAnsi="Times New Roman" w:cs="Times New Roman"/>
          <w:kern w:val="0"/>
          <w:szCs w:val="21"/>
        </w:rPr>
        <w:t>；适用于资源勘查工程专业本科生。基础地质综合实习</w:t>
      </w:r>
      <w:r w:rsidRPr="00C1043E">
        <w:rPr>
          <w:rFonts w:ascii="Times New Roman" w:eastAsia="宋体" w:hAnsi="Times New Roman" w:cs="Times New Roman"/>
          <w:kern w:val="0"/>
          <w:szCs w:val="21"/>
        </w:rPr>
        <w:t>A</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是地学基础教学</w:t>
      </w:r>
      <w:r w:rsidRPr="00C1043E">
        <w:rPr>
          <w:rFonts w:ascii="Times New Roman" w:eastAsia="宋体" w:hAnsi="Times New Roman" w:cs="Times New Roman" w:hint="eastAsia"/>
          <w:kern w:val="0"/>
          <w:szCs w:val="21"/>
        </w:rPr>
        <w:t>中的一次综合性野外地质教学过程</w:t>
      </w:r>
      <w:r w:rsidRPr="00C1043E">
        <w:rPr>
          <w:rFonts w:ascii="Times New Roman" w:eastAsia="宋体" w:hAnsi="Times New Roman" w:cs="Times New Roman"/>
          <w:kern w:val="0"/>
          <w:szCs w:val="21"/>
        </w:rPr>
        <w:t>。该实习</w:t>
      </w:r>
      <w:r w:rsidRPr="00C1043E">
        <w:rPr>
          <w:rFonts w:ascii="Times New Roman" w:eastAsia="宋体" w:hAnsi="Times New Roman" w:cs="Times New Roman" w:hint="eastAsia"/>
          <w:kern w:val="0"/>
          <w:szCs w:val="21"/>
        </w:rPr>
        <w:t>主要是对自然露头和人工揭露的地质点进行系统的地质观测，收集各种有关资料，并分析地质规律、编绘地质图件与报告；使学生巩固、充实基础地质学的课堂教学内容；掌握野外地质工作的基本方法与规范；具备客观公正、诚信守则、实事求是的工业职业道德；培养学生地质思维、地质精神与地质情怀。</w:t>
      </w:r>
    </w:p>
    <w:p w14:paraId="2055357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7FF17F41" w14:textId="77777777" w:rsidR="00BA7E6C"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实习总目标：</w:t>
      </w:r>
      <w:r w:rsidR="00BA7E6C" w:rsidRPr="00C1043E">
        <w:rPr>
          <w:rFonts w:ascii="Times New Roman" w:eastAsia="宋体" w:hAnsi="Times New Roman" w:cs="Times New Roman"/>
          <w:kern w:val="0"/>
          <w:szCs w:val="21"/>
        </w:rPr>
        <w:t>通过该实习，使学生</w:t>
      </w:r>
      <w:r w:rsidR="00BA7E6C" w:rsidRPr="00C1043E">
        <w:rPr>
          <w:rFonts w:ascii="Times New Roman" w:eastAsia="宋体" w:hAnsi="Times New Roman" w:cs="Times New Roman" w:hint="eastAsia"/>
          <w:kern w:val="0"/>
          <w:szCs w:val="21"/>
        </w:rPr>
        <w:t>充实基础地质学的课堂教学内容，加深对课程相关内容的理解；掌握典型地质现象观察、描述、综合分析的基本方法；通过地质专题训练及各种地质图件编绘和实习报告编写，提高学生独立思考和综合分析的能力和素质，具备客观公正、诚信守则、实事求是的工业职业道德</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通过小组为单位的野外观测，锻炼学生的实践能力、吃苦耐劳精神，以及能够与团队成员进行有效的沟通与交流，共同推进团队工作实施的能力。激发学生爱国、爱校、爱专业的热情，培养德智体美劳全面发展的社会主义建设者和接班人。</w:t>
      </w:r>
    </w:p>
    <w:p w14:paraId="6EABDD11" w14:textId="77777777" w:rsidR="00BA7E6C"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实习分目标：</w:t>
      </w:r>
      <w:r w:rsidR="00BA7E6C" w:rsidRPr="00C1043E">
        <w:rPr>
          <w:rFonts w:ascii="Times New Roman" w:eastAsia="宋体" w:hAnsi="Times New Roman" w:cs="Times New Roman"/>
          <w:kern w:val="0"/>
          <w:szCs w:val="21"/>
        </w:rPr>
        <w:t>对学生的毕业要求设定</w:t>
      </w:r>
      <w:r w:rsidR="00BA7E6C" w:rsidRPr="00C1043E">
        <w:rPr>
          <w:rFonts w:ascii="Times New Roman" w:eastAsia="宋体" w:hAnsi="Times New Roman" w:cs="Times New Roman"/>
          <w:kern w:val="0"/>
          <w:szCs w:val="21"/>
        </w:rPr>
        <w:t>4</w:t>
      </w:r>
      <w:r w:rsidR="00BA7E6C" w:rsidRPr="00C1043E">
        <w:rPr>
          <w:rFonts w:ascii="Times New Roman" w:eastAsia="宋体" w:hAnsi="Times New Roman" w:cs="Times New Roman"/>
          <w:kern w:val="0"/>
          <w:szCs w:val="21"/>
        </w:rPr>
        <w:t>个实习目标。</w:t>
      </w:r>
    </w:p>
    <w:p w14:paraId="524CCA2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p>
    <w:p w14:paraId="66F38F6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使学生巩固、充实基础地质学的课堂教学内容，加深对课程相关内容的理解；掌握典型地质现象观察、描述、综合分析的基本方法。</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28D0874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2</w:t>
      </w:r>
      <w:r w:rsidR="00487C27" w:rsidRPr="00C1043E">
        <w:rPr>
          <w:rFonts w:ascii="Times New Roman" w:eastAsia="宋体" w:hAnsi="Times New Roman" w:cs="Times New Roman"/>
          <w:kern w:val="0"/>
          <w:szCs w:val="21"/>
        </w:rPr>
        <w:t>：</w:t>
      </w:r>
    </w:p>
    <w:p w14:paraId="62E399F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通过地质专题训练及各种地质图件编绘和实习报告编写，提高学生独立思考和综合分析的能力和素质，具备客观公正、诚信守则、实事求是的工业职业道德</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5</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8-2</w:t>
      </w:r>
      <w:r w:rsidRPr="00C1043E">
        <w:rPr>
          <w:rFonts w:ascii="Times New Roman" w:eastAsia="宋体" w:hAnsi="Times New Roman" w:cs="Times New Roman"/>
          <w:kern w:val="0"/>
          <w:szCs w:val="21"/>
        </w:rPr>
        <w:t>）</w:t>
      </w:r>
    </w:p>
    <w:p w14:paraId="5096A8B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3ED45F3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通过小组为单位的野外观测，锻炼学生的实践能力、吃苦耐劳精神，以及能够与团队成员进行有效的沟通与交流，共同推进团队工作实施的能力。（支撑本专业毕业要求</w:t>
      </w:r>
      <w:r w:rsidRPr="00C1043E">
        <w:rPr>
          <w:rFonts w:ascii="Times New Roman" w:eastAsia="宋体" w:hAnsi="Times New Roman" w:cs="Times New Roman"/>
          <w:kern w:val="0"/>
          <w:szCs w:val="21"/>
        </w:rPr>
        <w:t>9</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p>
    <w:p w14:paraId="74555A7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p>
    <w:p w14:paraId="097C0B0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激发学生爱国、爱校、爱专业的热情，培养德智体美劳全面发展的社会主义建设者和接班人。正确认识专业特色，树立专业自信，并建立保护地质环境的现代地球科学意识。从而使学生对国家能源安全了解，对学校、对专业特色有了更深的认识，对专业前景有了更好的憧憬，激励学生以更积极、更热情的状态迎接后续专业课的学习。</w:t>
      </w:r>
      <w:r w:rsidRPr="00C1043E">
        <w:rPr>
          <w:rFonts w:ascii="Times New Roman" w:eastAsia="宋体" w:hAnsi="Times New Roman" w:cs="Times New Roman"/>
          <w:kern w:val="0"/>
          <w:szCs w:val="21"/>
        </w:rPr>
        <w:t>（课程思政教学目标）</w:t>
      </w:r>
    </w:p>
    <w:p w14:paraId="76C0D5C0" w14:textId="77777777" w:rsidR="00BA7E6C" w:rsidRPr="00C1043E" w:rsidRDefault="00BA7E6C" w:rsidP="00CC54C3">
      <w:pPr>
        <w:wordWrap w:val="0"/>
        <w:spacing w:line="4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1</w:t>
      </w:r>
      <w:r w:rsidRPr="00C1043E">
        <w:rPr>
          <w:rFonts w:ascii="Times New Roman" w:eastAsia="宋体" w:hAnsi="Times New Roman" w:cs="Times New Roman" w:hint="eastAsia"/>
          <w:b/>
          <w:bCs/>
          <w:kern w:val="0"/>
          <w:sz w:val="18"/>
          <w:szCs w:val="18"/>
        </w:rPr>
        <w:t>实习目标与毕业要求内涵观测点的对应关系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62"/>
        <w:gridCol w:w="7784"/>
      </w:tblGrid>
      <w:tr w:rsidR="00E27C2B" w:rsidRPr="00C1043E" w14:paraId="0F3A10BC" w14:textId="77777777" w:rsidTr="00756F23">
        <w:trPr>
          <w:trHeight w:val="370"/>
          <w:tblHeader/>
          <w:jc w:val="center"/>
        </w:trPr>
        <w:tc>
          <w:tcPr>
            <w:tcW w:w="1134" w:type="dxa"/>
            <w:shd w:val="clear" w:color="auto" w:fill="auto"/>
            <w:vAlign w:val="center"/>
            <w:hideMark/>
          </w:tcPr>
          <w:p w14:paraId="5ED51365" w14:textId="77777777" w:rsidR="00BA7E6C" w:rsidRPr="00C1043E" w:rsidRDefault="00BA7E6C" w:rsidP="00756F23">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实习目标</w:t>
            </w:r>
          </w:p>
        </w:tc>
        <w:tc>
          <w:tcPr>
            <w:tcW w:w="7596" w:type="dxa"/>
            <w:shd w:val="clear" w:color="auto" w:fill="auto"/>
            <w:vAlign w:val="center"/>
            <w:hideMark/>
          </w:tcPr>
          <w:p w14:paraId="2F55F238" w14:textId="77777777" w:rsidR="00BA7E6C" w:rsidRPr="00C1043E" w:rsidRDefault="00BA7E6C" w:rsidP="00756F23">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毕业要求内涵观测点</w:t>
            </w:r>
          </w:p>
        </w:tc>
      </w:tr>
      <w:tr w:rsidR="00E27C2B" w:rsidRPr="00C1043E" w14:paraId="5C23AD0D" w14:textId="77777777" w:rsidTr="00756F23">
        <w:trPr>
          <w:trHeight w:val="370"/>
          <w:jc w:val="center"/>
        </w:trPr>
        <w:tc>
          <w:tcPr>
            <w:tcW w:w="1134" w:type="dxa"/>
            <w:shd w:val="clear" w:color="auto" w:fill="auto"/>
            <w:vAlign w:val="center"/>
            <w:hideMark/>
          </w:tcPr>
          <w:p w14:paraId="41A0AD3A"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1</w:t>
            </w:r>
          </w:p>
        </w:tc>
        <w:tc>
          <w:tcPr>
            <w:tcW w:w="7596" w:type="dxa"/>
            <w:shd w:val="clear" w:color="auto" w:fill="auto"/>
            <w:vAlign w:val="center"/>
            <w:hideMark/>
          </w:tcPr>
          <w:p w14:paraId="4C225500" w14:textId="77777777" w:rsidR="00BA7E6C" w:rsidRPr="00C1043E" w:rsidRDefault="00BA7E6C" w:rsidP="00756F23">
            <w:pPr>
              <w:snapToGrid w:val="0"/>
              <w:rPr>
                <w:rFonts w:ascii="Times New Roman" w:eastAsia="宋体" w:hAnsi="Times New Roman"/>
                <w:kern w:val="0"/>
                <w:sz w:val="18"/>
                <w:szCs w:val="18"/>
              </w:rPr>
            </w:pPr>
            <w:r w:rsidRPr="00C1043E">
              <w:rPr>
                <w:rFonts w:ascii="Times New Roman" w:eastAsia="宋体" w:hAnsi="Times New Roman"/>
                <w:kern w:val="0"/>
                <w:sz w:val="18"/>
                <w:szCs w:val="18"/>
              </w:rPr>
              <w:t>3-3</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在以煤为主的化石能源矿产勘探设计中能够全面考虑社会、健康、安全、法律、文化及环境因素等制约因素，通过技术经济评价进行方案比选。</w:t>
            </w:r>
          </w:p>
        </w:tc>
      </w:tr>
      <w:tr w:rsidR="00E27C2B" w:rsidRPr="00C1043E" w14:paraId="64718D54" w14:textId="77777777" w:rsidTr="00756F23">
        <w:trPr>
          <w:trHeight w:val="370"/>
          <w:jc w:val="center"/>
        </w:trPr>
        <w:tc>
          <w:tcPr>
            <w:tcW w:w="1134" w:type="dxa"/>
            <w:shd w:val="clear" w:color="auto" w:fill="auto"/>
            <w:vAlign w:val="center"/>
            <w:hideMark/>
          </w:tcPr>
          <w:p w14:paraId="5FB2B392"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2</w:t>
            </w:r>
          </w:p>
        </w:tc>
        <w:tc>
          <w:tcPr>
            <w:tcW w:w="7596" w:type="dxa"/>
            <w:shd w:val="clear" w:color="auto" w:fill="auto"/>
            <w:vAlign w:val="center"/>
            <w:hideMark/>
          </w:tcPr>
          <w:p w14:paraId="659FDECC" w14:textId="77777777" w:rsidR="00BA7E6C" w:rsidRPr="00C1043E" w:rsidRDefault="00BA7E6C" w:rsidP="00756F23">
            <w:pPr>
              <w:snapToGrid w:val="0"/>
              <w:rPr>
                <w:rFonts w:ascii="Times New Roman" w:eastAsia="宋体" w:hAnsi="Times New Roman"/>
                <w:kern w:val="0"/>
                <w:sz w:val="18"/>
                <w:szCs w:val="18"/>
              </w:rPr>
            </w:pPr>
            <w:r w:rsidRPr="00C1043E">
              <w:rPr>
                <w:rFonts w:ascii="Times New Roman" w:eastAsia="宋体" w:hAnsi="Times New Roman"/>
                <w:kern w:val="0"/>
                <w:sz w:val="18"/>
                <w:szCs w:val="18"/>
              </w:rPr>
              <w:t>5-3</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能够针对具体的勘探复杂工程问题，选用或开发满足需求的现代工具，进行模拟和预测，并能够分析其局限性。</w:t>
            </w:r>
          </w:p>
          <w:p w14:paraId="4133347E" w14:textId="77777777" w:rsidR="00BA7E6C" w:rsidRPr="00C1043E" w:rsidRDefault="00BA7E6C" w:rsidP="00756F23">
            <w:pPr>
              <w:snapToGrid w:val="0"/>
              <w:rPr>
                <w:rFonts w:ascii="Times New Roman" w:eastAsia="宋体" w:hAnsi="Times New Roman"/>
                <w:kern w:val="0"/>
                <w:sz w:val="18"/>
                <w:szCs w:val="18"/>
              </w:rPr>
            </w:pPr>
            <w:r w:rsidRPr="00C1043E">
              <w:rPr>
                <w:rFonts w:ascii="Times New Roman" w:eastAsia="宋体" w:hAnsi="Times New Roman"/>
                <w:kern w:val="0"/>
                <w:sz w:val="18"/>
                <w:szCs w:val="18"/>
              </w:rPr>
              <w:lastRenderedPageBreak/>
              <w:t>8-2</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具备客观公正、诚信守则、实事求是的工程职业道德，并能在资源勘查工程实践中自觉遵守。</w:t>
            </w:r>
          </w:p>
        </w:tc>
      </w:tr>
      <w:tr w:rsidR="00E27C2B" w:rsidRPr="00C1043E" w14:paraId="56C29044" w14:textId="77777777" w:rsidTr="00756F23">
        <w:trPr>
          <w:trHeight w:val="370"/>
          <w:jc w:val="center"/>
        </w:trPr>
        <w:tc>
          <w:tcPr>
            <w:tcW w:w="1134" w:type="dxa"/>
            <w:shd w:val="clear" w:color="auto" w:fill="auto"/>
            <w:vAlign w:val="center"/>
            <w:hideMark/>
          </w:tcPr>
          <w:p w14:paraId="7347BB42"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lastRenderedPageBreak/>
              <w:t>实习目标</w:t>
            </w:r>
            <w:r w:rsidRPr="00C1043E">
              <w:rPr>
                <w:rFonts w:ascii="Times New Roman" w:eastAsia="宋体" w:hAnsi="Times New Roman"/>
                <w:kern w:val="0"/>
                <w:sz w:val="18"/>
                <w:szCs w:val="18"/>
              </w:rPr>
              <w:t>3</w:t>
            </w:r>
          </w:p>
        </w:tc>
        <w:tc>
          <w:tcPr>
            <w:tcW w:w="7596" w:type="dxa"/>
            <w:shd w:val="clear" w:color="auto" w:fill="auto"/>
            <w:vAlign w:val="center"/>
            <w:hideMark/>
          </w:tcPr>
          <w:p w14:paraId="21E7DAD3" w14:textId="77777777" w:rsidR="00BA7E6C" w:rsidRPr="00C1043E" w:rsidRDefault="00BA7E6C" w:rsidP="00756F23">
            <w:pPr>
              <w:snapToGrid w:val="0"/>
              <w:rPr>
                <w:rFonts w:ascii="Times New Roman" w:eastAsia="宋体" w:hAnsi="Times New Roman"/>
                <w:kern w:val="0"/>
                <w:sz w:val="18"/>
                <w:szCs w:val="18"/>
              </w:rPr>
            </w:pPr>
            <w:r w:rsidRPr="00C1043E">
              <w:rPr>
                <w:rFonts w:ascii="Times New Roman" w:eastAsia="宋体" w:hAnsi="Times New Roman"/>
                <w:kern w:val="0"/>
                <w:sz w:val="18"/>
                <w:szCs w:val="18"/>
              </w:rPr>
              <w:t>9-2</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能够与团队成员进行有效的沟通与交流，共同推进团队工作的实施。</w:t>
            </w:r>
          </w:p>
        </w:tc>
      </w:tr>
      <w:tr w:rsidR="00E27C2B" w:rsidRPr="00C1043E" w14:paraId="08B15919" w14:textId="77777777" w:rsidTr="00756F23">
        <w:trPr>
          <w:trHeight w:val="370"/>
          <w:jc w:val="center"/>
        </w:trPr>
        <w:tc>
          <w:tcPr>
            <w:tcW w:w="1134" w:type="dxa"/>
            <w:shd w:val="clear" w:color="auto" w:fill="auto"/>
            <w:vAlign w:val="center"/>
          </w:tcPr>
          <w:p w14:paraId="012562B7"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hint="eastAsia"/>
                <w:kern w:val="0"/>
                <w:sz w:val="18"/>
                <w:szCs w:val="18"/>
              </w:rPr>
              <w:t>4</w:t>
            </w:r>
          </w:p>
        </w:tc>
        <w:tc>
          <w:tcPr>
            <w:tcW w:w="7596" w:type="dxa"/>
            <w:shd w:val="clear" w:color="auto" w:fill="auto"/>
            <w:vAlign w:val="center"/>
          </w:tcPr>
          <w:p w14:paraId="1248AA13" w14:textId="77777777" w:rsidR="00BA7E6C" w:rsidRPr="00C1043E" w:rsidRDefault="00BA7E6C" w:rsidP="00756F23">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课程思政教学目标</w:t>
            </w:r>
          </w:p>
        </w:tc>
      </w:tr>
    </w:tbl>
    <w:p w14:paraId="16B3C9E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二、实习内容、要求及学时分配</w:t>
      </w:r>
    </w:p>
    <w:p w14:paraId="0A56168D"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基础地质综合实习</w:t>
      </w:r>
      <w:r w:rsidRPr="00C1043E">
        <w:rPr>
          <w:rFonts w:ascii="Times New Roman" w:eastAsia="宋体" w:hAnsi="Times New Roman" w:cs="Times New Roman"/>
          <w:kern w:val="0"/>
          <w:szCs w:val="21"/>
        </w:rPr>
        <w:t>A</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主要</w:t>
      </w:r>
      <w:r w:rsidRPr="00C1043E">
        <w:rPr>
          <w:rFonts w:ascii="Times New Roman" w:eastAsia="宋体" w:hAnsi="Times New Roman" w:cs="Times New Roman"/>
          <w:kern w:val="0"/>
          <w:szCs w:val="21"/>
        </w:rPr>
        <w:t>设置两个独立的实习基地：安徽巢北地区、江苏徐州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连云港地区。</w:t>
      </w:r>
    </w:p>
    <w:p w14:paraId="23ABD6B6"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具体内容和要求如下。</w:t>
      </w:r>
    </w:p>
    <w:p w14:paraId="1258B7C9" w14:textId="77777777" w:rsidR="00BA7E6C" w:rsidRPr="00C1043E" w:rsidRDefault="00BA7E6C" w:rsidP="00CC54C3">
      <w:pPr>
        <w:wordWrap w:val="0"/>
        <w:spacing w:line="4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b/>
          <w:bCs/>
          <w:kern w:val="0"/>
          <w:sz w:val="18"/>
          <w:szCs w:val="18"/>
        </w:rPr>
        <w:t xml:space="preserve">2 </w:t>
      </w:r>
      <w:r w:rsidRPr="00C1043E">
        <w:rPr>
          <w:rFonts w:ascii="Times New Roman" w:eastAsia="宋体" w:hAnsi="Times New Roman" w:cs="Times New Roman" w:hint="eastAsia"/>
          <w:b/>
          <w:bCs/>
          <w:kern w:val="0"/>
          <w:sz w:val="18"/>
          <w:szCs w:val="18"/>
        </w:rPr>
        <w:t>实习内容、要求及学时分配表</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17"/>
        <w:gridCol w:w="1172"/>
        <w:gridCol w:w="5749"/>
        <w:gridCol w:w="806"/>
        <w:gridCol w:w="502"/>
      </w:tblGrid>
      <w:tr w:rsidR="00E27C2B" w:rsidRPr="00C1043E" w14:paraId="02FA7E95" w14:textId="77777777" w:rsidTr="00756F23">
        <w:trPr>
          <w:trHeight w:val="425"/>
          <w:jc w:val="center"/>
        </w:trPr>
        <w:tc>
          <w:tcPr>
            <w:tcW w:w="699" w:type="dxa"/>
            <w:shd w:val="clear" w:color="auto" w:fill="auto"/>
            <w:vAlign w:val="center"/>
            <w:hideMark/>
          </w:tcPr>
          <w:p w14:paraId="708F4391"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序号</w:t>
            </w:r>
          </w:p>
        </w:tc>
        <w:tc>
          <w:tcPr>
            <w:tcW w:w="1144" w:type="dxa"/>
            <w:shd w:val="clear" w:color="auto" w:fill="auto"/>
            <w:vAlign w:val="center"/>
            <w:hideMark/>
          </w:tcPr>
          <w:p w14:paraId="431FF3F2"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实习内容</w:t>
            </w:r>
          </w:p>
        </w:tc>
        <w:tc>
          <w:tcPr>
            <w:tcW w:w="5610" w:type="dxa"/>
            <w:shd w:val="clear" w:color="auto" w:fill="auto"/>
            <w:vAlign w:val="center"/>
            <w:hideMark/>
          </w:tcPr>
          <w:p w14:paraId="3BDE5A1D"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实习要求</w:t>
            </w:r>
          </w:p>
        </w:tc>
        <w:tc>
          <w:tcPr>
            <w:tcW w:w="787" w:type="dxa"/>
            <w:shd w:val="clear" w:color="auto" w:fill="auto"/>
            <w:vAlign w:val="center"/>
            <w:hideMark/>
          </w:tcPr>
          <w:p w14:paraId="5C33E426"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学时（天）</w:t>
            </w:r>
          </w:p>
        </w:tc>
        <w:tc>
          <w:tcPr>
            <w:tcW w:w="490" w:type="dxa"/>
            <w:shd w:val="clear" w:color="auto" w:fill="auto"/>
            <w:vAlign w:val="center"/>
            <w:hideMark/>
          </w:tcPr>
          <w:p w14:paraId="4DC468EF"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40B8B570" w14:textId="77777777" w:rsidTr="00756F23">
        <w:trPr>
          <w:trHeight w:val="425"/>
          <w:jc w:val="center"/>
        </w:trPr>
        <w:tc>
          <w:tcPr>
            <w:tcW w:w="699" w:type="dxa"/>
            <w:shd w:val="clear" w:color="auto" w:fill="auto"/>
            <w:vAlign w:val="center"/>
            <w:hideMark/>
          </w:tcPr>
          <w:p w14:paraId="5ED6C0DE"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1144" w:type="dxa"/>
            <w:shd w:val="clear" w:color="auto" w:fill="auto"/>
            <w:vAlign w:val="center"/>
            <w:hideMark/>
          </w:tcPr>
          <w:p w14:paraId="6FB1DAF7"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实习准备</w:t>
            </w:r>
          </w:p>
        </w:tc>
        <w:tc>
          <w:tcPr>
            <w:tcW w:w="5610" w:type="dxa"/>
            <w:shd w:val="clear" w:color="auto" w:fill="auto"/>
            <w:vAlign w:val="center"/>
            <w:hideMark/>
          </w:tcPr>
          <w:p w14:paraId="152A302B"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实习区的地理位置与交通、气候与物产等自然地理概况。实习区地质研究史。实习区地层与构造概况。常见岩石类型的野外描述方法。</w:t>
            </w:r>
          </w:p>
        </w:tc>
        <w:tc>
          <w:tcPr>
            <w:tcW w:w="787" w:type="dxa"/>
            <w:shd w:val="clear" w:color="auto" w:fill="auto"/>
            <w:vAlign w:val="center"/>
            <w:hideMark/>
          </w:tcPr>
          <w:p w14:paraId="0E868D9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490" w:type="dxa"/>
            <w:shd w:val="clear" w:color="auto" w:fill="auto"/>
            <w:vAlign w:val="center"/>
          </w:tcPr>
          <w:p w14:paraId="5AF33EAF" w14:textId="77777777" w:rsidR="00BA7E6C" w:rsidRPr="00C1043E" w:rsidRDefault="00BA7E6C" w:rsidP="00756F23">
            <w:pPr>
              <w:snapToGrid w:val="0"/>
              <w:jc w:val="center"/>
              <w:rPr>
                <w:rFonts w:ascii="Times New Roman" w:hAnsi="Times New Roman"/>
                <w:sz w:val="18"/>
                <w:szCs w:val="18"/>
              </w:rPr>
            </w:pPr>
          </w:p>
        </w:tc>
      </w:tr>
      <w:tr w:rsidR="00E27C2B" w:rsidRPr="00C1043E" w14:paraId="76E2DD5C" w14:textId="77777777" w:rsidTr="00756F23">
        <w:trPr>
          <w:trHeight w:val="425"/>
          <w:jc w:val="center"/>
        </w:trPr>
        <w:tc>
          <w:tcPr>
            <w:tcW w:w="699" w:type="dxa"/>
            <w:shd w:val="clear" w:color="auto" w:fill="auto"/>
            <w:vAlign w:val="center"/>
            <w:hideMark/>
          </w:tcPr>
          <w:p w14:paraId="091558D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144" w:type="dxa"/>
            <w:shd w:val="clear" w:color="auto" w:fill="auto"/>
            <w:vAlign w:val="center"/>
            <w:hideMark/>
          </w:tcPr>
          <w:p w14:paraId="12FCF636"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野外踏勘与研讨</w:t>
            </w:r>
          </w:p>
        </w:tc>
        <w:tc>
          <w:tcPr>
            <w:tcW w:w="5610" w:type="dxa"/>
            <w:shd w:val="clear" w:color="auto" w:fill="auto"/>
            <w:vAlign w:val="center"/>
            <w:hideMark/>
          </w:tcPr>
          <w:p w14:paraId="0D7E3682"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选择地表出露良好、基本反映实习区整体地质特征的地质剖面条进行观察。内容包括：实习区地形、地貌特征，地层分布、地质构造特征及其与地形之间的关系。志留系－侏罗系以及第四系各组地层的岩性组合特征、古生物面貌、地层之间的接触关系、分界标志，各组的主要岩石类型、岩石结构和沉积构造、沉积环境。实习区主要地质构造包括断裂构造</w:t>
            </w:r>
            <w:r w:rsidR="003F7427" w:rsidRPr="00C1043E">
              <w:rPr>
                <w:rFonts w:ascii="Times New Roman" w:hAnsi="Times New Roman"/>
                <w:sz w:val="18"/>
                <w:szCs w:val="18"/>
              </w:rPr>
              <w:t>（</w:t>
            </w:r>
            <w:r w:rsidRPr="00C1043E">
              <w:rPr>
                <w:rFonts w:ascii="Times New Roman" w:hAnsi="Times New Roman"/>
                <w:sz w:val="18"/>
                <w:szCs w:val="18"/>
              </w:rPr>
              <w:t>断层、节理</w:t>
            </w:r>
            <w:r w:rsidR="005125FD" w:rsidRPr="00C1043E">
              <w:rPr>
                <w:rFonts w:ascii="Times New Roman" w:hAnsi="Times New Roman"/>
                <w:sz w:val="18"/>
                <w:szCs w:val="18"/>
              </w:rPr>
              <w:t>）</w:t>
            </w:r>
            <w:r w:rsidRPr="00C1043E">
              <w:rPr>
                <w:rFonts w:ascii="Times New Roman" w:hAnsi="Times New Roman"/>
                <w:sz w:val="18"/>
                <w:szCs w:val="18"/>
              </w:rPr>
              <w:t>、褶皱构造</w:t>
            </w:r>
            <w:r w:rsidR="003F7427" w:rsidRPr="00C1043E">
              <w:rPr>
                <w:rFonts w:ascii="Times New Roman" w:hAnsi="Times New Roman"/>
                <w:sz w:val="18"/>
                <w:szCs w:val="18"/>
              </w:rPr>
              <w:t>（</w:t>
            </w:r>
            <w:r w:rsidRPr="00C1043E">
              <w:rPr>
                <w:rFonts w:ascii="Times New Roman" w:hAnsi="Times New Roman"/>
                <w:sz w:val="18"/>
                <w:szCs w:val="18"/>
              </w:rPr>
              <w:t>背斜、向斜</w:t>
            </w:r>
            <w:r w:rsidR="005125FD" w:rsidRPr="00C1043E">
              <w:rPr>
                <w:rFonts w:ascii="Times New Roman" w:hAnsi="Times New Roman"/>
                <w:sz w:val="18"/>
                <w:szCs w:val="18"/>
              </w:rPr>
              <w:t>）</w:t>
            </w:r>
            <w:r w:rsidRPr="00C1043E">
              <w:rPr>
                <w:rFonts w:ascii="Times New Roman" w:hAnsi="Times New Roman"/>
                <w:sz w:val="18"/>
                <w:szCs w:val="18"/>
              </w:rPr>
              <w:t>的地表基本出露特征、判别标志；不同地质构造间的关系，区域构造应力分析。闪长玢岩岩体出露产状、与围岩的接触关系及其岩性特征。主要水文点</w:t>
            </w:r>
            <w:r w:rsidR="003F7427" w:rsidRPr="00C1043E">
              <w:rPr>
                <w:rFonts w:ascii="Times New Roman" w:hAnsi="Times New Roman"/>
                <w:sz w:val="18"/>
                <w:szCs w:val="18"/>
              </w:rPr>
              <w:t>（</w:t>
            </w:r>
            <w:r w:rsidRPr="00C1043E">
              <w:rPr>
                <w:rFonts w:ascii="Times New Roman" w:hAnsi="Times New Roman"/>
                <w:sz w:val="18"/>
                <w:szCs w:val="18"/>
              </w:rPr>
              <w:t>金银洞等</w:t>
            </w:r>
            <w:r w:rsidR="005125FD" w:rsidRPr="00C1043E">
              <w:rPr>
                <w:rFonts w:ascii="Times New Roman" w:hAnsi="Times New Roman"/>
                <w:sz w:val="18"/>
                <w:szCs w:val="18"/>
              </w:rPr>
              <w:t>）</w:t>
            </w:r>
            <w:r w:rsidRPr="00C1043E">
              <w:rPr>
                <w:rFonts w:ascii="Times New Roman" w:hAnsi="Times New Roman"/>
                <w:sz w:val="18"/>
                <w:szCs w:val="18"/>
              </w:rPr>
              <w:t>的地质特征、成因，岩溶现象。实习区地质发展史。实习区矿产资源，环境地质及工程地质概况。</w:t>
            </w:r>
          </w:p>
        </w:tc>
        <w:tc>
          <w:tcPr>
            <w:tcW w:w="787" w:type="dxa"/>
            <w:shd w:val="clear" w:color="auto" w:fill="auto"/>
            <w:vAlign w:val="center"/>
            <w:hideMark/>
          </w:tcPr>
          <w:p w14:paraId="3DFDD83E"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hint="eastAsia"/>
                <w:sz w:val="18"/>
                <w:szCs w:val="18"/>
              </w:rPr>
              <w:t>10</w:t>
            </w:r>
          </w:p>
        </w:tc>
        <w:tc>
          <w:tcPr>
            <w:tcW w:w="490" w:type="dxa"/>
            <w:shd w:val="clear" w:color="auto" w:fill="auto"/>
            <w:vAlign w:val="center"/>
          </w:tcPr>
          <w:p w14:paraId="4E5D9325" w14:textId="77777777" w:rsidR="00BA7E6C" w:rsidRPr="00C1043E" w:rsidRDefault="00BA7E6C" w:rsidP="00756F23">
            <w:pPr>
              <w:snapToGrid w:val="0"/>
              <w:jc w:val="center"/>
              <w:rPr>
                <w:rFonts w:ascii="Times New Roman" w:hAnsi="Times New Roman"/>
                <w:sz w:val="18"/>
                <w:szCs w:val="18"/>
              </w:rPr>
            </w:pPr>
          </w:p>
        </w:tc>
      </w:tr>
      <w:tr w:rsidR="00E27C2B" w:rsidRPr="00C1043E" w14:paraId="3E649D6F" w14:textId="77777777" w:rsidTr="00756F23">
        <w:trPr>
          <w:trHeight w:val="425"/>
          <w:jc w:val="center"/>
        </w:trPr>
        <w:tc>
          <w:tcPr>
            <w:tcW w:w="699" w:type="dxa"/>
            <w:shd w:val="clear" w:color="auto" w:fill="auto"/>
            <w:vAlign w:val="center"/>
            <w:hideMark/>
          </w:tcPr>
          <w:p w14:paraId="78531A57"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3</w:t>
            </w:r>
          </w:p>
        </w:tc>
        <w:tc>
          <w:tcPr>
            <w:tcW w:w="1144" w:type="dxa"/>
            <w:shd w:val="clear" w:color="auto" w:fill="auto"/>
            <w:vAlign w:val="center"/>
            <w:hideMark/>
          </w:tcPr>
          <w:p w14:paraId="272668A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实测地质剖面</w:t>
            </w:r>
          </w:p>
        </w:tc>
        <w:tc>
          <w:tcPr>
            <w:tcW w:w="5610" w:type="dxa"/>
            <w:shd w:val="clear" w:color="auto" w:fill="auto"/>
            <w:vAlign w:val="center"/>
            <w:hideMark/>
          </w:tcPr>
          <w:p w14:paraId="0788A70F"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实测地质剖面包括实测地层剖面与实测构造剖面。实测剖面的选择、数量与比例尺要求；实测剖面的具体方法，实测剖面中的分工与任务，实测剖面的数据记录与要求。选择实习区内具有控制意义的、出露良好的地层剖面、构造剖面进行实测。实测剖面的野外校正。实测地质剖面图的数据处理与图件编绘。</w:t>
            </w:r>
          </w:p>
        </w:tc>
        <w:tc>
          <w:tcPr>
            <w:tcW w:w="787" w:type="dxa"/>
            <w:shd w:val="clear" w:color="auto" w:fill="auto"/>
            <w:vAlign w:val="center"/>
            <w:hideMark/>
          </w:tcPr>
          <w:p w14:paraId="207D914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hint="eastAsia"/>
                <w:sz w:val="18"/>
                <w:szCs w:val="18"/>
              </w:rPr>
              <w:t>4</w:t>
            </w:r>
          </w:p>
        </w:tc>
        <w:tc>
          <w:tcPr>
            <w:tcW w:w="490" w:type="dxa"/>
            <w:shd w:val="clear" w:color="auto" w:fill="auto"/>
            <w:vAlign w:val="center"/>
          </w:tcPr>
          <w:p w14:paraId="0C3A94A1" w14:textId="77777777" w:rsidR="00BA7E6C" w:rsidRPr="00C1043E" w:rsidRDefault="00BA7E6C" w:rsidP="00756F23">
            <w:pPr>
              <w:snapToGrid w:val="0"/>
              <w:jc w:val="center"/>
              <w:rPr>
                <w:rFonts w:ascii="Times New Roman" w:hAnsi="Times New Roman"/>
                <w:sz w:val="18"/>
                <w:szCs w:val="18"/>
              </w:rPr>
            </w:pPr>
          </w:p>
        </w:tc>
      </w:tr>
      <w:tr w:rsidR="00E27C2B" w:rsidRPr="00C1043E" w14:paraId="5F5C5AA4" w14:textId="77777777" w:rsidTr="00756F23">
        <w:trPr>
          <w:trHeight w:val="425"/>
          <w:jc w:val="center"/>
        </w:trPr>
        <w:tc>
          <w:tcPr>
            <w:tcW w:w="699" w:type="dxa"/>
            <w:shd w:val="clear" w:color="auto" w:fill="auto"/>
            <w:vAlign w:val="center"/>
            <w:hideMark/>
          </w:tcPr>
          <w:p w14:paraId="34F886F6"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4</w:t>
            </w:r>
          </w:p>
        </w:tc>
        <w:tc>
          <w:tcPr>
            <w:tcW w:w="1144" w:type="dxa"/>
            <w:shd w:val="clear" w:color="auto" w:fill="auto"/>
            <w:vAlign w:val="center"/>
            <w:hideMark/>
          </w:tcPr>
          <w:p w14:paraId="3D5E6AD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地质填图</w:t>
            </w:r>
          </w:p>
        </w:tc>
        <w:tc>
          <w:tcPr>
            <w:tcW w:w="5610" w:type="dxa"/>
            <w:shd w:val="clear" w:color="auto" w:fill="auto"/>
            <w:vAlign w:val="center"/>
            <w:hideMark/>
          </w:tcPr>
          <w:p w14:paraId="6A350A39"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填图单位的确定与标志层的选择，地质观测路线与观测点的布置：穿越法、追索法和全面踏勘法；观测点的标定方法：概略标定、半仪器</w:t>
            </w:r>
            <w:r w:rsidR="003F7427" w:rsidRPr="00C1043E">
              <w:rPr>
                <w:rFonts w:ascii="Times New Roman" w:hAnsi="Times New Roman"/>
                <w:sz w:val="18"/>
                <w:szCs w:val="18"/>
              </w:rPr>
              <w:t>（</w:t>
            </w:r>
            <w:r w:rsidRPr="00C1043E">
              <w:rPr>
                <w:rFonts w:ascii="Times New Roman" w:hAnsi="Times New Roman"/>
                <w:sz w:val="18"/>
                <w:szCs w:val="18"/>
              </w:rPr>
              <w:t>罗盘</w:t>
            </w:r>
            <w:r w:rsidR="005125FD" w:rsidRPr="00C1043E">
              <w:rPr>
                <w:rFonts w:ascii="Times New Roman" w:hAnsi="Times New Roman"/>
                <w:sz w:val="18"/>
                <w:szCs w:val="18"/>
              </w:rPr>
              <w:t>）</w:t>
            </w:r>
            <w:r w:rsidRPr="00C1043E">
              <w:rPr>
                <w:rFonts w:ascii="Times New Roman" w:hAnsi="Times New Roman"/>
                <w:sz w:val="18"/>
                <w:szCs w:val="18"/>
              </w:rPr>
              <w:t>标定、全仪器测量标定、</w:t>
            </w:r>
            <w:r w:rsidRPr="00C1043E">
              <w:rPr>
                <w:rFonts w:ascii="Times New Roman" w:hAnsi="Times New Roman"/>
                <w:sz w:val="18"/>
                <w:szCs w:val="18"/>
              </w:rPr>
              <w:t>GPS</w:t>
            </w:r>
            <w:r w:rsidRPr="00C1043E">
              <w:rPr>
                <w:rFonts w:ascii="Times New Roman" w:hAnsi="Times New Roman"/>
                <w:sz w:val="18"/>
                <w:szCs w:val="18"/>
              </w:rPr>
              <w:t>标定；观测路线与观测点的精度要求、观察内容与记录；地质界线的标绘。数字化填图。</w:t>
            </w:r>
          </w:p>
        </w:tc>
        <w:tc>
          <w:tcPr>
            <w:tcW w:w="787" w:type="dxa"/>
            <w:shd w:val="clear" w:color="auto" w:fill="auto"/>
            <w:vAlign w:val="center"/>
            <w:hideMark/>
          </w:tcPr>
          <w:p w14:paraId="0FD62A4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hint="eastAsia"/>
                <w:sz w:val="18"/>
                <w:szCs w:val="18"/>
              </w:rPr>
              <w:t>4</w:t>
            </w:r>
          </w:p>
        </w:tc>
        <w:tc>
          <w:tcPr>
            <w:tcW w:w="490" w:type="dxa"/>
            <w:shd w:val="clear" w:color="auto" w:fill="auto"/>
            <w:vAlign w:val="center"/>
          </w:tcPr>
          <w:p w14:paraId="26211CD8" w14:textId="77777777" w:rsidR="00BA7E6C" w:rsidRPr="00C1043E" w:rsidRDefault="00BA7E6C" w:rsidP="00756F23">
            <w:pPr>
              <w:snapToGrid w:val="0"/>
              <w:jc w:val="center"/>
              <w:rPr>
                <w:rFonts w:ascii="Times New Roman" w:hAnsi="Times New Roman"/>
                <w:sz w:val="18"/>
                <w:szCs w:val="18"/>
              </w:rPr>
            </w:pPr>
          </w:p>
        </w:tc>
      </w:tr>
      <w:tr w:rsidR="00E27C2B" w:rsidRPr="00C1043E" w14:paraId="18EF300A" w14:textId="77777777" w:rsidTr="00756F23">
        <w:trPr>
          <w:trHeight w:val="425"/>
          <w:jc w:val="center"/>
        </w:trPr>
        <w:tc>
          <w:tcPr>
            <w:tcW w:w="699" w:type="dxa"/>
            <w:shd w:val="clear" w:color="auto" w:fill="auto"/>
            <w:vAlign w:val="center"/>
          </w:tcPr>
          <w:p w14:paraId="750E2D0D"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5</w:t>
            </w:r>
          </w:p>
        </w:tc>
        <w:tc>
          <w:tcPr>
            <w:tcW w:w="1144" w:type="dxa"/>
            <w:shd w:val="clear" w:color="auto" w:fill="auto"/>
            <w:vAlign w:val="center"/>
          </w:tcPr>
          <w:p w14:paraId="3BE3460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地质专题</w:t>
            </w:r>
          </w:p>
        </w:tc>
        <w:tc>
          <w:tcPr>
            <w:tcW w:w="5610" w:type="dxa"/>
            <w:shd w:val="clear" w:color="auto" w:fill="auto"/>
            <w:vAlign w:val="center"/>
          </w:tcPr>
          <w:p w14:paraId="19017EFD"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以小组为单位，针对某一典型地质现象，通过地质信息提取、表达，结合文献资料，分析成因机制。</w:t>
            </w:r>
          </w:p>
        </w:tc>
        <w:tc>
          <w:tcPr>
            <w:tcW w:w="787" w:type="dxa"/>
            <w:shd w:val="clear" w:color="auto" w:fill="auto"/>
            <w:vAlign w:val="center"/>
          </w:tcPr>
          <w:p w14:paraId="69717597"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hint="eastAsia"/>
                <w:sz w:val="18"/>
                <w:szCs w:val="18"/>
              </w:rPr>
              <w:t>2</w:t>
            </w:r>
          </w:p>
        </w:tc>
        <w:tc>
          <w:tcPr>
            <w:tcW w:w="490" w:type="dxa"/>
            <w:shd w:val="clear" w:color="auto" w:fill="auto"/>
            <w:vAlign w:val="center"/>
          </w:tcPr>
          <w:p w14:paraId="40B91F36" w14:textId="77777777" w:rsidR="00BA7E6C" w:rsidRPr="00C1043E" w:rsidRDefault="00BA7E6C" w:rsidP="00756F23">
            <w:pPr>
              <w:snapToGrid w:val="0"/>
              <w:jc w:val="center"/>
              <w:rPr>
                <w:rFonts w:ascii="Times New Roman" w:hAnsi="Times New Roman"/>
                <w:sz w:val="18"/>
                <w:szCs w:val="18"/>
              </w:rPr>
            </w:pPr>
          </w:p>
        </w:tc>
      </w:tr>
      <w:tr w:rsidR="00E27C2B" w:rsidRPr="00C1043E" w14:paraId="14CEEEA3" w14:textId="77777777" w:rsidTr="00756F23">
        <w:trPr>
          <w:trHeight w:val="425"/>
          <w:jc w:val="center"/>
        </w:trPr>
        <w:tc>
          <w:tcPr>
            <w:tcW w:w="699" w:type="dxa"/>
            <w:shd w:val="clear" w:color="auto" w:fill="auto"/>
            <w:vAlign w:val="center"/>
            <w:hideMark/>
          </w:tcPr>
          <w:p w14:paraId="2B12A5C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6</w:t>
            </w:r>
          </w:p>
        </w:tc>
        <w:tc>
          <w:tcPr>
            <w:tcW w:w="1144" w:type="dxa"/>
            <w:shd w:val="clear" w:color="auto" w:fill="auto"/>
            <w:vAlign w:val="center"/>
            <w:hideMark/>
          </w:tcPr>
          <w:p w14:paraId="056FB63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外围地质观察</w:t>
            </w:r>
          </w:p>
        </w:tc>
        <w:tc>
          <w:tcPr>
            <w:tcW w:w="5610" w:type="dxa"/>
            <w:shd w:val="clear" w:color="auto" w:fill="auto"/>
            <w:vAlign w:val="center"/>
            <w:hideMark/>
          </w:tcPr>
          <w:p w14:paraId="29AD2DEC"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外围郯庐断裂带或地质博物馆地质观察</w:t>
            </w:r>
          </w:p>
        </w:tc>
        <w:tc>
          <w:tcPr>
            <w:tcW w:w="787" w:type="dxa"/>
            <w:shd w:val="clear" w:color="auto" w:fill="auto"/>
            <w:vAlign w:val="center"/>
            <w:hideMark/>
          </w:tcPr>
          <w:p w14:paraId="73C7927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490" w:type="dxa"/>
            <w:shd w:val="clear" w:color="auto" w:fill="auto"/>
            <w:vAlign w:val="center"/>
          </w:tcPr>
          <w:p w14:paraId="4A4A05D7" w14:textId="77777777" w:rsidR="00BA7E6C" w:rsidRPr="00C1043E" w:rsidRDefault="00BA7E6C" w:rsidP="00756F23">
            <w:pPr>
              <w:snapToGrid w:val="0"/>
              <w:jc w:val="center"/>
              <w:rPr>
                <w:rFonts w:ascii="Times New Roman" w:hAnsi="Times New Roman"/>
                <w:sz w:val="18"/>
                <w:szCs w:val="18"/>
              </w:rPr>
            </w:pPr>
          </w:p>
        </w:tc>
      </w:tr>
      <w:tr w:rsidR="00E27C2B" w:rsidRPr="00C1043E" w14:paraId="0CCAEA21" w14:textId="77777777" w:rsidTr="00756F23">
        <w:trPr>
          <w:trHeight w:val="425"/>
          <w:jc w:val="center"/>
        </w:trPr>
        <w:tc>
          <w:tcPr>
            <w:tcW w:w="699" w:type="dxa"/>
            <w:shd w:val="clear" w:color="auto" w:fill="auto"/>
            <w:vAlign w:val="center"/>
            <w:hideMark/>
          </w:tcPr>
          <w:p w14:paraId="61A59B6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hint="eastAsia"/>
                <w:sz w:val="18"/>
                <w:szCs w:val="18"/>
              </w:rPr>
              <w:t>7</w:t>
            </w:r>
          </w:p>
        </w:tc>
        <w:tc>
          <w:tcPr>
            <w:tcW w:w="1144" w:type="dxa"/>
            <w:shd w:val="clear" w:color="auto" w:fill="auto"/>
            <w:vAlign w:val="center"/>
            <w:hideMark/>
          </w:tcPr>
          <w:p w14:paraId="2947EDD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室内综合研究、整理</w:t>
            </w:r>
          </w:p>
        </w:tc>
        <w:tc>
          <w:tcPr>
            <w:tcW w:w="5610" w:type="dxa"/>
            <w:shd w:val="clear" w:color="auto" w:fill="auto"/>
            <w:vAlign w:val="center"/>
            <w:hideMark/>
          </w:tcPr>
          <w:p w14:paraId="477B99F5"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综合地层柱状图、地形地质图、图切地质剖面图、构造纲要图、路线地质图等主要图件的编绘方法，图件整饰；专题研究报告、实习报告编写。</w:t>
            </w:r>
          </w:p>
        </w:tc>
        <w:tc>
          <w:tcPr>
            <w:tcW w:w="787" w:type="dxa"/>
            <w:shd w:val="clear" w:color="auto" w:fill="auto"/>
            <w:vAlign w:val="center"/>
            <w:hideMark/>
          </w:tcPr>
          <w:p w14:paraId="6BCE31D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hint="eastAsia"/>
                <w:sz w:val="18"/>
                <w:szCs w:val="18"/>
              </w:rPr>
              <w:t>3</w:t>
            </w:r>
          </w:p>
        </w:tc>
        <w:tc>
          <w:tcPr>
            <w:tcW w:w="490" w:type="dxa"/>
            <w:shd w:val="clear" w:color="auto" w:fill="auto"/>
            <w:vAlign w:val="center"/>
          </w:tcPr>
          <w:p w14:paraId="605A8C72" w14:textId="77777777" w:rsidR="00BA7E6C" w:rsidRPr="00C1043E" w:rsidRDefault="00BA7E6C" w:rsidP="00756F23">
            <w:pPr>
              <w:snapToGrid w:val="0"/>
              <w:jc w:val="center"/>
              <w:rPr>
                <w:rFonts w:ascii="Times New Roman" w:hAnsi="Times New Roman"/>
                <w:sz w:val="18"/>
                <w:szCs w:val="18"/>
              </w:rPr>
            </w:pPr>
          </w:p>
        </w:tc>
      </w:tr>
      <w:tr w:rsidR="00E27C2B" w:rsidRPr="00C1043E" w14:paraId="4E1F89A2" w14:textId="77777777" w:rsidTr="00756F23">
        <w:trPr>
          <w:trHeight w:val="425"/>
          <w:jc w:val="center"/>
        </w:trPr>
        <w:tc>
          <w:tcPr>
            <w:tcW w:w="1843" w:type="dxa"/>
            <w:gridSpan w:val="2"/>
            <w:shd w:val="clear" w:color="auto" w:fill="auto"/>
            <w:vAlign w:val="center"/>
            <w:hideMark/>
          </w:tcPr>
          <w:p w14:paraId="5F849900"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合计</w:t>
            </w:r>
          </w:p>
        </w:tc>
        <w:tc>
          <w:tcPr>
            <w:tcW w:w="5610" w:type="dxa"/>
            <w:shd w:val="clear" w:color="auto" w:fill="auto"/>
            <w:vAlign w:val="center"/>
          </w:tcPr>
          <w:p w14:paraId="7CEE8ADC" w14:textId="77777777" w:rsidR="00BA7E6C" w:rsidRPr="00C1043E" w:rsidRDefault="00BA7E6C" w:rsidP="00756F23">
            <w:pPr>
              <w:snapToGrid w:val="0"/>
              <w:jc w:val="center"/>
              <w:rPr>
                <w:rFonts w:ascii="Times New Roman" w:hAnsi="Times New Roman"/>
                <w:b/>
                <w:bCs/>
                <w:sz w:val="18"/>
                <w:szCs w:val="18"/>
              </w:rPr>
            </w:pPr>
          </w:p>
        </w:tc>
        <w:tc>
          <w:tcPr>
            <w:tcW w:w="787" w:type="dxa"/>
            <w:shd w:val="clear" w:color="auto" w:fill="auto"/>
            <w:vAlign w:val="center"/>
            <w:hideMark/>
          </w:tcPr>
          <w:p w14:paraId="66520F68"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hint="eastAsia"/>
                <w:b/>
                <w:bCs/>
                <w:sz w:val="18"/>
                <w:szCs w:val="18"/>
              </w:rPr>
              <w:t>25</w:t>
            </w:r>
          </w:p>
        </w:tc>
        <w:tc>
          <w:tcPr>
            <w:tcW w:w="490" w:type="dxa"/>
            <w:shd w:val="clear" w:color="auto" w:fill="auto"/>
            <w:vAlign w:val="center"/>
          </w:tcPr>
          <w:p w14:paraId="752601CA" w14:textId="77777777" w:rsidR="00BA7E6C" w:rsidRPr="00C1043E" w:rsidRDefault="00BA7E6C" w:rsidP="00756F23">
            <w:pPr>
              <w:snapToGrid w:val="0"/>
              <w:jc w:val="center"/>
              <w:rPr>
                <w:rFonts w:ascii="Times New Roman" w:hAnsi="Times New Roman"/>
                <w:b/>
                <w:bCs/>
                <w:sz w:val="18"/>
                <w:szCs w:val="18"/>
              </w:rPr>
            </w:pPr>
          </w:p>
        </w:tc>
      </w:tr>
    </w:tbl>
    <w:p w14:paraId="2AEFF16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520BF4C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实习过程中野外地质景观的赏析，增强学生对祖国大好河山的热爱。在教学过程中挖掘、激活课程自身具有的思政元素，对专业前景有了更好的憧憬，激励学生以更积极、更热情的状态迎接后续专业课的学习。</w:t>
      </w:r>
    </w:p>
    <w:p w14:paraId="2FBB18C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37B2DFB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实习负责人应具有硕士以上学历、副教授以上职称，具有</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年以上教学工作经历和两年以上实习指导经历；指导教师应具有硕士以上学历、讲师以上职称，具有两年以上教学工作经历和一年以上实习指导经历</w:t>
      </w:r>
      <w:r w:rsidRPr="00C1043E">
        <w:rPr>
          <w:rFonts w:ascii="Times New Roman" w:eastAsia="宋体" w:hAnsi="Times New Roman" w:cs="Times New Roman"/>
          <w:kern w:val="0"/>
          <w:szCs w:val="21"/>
        </w:rPr>
        <w:t>；校外指导教师应具有硕士学位或高级工程师以上职称。</w:t>
      </w:r>
    </w:p>
    <w:p w14:paraId="643C48C3"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五、教材、线上实习资源及教学参考</w:t>
      </w:r>
    </w:p>
    <w:p w14:paraId="77C05B45"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．实习指导书</w:t>
      </w:r>
    </w:p>
    <w:p w14:paraId="297A5EA1"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安徽巢湖北地区基础地质实习指导书</w:t>
      </w:r>
      <w:r w:rsidRPr="00C1043E">
        <w:rPr>
          <w:rFonts w:ascii="Times New Roman" w:eastAsia="宋体" w:hAnsi="Times New Roman" w:cs="Times New Roman"/>
          <w:kern w:val="0"/>
          <w:szCs w:val="21"/>
        </w:rPr>
        <w:t>》，中国矿业大学资源与地球科学学院，讲义，</w:t>
      </w:r>
      <w:r w:rsidRPr="00C1043E">
        <w:rPr>
          <w:rFonts w:ascii="Times New Roman" w:eastAsia="宋体" w:hAnsi="Times New Roman" w:cs="Times New Roman"/>
          <w:kern w:val="0"/>
          <w:szCs w:val="21"/>
        </w:rPr>
        <w:t>2020</w:t>
      </w:r>
      <w:r w:rsidRPr="00C1043E">
        <w:rPr>
          <w:rFonts w:ascii="Times New Roman" w:eastAsia="宋体" w:hAnsi="Times New Roman" w:cs="Times New Roman"/>
          <w:kern w:val="0"/>
          <w:szCs w:val="21"/>
        </w:rPr>
        <w:t>。</w:t>
      </w:r>
    </w:p>
    <w:p w14:paraId="568D0401"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．参考教材</w:t>
      </w:r>
    </w:p>
    <w:p w14:paraId="7ADF7912"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刘文中</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巢湖凤凰山地质填图实习指南</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中国科学技术大学出版社</w:t>
      </w:r>
      <w:r w:rsidRPr="00C1043E">
        <w:rPr>
          <w:rFonts w:ascii="Times New Roman" w:eastAsia="宋体" w:hAnsi="Times New Roman" w:cs="Times New Roman"/>
          <w:kern w:val="0"/>
          <w:szCs w:val="21"/>
        </w:rPr>
        <w:t>, 20</w:t>
      </w:r>
      <w:r w:rsidRPr="00C1043E">
        <w:rPr>
          <w:rFonts w:ascii="Times New Roman" w:eastAsia="宋体" w:hAnsi="Times New Roman" w:cs="Times New Roman" w:hint="eastAsia"/>
          <w:kern w:val="0"/>
          <w:szCs w:val="21"/>
        </w:rPr>
        <w:t>14</w:t>
      </w:r>
      <w:r w:rsidRPr="00C1043E">
        <w:rPr>
          <w:rFonts w:ascii="Times New Roman" w:eastAsia="宋体" w:hAnsi="Times New Roman" w:cs="Times New Roman"/>
          <w:kern w:val="0"/>
          <w:szCs w:val="21"/>
        </w:rPr>
        <w:t>.</w:t>
      </w:r>
    </w:p>
    <w:p w14:paraId="6A349827"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．校内外实习基地</w:t>
      </w:r>
    </w:p>
    <w:p w14:paraId="7EBE10A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代表性的实习基地主要有巢北地区地质实习基地、徐州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连云港实习基地、秦皇岛地质实习基地、周口店实习基地、三峡秭归实习基地、兴城地质实习基地。</w:t>
      </w:r>
    </w:p>
    <w:p w14:paraId="5C925DA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7620322C" w14:textId="77777777" w:rsidR="00C94C6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（实习教学构思、教学策略、教学设计及实习教学过程中采用的教学方法及手段、实习方式、实习小组规模等，同时还须说明该课程给学生提供的教学服务、课程辅导、答疑、实习报告要求及评阅反馈等）</w:t>
      </w:r>
    </w:p>
    <w:p w14:paraId="4C31C602" w14:textId="77777777" w:rsidR="00C94C6A"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野外踏勘及外围地质观察为集中实习，以大组（约</w:t>
      </w:r>
      <w:r w:rsidR="00BA7E6C" w:rsidRPr="00C1043E">
        <w:rPr>
          <w:rFonts w:ascii="Times New Roman" w:eastAsia="宋体" w:hAnsi="Times New Roman" w:cs="Times New Roman" w:hint="eastAsia"/>
          <w:kern w:val="0"/>
          <w:szCs w:val="21"/>
        </w:rPr>
        <w:t>15</w:t>
      </w:r>
      <w:r w:rsidR="00BA7E6C" w:rsidRPr="00C1043E">
        <w:rPr>
          <w:rFonts w:ascii="Times New Roman" w:eastAsia="宋体" w:hAnsi="Times New Roman" w:cs="Times New Roman" w:hint="eastAsia"/>
          <w:kern w:val="0"/>
          <w:szCs w:val="21"/>
        </w:rPr>
        <w:t>人）为单位，以野外指导教师带队讲解，室内学生总结汇报与教师点评相结合的方式开展。</w:t>
      </w:r>
    </w:p>
    <w:p w14:paraId="2C8616AA" w14:textId="77777777" w:rsidR="00C94C6A"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实测地质剖面、地质填图及地质专题以小组（约</w:t>
      </w:r>
      <w:r w:rsidR="00BA7E6C" w:rsidRPr="00C1043E">
        <w:rPr>
          <w:rFonts w:ascii="Times New Roman" w:eastAsia="宋体" w:hAnsi="Times New Roman" w:cs="Times New Roman" w:hint="eastAsia"/>
          <w:kern w:val="0"/>
          <w:szCs w:val="21"/>
        </w:rPr>
        <w:t>4</w:t>
      </w:r>
      <w:r w:rsidR="00BA7E6C" w:rsidRPr="00C1043E">
        <w:rPr>
          <w:rFonts w:ascii="Times New Roman" w:eastAsia="宋体" w:hAnsi="Times New Roman" w:cs="Times New Roman" w:hint="eastAsia"/>
          <w:kern w:val="0"/>
          <w:szCs w:val="21"/>
        </w:rPr>
        <w:t>人）为单位开展，指导教师以野外现场和室内相结合的方式进行指导。</w:t>
      </w:r>
    </w:p>
    <w:p w14:paraId="2F204CBA" w14:textId="77777777" w:rsidR="00BA7E6C"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野外主要结合实际现象，指导学生野外地质技能；室内主要检查学生的野外记录、剖面图等各种图件和报告的编制。</w:t>
      </w:r>
    </w:p>
    <w:p w14:paraId="052C54A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七、实习考核</w:t>
      </w:r>
    </w:p>
    <w:p w14:paraId="10B8B01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考核方式为考查，考核形式为综合练习。</w:t>
      </w:r>
    </w:p>
    <w:p w14:paraId="1848FE69"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实习成绩评定主要依据学生野外表现</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、野外记录</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、野外现场考试</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、图件绘制</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和实习报告</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等方面综合评定；按照规定比例计算，最终成绩由百分制换算五级制：优秀（</w:t>
      </w:r>
      <w:r w:rsidRPr="00C1043E">
        <w:rPr>
          <w:rFonts w:ascii="Times New Roman" w:eastAsia="宋体" w:hAnsi="Times New Roman" w:cs="Times New Roman" w:hint="eastAsia"/>
          <w:kern w:val="0"/>
          <w:szCs w:val="21"/>
        </w:rPr>
        <w:t>85</w:t>
      </w:r>
      <w:r w:rsidRPr="00C1043E">
        <w:rPr>
          <w:rFonts w:ascii="Times New Roman" w:eastAsia="宋体" w:hAnsi="Times New Roman" w:cs="Times New Roman" w:hint="eastAsia"/>
          <w:kern w:val="0"/>
          <w:szCs w:val="21"/>
        </w:rPr>
        <w:t>分以上）、良好（</w:t>
      </w:r>
      <w:r w:rsidRPr="00C1043E">
        <w:rPr>
          <w:rFonts w:ascii="Times New Roman" w:eastAsia="宋体" w:hAnsi="Times New Roman" w:cs="Times New Roman" w:hint="eastAsia"/>
          <w:kern w:val="0"/>
          <w:szCs w:val="21"/>
        </w:rPr>
        <w:t>84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75</w:t>
      </w:r>
      <w:r w:rsidRPr="00C1043E">
        <w:rPr>
          <w:rFonts w:ascii="Times New Roman" w:eastAsia="宋体" w:hAnsi="Times New Roman" w:cs="Times New Roman" w:hint="eastAsia"/>
          <w:kern w:val="0"/>
          <w:szCs w:val="21"/>
        </w:rPr>
        <w:t>分）、中等（</w:t>
      </w:r>
      <w:r w:rsidRPr="00C1043E">
        <w:rPr>
          <w:rFonts w:ascii="Times New Roman" w:eastAsia="宋体" w:hAnsi="Times New Roman" w:cs="Times New Roman" w:hint="eastAsia"/>
          <w:kern w:val="0"/>
          <w:szCs w:val="21"/>
        </w:rPr>
        <w:t>74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65</w:t>
      </w:r>
      <w:r w:rsidRPr="00C1043E">
        <w:rPr>
          <w:rFonts w:ascii="Times New Roman" w:eastAsia="宋体" w:hAnsi="Times New Roman" w:cs="Times New Roman" w:hint="eastAsia"/>
          <w:kern w:val="0"/>
          <w:szCs w:val="21"/>
        </w:rPr>
        <w:t>分），及格（</w:t>
      </w:r>
      <w:r w:rsidRPr="00C1043E">
        <w:rPr>
          <w:rFonts w:ascii="Times New Roman" w:eastAsia="宋体" w:hAnsi="Times New Roman" w:cs="Times New Roman" w:hint="eastAsia"/>
          <w:kern w:val="0"/>
          <w:szCs w:val="21"/>
        </w:rPr>
        <w:t>64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hint="eastAsia"/>
          <w:kern w:val="0"/>
          <w:szCs w:val="21"/>
        </w:rPr>
        <w:t>分）和不及格（</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hint="eastAsia"/>
          <w:kern w:val="0"/>
          <w:szCs w:val="21"/>
        </w:rPr>
        <w:t>分以下）。专题研究可作总评成绩的参考，不计入总成绩。具体考核内容与毕业要求及实习目标的对应情况如下：</w:t>
      </w:r>
    </w:p>
    <w:p w14:paraId="4354CCA0" w14:textId="77777777" w:rsidR="00BA7E6C" w:rsidRPr="00C1043E" w:rsidRDefault="00BA7E6C" w:rsidP="00176F2E">
      <w:pPr>
        <w:wordWrap w:val="0"/>
        <w:spacing w:beforeLines="50" w:before="120" w:afterLines="50" w:after="12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表</w:t>
      </w:r>
      <w:r w:rsidRPr="00C1043E">
        <w:rPr>
          <w:rFonts w:ascii="Times New Roman" w:eastAsia="宋体" w:hAnsi="Times New Roman" w:cs="Times New Roman"/>
          <w:b/>
          <w:kern w:val="0"/>
          <w:sz w:val="18"/>
          <w:szCs w:val="18"/>
        </w:rPr>
        <w:t xml:space="preserve">3 </w:t>
      </w:r>
      <w:r w:rsidRPr="00C1043E">
        <w:rPr>
          <w:rFonts w:ascii="Times New Roman" w:eastAsia="宋体" w:hAnsi="Times New Roman" w:cs="Times New Roman"/>
          <w:b/>
          <w:kern w:val="0"/>
          <w:sz w:val="18"/>
          <w:szCs w:val="18"/>
        </w:rPr>
        <w:t>实习考核、目标及毕业要求</w:t>
      </w:r>
      <w:r w:rsidRPr="00C1043E">
        <w:rPr>
          <w:rFonts w:ascii="Times New Roman" w:eastAsia="宋体" w:hAnsi="Times New Roman" w:cs="Times New Roman" w:hint="eastAsia"/>
          <w:b/>
          <w:kern w:val="0"/>
          <w:sz w:val="18"/>
          <w:szCs w:val="18"/>
        </w:rPr>
        <w:t>内涵观测点</w:t>
      </w:r>
      <w:r w:rsidRPr="00C1043E">
        <w:rPr>
          <w:rFonts w:ascii="Times New Roman" w:eastAsia="宋体" w:hAnsi="Times New Roman" w:cs="Times New Roman"/>
          <w:b/>
          <w:kern w:val="0"/>
          <w:sz w:val="18"/>
          <w:szCs w:val="18"/>
        </w:rPr>
        <w:t>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75"/>
        <w:gridCol w:w="1013"/>
        <w:gridCol w:w="1155"/>
        <w:gridCol w:w="1156"/>
        <w:gridCol w:w="1424"/>
        <w:gridCol w:w="1014"/>
        <w:gridCol w:w="1030"/>
        <w:gridCol w:w="873"/>
        <w:gridCol w:w="6"/>
      </w:tblGrid>
      <w:tr w:rsidR="00E27C2B" w:rsidRPr="00C1043E" w14:paraId="543E5000" w14:textId="77777777" w:rsidTr="009605E5">
        <w:trPr>
          <w:gridAfter w:val="1"/>
          <w:wAfter w:w="6" w:type="dxa"/>
          <w:trHeight w:val="369"/>
          <w:jc w:val="center"/>
        </w:trPr>
        <w:tc>
          <w:tcPr>
            <w:tcW w:w="1243" w:type="dxa"/>
            <w:shd w:val="clear" w:color="auto" w:fill="auto"/>
            <w:vAlign w:val="center"/>
            <w:hideMark/>
          </w:tcPr>
          <w:p w14:paraId="273ADEBB"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p>
        </w:tc>
        <w:tc>
          <w:tcPr>
            <w:tcW w:w="989" w:type="dxa"/>
            <w:shd w:val="clear" w:color="auto" w:fill="auto"/>
            <w:vAlign w:val="center"/>
            <w:hideMark/>
          </w:tcPr>
          <w:p w14:paraId="187F8626"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毕业要求</w:t>
            </w:r>
          </w:p>
        </w:tc>
        <w:tc>
          <w:tcPr>
            <w:tcW w:w="1127" w:type="dxa"/>
            <w:shd w:val="clear" w:color="auto" w:fill="auto"/>
            <w:vAlign w:val="center"/>
            <w:hideMark/>
          </w:tcPr>
          <w:p w14:paraId="6F4A2DF4"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野外表现</w:t>
            </w:r>
            <w:r w:rsidRPr="00C1043E">
              <w:rPr>
                <w:rFonts w:ascii="Times New Roman" w:eastAsia="宋体" w:hAnsi="Times New Roman"/>
                <w:kern w:val="0"/>
                <w:sz w:val="18"/>
                <w:szCs w:val="18"/>
              </w:rPr>
              <w:t>20%</w:t>
            </w:r>
          </w:p>
        </w:tc>
        <w:tc>
          <w:tcPr>
            <w:tcW w:w="1128" w:type="dxa"/>
            <w:shd w:val="clear" w:color="auto" w:fill="auto"/>
            <w:vAlign w:val="center"/>
            <w:hideMark/>
          </w:tcPr>
          <w:p w14:paraId="0BD1D4CB"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野外记录</w:t>
            </w:r>
            <w:r w:rsidRPr="00C1043E">
              <w:rPr>
                <w:rFonts w:ascii="Times New Roman" w:eastAsia="宋体" w:hAnsi="Times New Roman"/>
                <w:kern w:val="0"/>
                <w:sz w:val="18"/>
                <w:szCs w:val="18"/>
              </w:rPr>
              <w:t>20%</w:t>
            </w:r>
          </w:p>
        </w:tc>
        <w:tc>
          <w:tcPr>
            <w:tcW w:w="1390" w:type="dxa"/>
            <w:shd w:val="clear" w:color="auto" w:fill="auto"/>
            <w:vAlign w:val="center"/>
            <w:hideMark/>
          </w:tcPr>
          <w:p w14:paraId="0BDD19A2"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野外现场考试</w:t>
            </w:r>
            <w:r w:rsidRPr="00C1043E">
              <w:rPr>
                <w:rFonts w:ascii="Times New Roman" w:eastAsia="宋体" w:hAnsi="Times New Roman"/>
                <w:kern w:val="0"/>
                <w:sz w:val="18"/>
                <w:szCs w:val="18"/>
              </w:rPr>
              <w:t>20%</w:t>
            </w:r>
          </w:p>
        </w:tc>
        <w:tc>
          <w:tcPr>
            <w:tcW w:w="990" w:type="dxa"/>
            <w:shd w:val="clear" w:color="auto" w:fill="auto"/>
            <w:vAlign w:val="center"/>
            <w:hideMark/>
          </w:tcPr>
          <w:p w14:paraId="3C2D23EF"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图件绘制</w:t>
            </w:r>
            <w:r w:rsidRPr="00C1043E">
              <w:rPr>
                <w:rFonts w:ascii="Times New Roman" w:eastAsia="宋体" w:hAnsi="Times New Roman"/>
                <w:kern w:val="0"/>
                <w:sz w:val="18"/>
                <w:szCs w:val="18"/>
              </w:rPr>
              <w:t>20%</w:t>
            </w:r>
          </w:p>
        </w:tc>
        <w:tc>
          <w:tcPr>
            <w:tcW w:w="1005" w:type="dxa"/>
            <w:shd w:val="clear" w:color="auto" w:fill="auto"/>
            <w:vAlign w:val="center"/>
            <w:hideMark/>
          </w:tcPr>
          <w:p w14:paraId="2AC857A0"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实习报告</w:t>
            </w:r>
            <w:r w:rsidRPr="00C1043E">
              <w:rPr>
                <w:rFonts w:ascii="Times New Roman" w:eastAsia="宋体" w:hAnsi="Times New Roman"/>
                <w:kern w:val="0"/>
                <w:sz w:val="18"/>
                <w:szCs w:val="18"/>
              </w:rPr>
              <w:t>20%</w:t>
            </w:r>
          </w:p>
        </w:tc>
        <w:tc>
          <w:tcPr>
            <w:tcW w:w="852" w:type="dxa"/>
            <w:shd w:val="clear" w:color="auto" w:fill="auto"/>
            <w:vAlign w:val="center"/>
            <w:hideMark/>
          </w:tcPr>
          <w:p w14:paraId="62D659C2"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合计</w:t>
            </w:r>
          </w:p>
        </w:tc>
      </w:tr>
      <w:tr w:rsidR="00E27C2B" w:rsidRPr="00C1043E" w14:paraId="0E30EEC5" w14:textId="77777777" w:rsidTr="009605E5">
        <w:trPr>
          <w:trHeight w:val="369"/>
          <w:jc w:val="center"/>
        </w:trPr>
        <w:tc>
          <w:tcPr>
            <w:tcW w:w="1243" w:type="dxa"/>
            <w:shd w:val="clear" w:color="auto" w:fill="auto"/>
            <w:vAlign w:val="center"/>
            <w:hideMark/>
          </w:tcPr>
          <w:p w14:paraId="758FF8BF"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1</w:t>
            </w:r>
          </w:p>
        </w:tc>
        <w:tc>
          <w:tcPr>
            <w:tcW w:w="989" w:type="dxa"/>
            <w:shd w:val="clear" w:color="auto" w:fill="auto"/>
            <w:vAlign w:val="center"/>
            <w:hideMark/>
          </w:tcPr>
          <w:p w14:paraId="2F46B50B"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kern w:val="0"/>
                <w:sz w:val="18"/>
                <w:szCs w:val="18"/>
              </w:rPr>
              <w:t>3</w:t>
            </w:r>
          </w:p>
        </w:tc>
        <w:tc>
          <w:tcPr>
            <w:tcW w:w="1127" w:type="dxa"/>
            <w:shd w:val="clear" w:color="auto" w:fill="auto"/>
            <w:vAlign w:val="center"/>
          </w:tcPr>
          <w:p w14:paraId="469C3200"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128" w:type="dxa"/>
            <w:shd w:val="clear" w:color="auto" w:fill="auto"/>
            <w:vAlign w:val="center"/>
            <w:hideMark/>
          </w:tcPr>
          <w:p w14:paraId="7136FD05"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390" w:type="dxa"/>
            <w:shd w:val="clear" w:color="auto" w:fill="auto"/>
            <w:vAlign w:val="center"/>
            <w:hideMark/>
          </w:tcPr>
          <w:p w14:paraId="65958C8B"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990" w:type="dxa"/>
            <w:shd w:val="clear" w:color="auto" w:fill="auto"/>
            <w:vAlign w:val="center"/>
            <w:hideMark/>
          </w:tcPr>
          <w:p w14:paraId="353DA7B5"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005" w:type="dxa"/>
            <w:shd w:val="clear" w:color="auto" w:fill="auto"/>
            <w:vAlign w:val="center"/>
            <w:hideMark/>
          </w:tcPr>
          <w:p w14:paraId="1957A439"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858" w:type="dxa"/>
            <w:gridSpan w:val="2"/>
            <w:shd w:val="clear" w:color="auto" w:fill="auto"/>
            <w:vAlign w:val="center"/>
            <w:hideMark/>
          </w:tcPr>
          <w:p w14:paraId="5243CD89"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35</w:t>
            </w:r>
          </w:p>
        </w:tc>
      </w:tr>
      <w:tr w:rsidR="00E27C2B" w:rsidRPr="00C1043E" w14:paraId="61726E9A" w14:textId="77777777" w:rsidTr="009605E5">
        <w:trPr>
          <w:trHeight w:val="369"/>
          <w:jc w:val="center"/>
        </w:trPr>
        <w:tc>
          <w:tcPr>
            <w:tcW w:w="1243" w:type="dxa"/>
            <w:shd w:val="clear" w:color="auto" w:fill="auto"/>
            <w:vAlign w:val="center"/>
            <w:hideMark/>
          </w:tcPr>
          <w:p w14:paraId="0644A18F"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2</w:t>
            </w:r>
          </w:p>
        </w:tc>
        <w:tc>
          <w:tcPr>
            <w:tcW w:w="989" w:type="dxa"/>
            <w:shd w:val="clear" w:color="auto" w:fill="auto"/>
            <w:vAlign w:val="center"/>
            <w:hideMark/>
          </w:tcPr>
          <w:p w14:paraId="11F6A1F3"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5-3</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8-2</w:t>
            </w:r>
          </w:p>
        </w:tc>
        <w:tc>
          <w:tcPr>
            <w:tcW w:w="1127" w:type="dxa"/>
            <w:shd w:val="clear" w:color="auto" w:fill="auto"/>
            <w:vAlign w:val="center"/>
            <w:hideMark/>
          </w:tcPr>
          <w:p w14:paraId="3DAFA731" w14:textId="77777777" w:rsidR="00BA7E6C" w:rsidRPr="00C1043E" w:rsidRDefault="00BA7E6C" w:rsidP="00756F23">
            <w:pPr>
              <w:snapToGrid w:val="0"/>
              <w:jc w:val="center"/>
              <w:rPr>
                <w:rFonts w:ascii="Times New Roman" w:eastAsia="宋体" w:hAnsi="Times New Roman"/>
                <w:kern w:val="0"/>
                <w:sz w:val="18"/>
                <w:szCs w:val="18"/>
              </w:rPr>
            </w:pPr>
          </w:p>
        </w:tc>
        <w:tc>
          <w:tcPr>
            <w:tcW w:w="1128" w:type="dxa"/>
            <w:shd w:val="clear" w:color="auto" w:fill="auto"/>
            <w:vAlign w:val="center"/>
          </w:tcPr>
          <w:p w14:paraId="16ADDA52"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390" w:type="dxa"/>
            <w:shd w:val="clear" w:color="auto" w:fill="auto"/>
            <w:vAlign w:val="center"/>
            <w:hideMark/>
          </w:tcPr>
          <w:p w14:paraId="269D3543"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990" w:type="dxa"/>
            <w:shd w:val="clear" w:color="auto" w:fill="auto"/>
            <w:vAlign w:val="center"/>
            <w:hideMark/>
          </w:tcPr>
          <w:p w14:paraId="78110B07"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005" w:type="dxa"/>
            <w:shd w:val="clear" w:color="auto" w:fill="auto"/>
            <w:vAlign w:val="center"/>
          </w:tcPr>
          <w:p w14:paraId="40E0F485"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858" w:type="dxa"/>
            <w:gridSpan w:val="2"/>
            <w:shd w:val="clear" w:color="auto" w:fill="auto"/>
            <w:vAlign w:val="center"/>
            <w:hideMark/>
          </w:tcPr>
          <w:p w14:paraId="1111583A"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30</w:t>
            </w:r>
          </w:p>
        </w:tc>
      </w:tr>
      <w:tr w:rsidR="00E27C2B" w:rsidRPr="00C1043E" w14:paraId="7101A3EA" w14:textId="77777777" w:rsidTr="009605E5">
        <w:trPr>
          <w:trHeight w:val="369"/>
          <w:jc w:val="center"/>
        </w:trPr>
        <w:tc>
          <w:tcPr>
            <w:tcW w:w="1243" w:type="dxa"/>
            <w:shd w:val="clear" w:color="auto" w:fill="auto"/>
            <w:vAlign w:val="center"/>
          </w:tcPr>
          <w:p w14:paraId="7E09F95C"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3</w:t>
            </w:r>
          </w:p>
        </w:tc>
        <w:tc>
          <w:tcPr>
            <w:tcW w:w="989" w:type="dxa"/>
            <w:shd w:val="clear" w:color="auto" w:fill="auto"/>
            <w:vAlign w:val="center"/>
          </w:tcPr>
          <w:p w14:paraId="5FB04272"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9-2</w:t>
            </w:r>
          </w:p>
        </w:tc>
        <w:tc>
          <w:tcPr>
            <w:tcW w:w="1127" w:type="dxa"/>
            <w:shd w:val="clear" w:color="auto" w:fill="auto"/>
            <w:vAlign w:val="center"/>
          </w:tcPr>
          <w:p w14:paraId="07F1EB5B"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128" w:type="dxa"/>
            <w:shd w:val="clear" w:color="auto" w:fill="auto"/>
            <w:vAlign w:val="center"/>
          </w:tcPr>
          <w:p w14:paraId="66DEB0A9"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390" w:type="dxa"/>
            <w:shd w:val="clear" w:color="auto" w:fill="auto"/>
            <w:vAlign w:val="center"/>
          </w:tcPr>
          <w:p w14:paraId="082C42DA" w14:textId="77777777" w:rsidR="00BA7E6C" w:rsidRPr="00C1043E" w:rsidRDefault="00BA7E6C" w:rsidP="00756F23">
            <w:pPr>
              <w:snapToGrid w:val="0"/>
              <w:jc w:val="center"/>
              <w:rPr>
                <w:rFonts w:ascii="Times New Roman" w:eastAsia="宋体" w:hAnsi="Times New Roman"/>
                <w:kern w:val="0"/>
                <w:sz w:val="18"/>
                <w:szCs w:val="18"/>
              </w:rPr>
            </w:pPr>
          </w:p>
        </w:tc>
        <w:tc>
          <w:tcPr>
            <w:tcW w:w="990" w:type="dxa"/>
            <w:shd w:val="clear" w:color="auto" w:fill="auto"/>
            <w:vAlign w:val="center"/>
          </w:tcPr>
          <w:p w14:paraId="250D578D"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005" w:type="dxa"/>
            <w:shd w:val="clear" w:color="auto" w:fill="auto"/>
            <w:vAlign w:val="center"/>
          </w:tcPr>
          <w:p w14:paraId="0BE47219"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858" w:type="dxa"/>
            <w:gridSpan w:val="2"/>
            <w:shd w:val="clear" w:color="auto" w:fill="auto"/>
            <w:vAlign w:val="center"/>
          </w:tcPr>
          <w:p w14:paraId="55F9F38F"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kern w:val="0"/>
                <w:sz w:val="18"/>
                <w:szCs w:val="18"/>
              </w:rPr>
              <w:t>0</w:t>
            </w:r>
          </w:p>
        </w:tc>
      </w:tr>
      <w:tr w:rsidR="00E27C2B" w:rsidRPr="00C1043E" w14:paraId="7CF63B5F" w14:textId="77777777" w:rsidTr="009605E5">
        <w:trPr>
          <w:trHeight w:val="369"/>
          <w:jc w:val="center"/>
        </w:trPr>
        <w:tc>
          <w:tcPr>
            <w:tcW w:w="1243" w:type="dxa"/>
            <w:shd w:val="clear" w:color="auto" w:fill="auto"/>
            <w:vAlign w:val="center"/>
          </w:tcPr>
          <w:p w14:paraId="66FA4895"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实习目标</w:t>
            </w:r>
            <w:r w:rsidRPr="00C1043E">
              <w:rPr>
                <w:rFonts w:ascii="Times New Roman" w:eastAsia="宋体" w:hAnsi="Times New Roman"/>
                <w:kern w:val="0"/>
                <w:sz w:val="18"/>
                <w:szCs w:val="18"/>
              </w:rPr>
              <w:t>4</w:t>
            </w:r>
          </w:p>
        </w:tc>
        <w:tc>
          <w:tcPr>
            <w:tcW w:w="989" w:type="dxa"/>
            <w:shd w:val="clear" w:color="auto" w:fill="auto"/>
            <w:vAlign w:val="center"/>
          </w:tcPr>
          <w:p w14:paraId="2ABF70A5"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课程思政目标</w:t>
            </w:r>
          </w:p>
        </w:tc>
        <w:tc>
          <w:tcPr>
            <w:tcW w:w="1127" w:type="dxa"/>
            <w:shd w:val="clear" w:color="auto" w:fill="auto"/>
            <w:vAlign w:val="center"/>
          </w:tcPr>
          <w:p w14:paraId="0D512EBB"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10</w:t>
            </w:r>
          </w:p>
        </w:tc>
        <w:tc>
          <w:tcPr>
            <w:tcW w:w="1128" w:type="dxa"/>
            <w:shd w:val="clear" w:color="auto" w:fill="auto"/>
            <w:vAlign w:val="center"/>
          </w:tcPr>
          <w:p w14:paraId="7E7A65AA" w14:textId="77777777" w:rsidR="00BA7E6C" w:rsidRPr="00C1043E" w:rsidRDefault="00BA7E6C" w:rsidP="00756F23">
            <w:pPr>
              <w:snapToGrid w:val="0"/>
              <w:jc w:val="center"/>
              <w:rPr>
                <w:rFonts w:ascii="Times New Roman" w:eastAsia="宋体" w:hAnsi="Times New Roman"/>
                <w:kern w:val="0"/>
                <w:sz w:val="18"/>
                <w:szCs w:val="18"/>
              </w:rPr>
            </w:pPr>
          </w:p>
        </w:tc>
        <w:tc>
          <w:tcPr>
            <w:tcW w:w="1390" w:type="dxa"/>
            <w:shd w:val="clear" w:color="auto" w:fill="auto"/>
            <w:vAlign w:val="center"/>
          </w:tcPr>
          <w:p w14:paraId="389B31A1" w14:textId="77777777" w:rsidR="00BA7E6C" w:rsidRPr="00C1043E" w:rsidRDefault="00BA7E6C" w:rsidP="00756F23">
            <w:pPr>
              <w:snapToGrid w:val="0"/>
              <w:jc w:val="center"/>
              <w:rPr>
                <w:rFonts w:ascii="Times New Roman" w:eastAsia="宋体" w:hAnsi="Times New Roman"/>
                <w:kern w:val="0"/>
                <w:sz w:val="18"/>
                <w:szCs w:val="18"/>
              </w:rPr>
            </w:pPr>
          </w:p>
        </w:tc>
        <w:tc>
          <w:tcPr>
            <w:tcW w:w="990" w:type="dxa"/>
            <w:shd w:val="clear" w:color="auto" w:fill="auto"/>
            <w:vAlign w:val="center"/>
          </w:tcPr>
          <w:p w14:paraId="34CBC588" w14:textId="77777777" w:rsidR="00BA7E6C" w:rsidRPr="00C1043E" w:rsidRDefault="00BA7E6C" w:rsidP="00756F23">
            <w:pPr>
              <w:snapToGrid w:val="0"/>
              <w:jc w:val="center"/>
              <w:rPr>
                <w:rFonts w:ascii="Times New Roman" w:eastAsia="宋体" w:hAnsi="Times New Roman"/>
                <w:kern w:val="0"/>
                <w:sz w:val="18"/>
                <w:szCs w:val="18"/>
              </w:rPr>
            </w:pPr>
          </w:p>
        </w:tc>
        <w:tc>
          <w:tcPr>
            <w:tcW w:w="1005" w:type="dxa"/>
            <w:shd w:val="clear" w:color="auto" w:fill="auto"/>
            <w:vAlign w:val="center"/>
          </w:tcPr>
          <w:p w14:paraId="0865B64C"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858" w:type="dxa"/>
            <w:gridSpan w:val="2"/>
            <w:shd w:val="clear" w:color="auto" w:fill="auto"/>
            <w:vAlign w:val="center"/>
          </w:tcPr>
          <w:p w14:paraId="410F2474" w14:textId="77777777" w:rsidR="00BA7E6C" w:rsidRPr="00C1043E" w:rsidRDefault="00BA7E6C" w:rsidP="00756F23">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15</w:t>
            </w:r>
          </w:p>
        </w:tc>
      </w:tr>
    </w:tbl>
    <w:p w14:paraId="0D50A56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w:t>
      </w:r>
      <w:r w:rsidRPr="00C1043E">
        <w:rPr>
          <w:rFonts w:ascii="Times New Roman" w:eastAsia="黑体" w:hAnsi="Times New Roman"/>
          <w:kern w:val="0"/>
          <w:sz w:val="24"/>
          <w:szCs w:val="24"/>
        </w:rPr>
        <w:t>实习评价与持续改进</w:t>
      </w:r>
    </w:p>
    <w:p w14:paraId="69E6E817"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．实习评价</w:t>
      </w:r>
    </w:p>
    <w:p w14:paraId="5A629B9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实习评价周期定为每</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年评价一次。设置达成情况目标值，采用成绩分析法进行评价。评价所需要的毕业要求及权重参见《</w:t>
      </w:r>
      <w:r w:rsidRPr="00C1043E">
        <w:rPr>
          <w:rFonts w:ascii="Times New Roman" w:eastAsia="宋体" w:hAnsi="Times New Roman" w:cs="Times New Roman" w:hint="eastAsia"/>
          <w:kern w:val="0"/>
          <w:szCs w:val="21"/>
        </w:rPr>
        <w:t>资源勘查工程</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指标点分解情况和课程</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矩阵</w:t>
      </w:r>
      <w:r w:rsidRPr="00C1043E">
        <w:rPr>
          <w:rFonts w:ascii="Times New Roman" w:eastAsia="宋体" w:hAnsi="Times New Roman" w:cs="Times New Roman"/>
          <w:kern w:val="0"/>
          <w:szCs w:val="21"/>
        </w:rPr>
        <w:t>》，评价结果用于持续改进。</w:t>
      </w:r>
    </w:p>
    <w:p w14:paraId="13F8A709"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实习负责人</w:t>
      </w:r>
      <w:r w:rsidRPr="00C1043E">
        <w:rPr>
          <w:rFonts w:ascii="Times New Roman" w:eastAsia="宋体" w:hAnsi="Times New Roman" w:cs="Times New Roman"/>
          <w:kern w:val="0"/>
          <w:szCs w:val="21"/>
        </w:rPr>
        <w:t>组织</w:t>
      </w:r>
      <w:r w:rsidRPr="00C1043E">
        <w:rPr>
          <w:rFonts w:ascii="Times New Roman" w:eastAsia="宋体" w:hAnsi="Times New Roman" w:cs="Times New Roman" w:hint="eastAsia"/>
          <w:kern w:val="0"/>
          <w:szCs w:val="21"/>
        </w:rPr>
        <w:t>实施评价，</w:t>
      </w:r>
      <w:r w:rsidRPr="00C1043E">
        <w:rPr>
          <w:rFonts w:ascii="Times New Roman" w:eastAsia="宋体" w:hAnsi="Times New Roman" w:cs="Times New Roman"/>
          <w:kern w:val="0"/>
          <w:szCs w:val="21"/>
        </w:rPr>
        <w:t>制定持续改进措施</w:t>
      </w:r>
      <w:r w:rsidRPr="00C1043E">
        <w:rPr>
          <w:rFonts w:ascii="Times New Roman" w:eastAsia="宋体" w:hAnsi="Times New Roman" w:cs="Times New Roman" w:hint="eastAsia"/>
          <w:kern w:val="0"/>
          <w:szCs w:val="21"/>
        </w:rPr>
        <w:t>，监督</w:t>
      </w:r>
      <w:r w:rsidRPr="00C1043E">
        <w:rPr>
          <w:rFonts w:ascii="Times New Roman" w:eastAsia="宋体" w:hAnsi="Times New Roman" w:cs="Times New Roman"/>
          <w:kern w:val="0"/>
          <w:szCs w:val="21"/>
        </w:rPr>
        <w:t>持续改进过程</w:t>
      </w:r>
      <w:r w:rsidRPr="00C1043E">
        <w:rPr>
          <w:rFonts w:ascii="Times New Roman" w:eastAsia="宋体" w:hAnsi="Times New Roman" w:cs="Times New Roman" w:hint="eastAsia"/>
          <w:kern w:val="0"/>
          <w:szCs w:val="21"/>
        </w:rPr>
        <w:t>，及撰写总结报告，实施</w:t>
      </w:r>
      <w:r w:rsidRPr="00C1043E">
        <w:rPr>
          <w:rFonts w:ascii="Times New Roman" w:eastAsia="宋体" w:hAnsi="Times New Roman" w:cs="Times New Roman" w:hint="eastAsia"/>
          <w:kern w:val="0"/>
          <w:szCs w:val="21"/>
        </w:rPr>
        <w:lastRenderedPageBreak/>
        <w:t>评价持续改进。</w:t>
      </w:r>
    </w:p>
    <w:p w14:paraId="452CC54F"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．持续改进</w:t>
      </w:r>
    </w:p>
    <w:p w14:paraId="619A34A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）日常教学</w:t>
      </w:r>
      <w:r w:rsidRPr="00C1043E">
        <w:rPr>
          <w:rFonts w:ascii="Times New Roman" w:eastAsia="宋体" w:hAnsi="Times New Roman" w:cs="Times New Roman"/>
          <w:kern w:val="0"/>
          <w:szCs w:val="21"/>
        </w:rPr>
        <w:t>：根据学生学</w:t>
      </w:r>
      <w:r w:rsidRPr="00C1043E">
        <w:rPr>
          <w:rFonts w:ascii="Times New Roman" w:eastAsia="宋体" w:hAnsi="Times New Roman" w:cs="Times New Roman" w:hint="eastAsia"/>
          <w:kern w:val="0"/>
          <w:szCs w:val="21"/>
        </w:rPr>
        <w:t>习</w:t>
      </w:r>
      <w:r w:rsidRPr="00C1043E">
        <w:rPr>
          <w:rFonts w:ascii="Times New Roman" w:eastAsia="宋体" w:hAnsi="Times New Roman" w:cs="Times New Roman"/>
          <w:kern w:val="0"/>
          <w:szCs w:val="21"/>
        </w:rPr>
        <w:t>情</w:t>
      </w:r>
      <w:r w:rsidRPr="00C1043E">
        <w:rPr>
          <w:rFonts w:ascii="Times New Roman" w:eastAsia="宋体" w:hAnsi="Times New Roman" w:cs="Times New Roman" w:hint="eastAsia"/>
          <w:kern w:val="0"/>
          <w:szCs w:val="21"/>
        </w:rPr>
        <w:t>况</w:t>
      </w:r>
      <w:r w:rsidRPr="00C1043E">
        <w:rPr>
          <w:rFonts w:ascii="Times New Roman" w:eastAsia="宋体" w:hAnsi="Times New Roman" w:cs="Times New Roman"/>
          <w:kern w:val="0"/>
          <w:szCs w:val="21"/>
        </w:rPr>
        <w:t>，采取座谈会、讨论组、与学生单独交流等</w:t>
      </w:r>
      <w:r w:rsidRPr="00C1043E">
        <w:rPr>
          <w:rFonts w:ascii="Times New Roman" w:eastAsia="宋体" w:hAnsi="Times New Roman" w:cs="Times New Roman" w:hint="eastAsia"/>
          <w:kern w:val="0"/>
          <w:szCs w:val="21"/>
        </w:rPr>
        <w:t>方式，及时调整教学方法、进度，做出教学改进。</w:t>
      </w:r>
    </w:p>
    <w:p w14:paraId="73E2B30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）野外记录：根据野外记录完成情况，对学生学习情况进行分析，及时调整教学方法和内容，做出改进措施。</w:t>
      </w:r>
    </w:p>
    <w:p w14:paraId="5AFBBF0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）现场考试、实习图件与报告</w:t>
      </w:r>
      <w:r w:rsidRPr="00C1043E">
        <w:rPr>
          <w:rFonts w:ascii="Times New Roman" w:eastAsia="宋体" w:hAnsi="Times New Roman" w:cs="Times New Roman"/>
          <w:kern w:val="0"/>
          <w:szCs w:val="21"/>
        </w:rPr>
        <w:t>：对</w:t>
      </w:r>
      <w:r w:rsidRPr="00C1043E">
        <w:rPr>
          <w:rFonts w:ascii="Times New Roman" w:eastAsia="宋体" w:hAnsi="Times New Roman" w:cs="Times New Roman" w:hint="eastAsia"/>
          <w:kern w:val="0"/>
          <w:szCs w:val="21"/>
        </w:rPr>
        <w:t>现场考试结果，及实习图件与报告完成情况</w:t>
      </w:r>
      <w:r w:rsidRPr="00C1043E">
        <w:rPr>
          <w:rFonts w:ascii="Times New Roman" w:eastAsia="宋体" w:hAnsi="Times New Roman" w:cs="Times New Roman"/>
          <w:kern w:val="0"/>
          <w:szCs w:val="21"/>
        </w:rPr>
        <w:t>进行分析，</w:t>
      </w:r>
      <w:r w:rsidRPr="00C1043E">
        <w:rPr>
          <w:rFonts w:ascii="Times New Roman" w:eastAsia="宋体" w:hAnsi="Times New Roman" w:cs="Times New Roman" w:hint="eastAsia"/>
          <w:kern w:val="0"/>
          <w:szCs w:val="21"/>
        </w:rPr>
        <w:t>结合日常教学、学生问卷调查与座谈等进行分析，撰写实习总结报告，提出持续改进意见，用于持续改进。</w:t>
      </w:r>
    </w:p>
    <w:p w14:paraId="06DC708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九</w:t>
      </w:r>
      <w:r w:rsidRPr="00C1043E">
        <w:rPr>
          <w:rFonts w:ascii="Times New Roman" w:eastAsia="黑体" w:hAnsi="Times New Roman"/>
          <w:kern w:val="0"/>
          <w:sz w:val="24"/>
          <w:szCs w:val="24"/>
        </w:rPr>
        <w:t>、说明</w:t>
      </w:r>
    </w:p>
    <w:p w14:paraId="51D482C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本实习教学质量标准的适用对象为资源勘查工程专业二年级本科生，应在第</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学期末执行。课程教学质量标准的变更应由课程负责人提出申请，经专业负责人审定、学院教学院长审批后，报教务部备案。本课程教学质量标准由承担此课程的主讲教师负责执行。</w:t>
      </w:r>
    </w:p>
    <w:p w14:paraId="60A96FB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F30C45B"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6CE9CC52"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屈争辉</w:t>
      </w:r>
      <w:r w:rsidR="009605E5" w:rsidRPr="00C1043E">
        <w:rPr>
          <w:rFonts w:ascii="Times New Roman" w:eastAsia="宋体" w:hAnsi="Times New Roman" w:cs="Times New Roman" w:hint="eastAsia"/>
          <w:kern w:val="0"/>
          <w:szCs w:val="21"/>
        </w:rPr>
        <w:t xml:space="preserve"> </w:t>
      </w:r>
      <w:r w:rsidR="009605E5" w:rsidRPr="00C1043E">
        <w:rPr>
          <w:rFonts w:ascii="Times New Roman" w:eastAsia="宋体" w:hAnsi="Times New Roman" w:cs="Times New Roman"/>
          <w:kern w:val="0"/>
          <w:szCs w:val="21"/>
        </w:rPr>
        <w:t xml:space="preserve">       </w:t>
      </w:r>
    </w:p>
    <w:p w14:paraId="605049E4"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审定者：郭英海</w:t>
      </w:r>
      <w:r w:rsidR="009958C2">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沈玉林</w:t>
      </w:r>
    </w:p>
    <w:p w14:paraId="032FA372"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r w:rsidR="009605E5" w:rsidRPr="00C1043E">
        <w:rPr>
          <w:rFonts w:ascii="Times New Roman" w:eastAsia="宋体" w:hAnsi="Times New Roman" w:cs="Times New Roman" w:hint="eastAsia"/>
          <w:kern w:val="0"/>
          <w:szCs w:val="21"/>
        </w:rPr>
        <w:t xml:space="preserve"> </w:t>
      </w:r>
      <w:r w:rsidR="009605E5" w:rsidRPr="00C1043E">
        <w:rPr>
          <w:rFonts w:ascii="Times New Roman" w:eastAsia="宋体" w:hAnsi="Times New Roman" w:cs="Times New Roman"/>
          <w:kern w:val="0"/>
          <w:szCs w:val="21"/>
        </w:rPr>
        <w:t xml:space="preserve">       </w:t>
      </w:r>
    </w:p>
    <w:p w14:paraId="559E0A4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2AFE2D87" w14:textId="77777777" w:rsidR="00BA7E6C" w:rsidRPr="00C1043E" w:rsidRDefault="00BA7E6C" w:rsidP="00CC54C3">
      <w:pPr>
        <w:pStyle w:val="13"/>
        <w:pageBreakBefore/>
        <w:wordWrap w:val="0"/>
        <w:spacing w:before="120"/>
        <w:rPr>
          <w:sz w:val="24"/>
          <w:szCs w:val="24"/>
        </w:rPr>
      </w:pPr>
      <w:bookmarkStart w:id="44" w:name="_Toc87270805"/>
      <w:r w:rsidRPr="00C1043E">
        <w:rPr>
          <w:sz w:val="24"/>
          <w:szCs w:val="24"/>
        </w:rPr>
        <w:lastRenderedPageBreak/>
        <w:t>课程编号：</w:t>
      </w:r>
      <w:r w:rsidRPr="00C1043E">
        <w:rPr>
          <w:sz w:val="24"/>
          <w:szCs w:val="24"/>
        </w:rPr>
        <w:t>P05205</w:t>
      </w:r>
      <w:bookmarkEnd w:id="44"/>
    </w:p>
    <w:p w14:paraId="742560B1"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45" w:name="_Toc87270806"/>
      <w:r w:rsidRPr="00C1043E">
        <w:rPr>
          <w:rFonts w:ascii="Times New Roman" w:eastAsia="黑体" w:hAnsi="Times New Roman" w:cs="宋体"/>
          <w:b w:val="0"/>
          <w:szCs w:val="20"/>
        </w:rPr>
        <w:t>《岩土工程勘察课程设计》课程设计教学质量标准</w:t>
      </w:r>
      <w:bookmarkEnd w:id="45"/>
    </w:p>
    <w:p w14:paraId="58FB5F89" w14:textId="77777777" w:rsidR="00BA7E6C" w:rsidRPr="00C1043E" w:rsidRDefault="00BA7E6C" w:rsidP="00CC54C3">
      <w:pPr>
        <w:pStyle w:val="15"/>
        <w:wordWrap w:val="0"/>
        <w:spacing w:after="120"/>
      </w:pPr>
      <w:r w:rsidRPr="00C1043E">
        <w:t>学时：</w:t>
      </w:r>
      <w:r w:rsidRPr="00C1043E">
        <w:t>1</w:t>
      </w:r>
      <w:r w:rsidR="00756F23" w:rsidRPr="00C1043E">
        <w:t>周</w:t>
      </w:r>
      <w:r w:rsidR="009605E5" w:rsidRPr="00C1043E">
        <w:rPr>
          <w:rFonts w:hint="eastAsia"/>
        </w:rPr>
        <w:t xml:space="preserve"> </w:t>
      </w:r>
      <w:r w:rsidR="009605E5" w:rsidRPr="00C1043E">
        <w:t xml:space="preserve"> </w:t>
      </w:r>
      <w:r w:rsidR="00756F23" w:rsidRPr="00C1043E">
        <w:t>学分：</w:t>
      </w:r>
      <w:r w:rsidRPr="00C1043E">
        <w:t>1.0</w:t>
      </w:r>
    </w:p>
    <w:p w14:paraId="3E8CE0B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工程勘察课程设计是地质工程专业必修课程。本课程以产学研相结合为理念，将工程实践、小组研讨、实训相结合进行知识综合应用教学。要求学生基本学完普通地质学、土质土力学、岩石力学、工程地质学、水文地质学、第四纪地质学、岩土工程勘察、岩土测试技术等全部专业课程。该设计在老师布置设计任务和目的的基础上，要求学生根据提供的工程案例实际材料，在小组讨论的基础上独立完成勘察工作方案编制。具体内容至少包括：根据提供的实际工程条件和收集的场地岩土工程条件，进一步收集设计所需的资料，了解工程勘察的任务要求，分析预估建筑场地的复杂程度及其岩土工程性状，按勘察阶段要求布置相适应的勘察工作量，并选择勘察方法和勘探测试手段等。通过本次课程设计，使学生学会综合利用所学专业知识分析解决实际工程问题，具备从事岩土工程勘察工作的基本能力，为毕业实习和毕业后从事岩土工程工作打下良好的基础。培养学生岩土工程工作要有据可依、不断优化工作方案的工作理念和确保工程建设安全的思想与严格的执业精神。</w:t>
      </w:r>
    </w:p>
    <w:p w14:paraId="3D958D1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2D51B50C"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培养学生综合运用所学的地质、工程、水文等知识和技能解决实际工程问题的能力，具备从事岩土工程勘察工作的基本素养，为毕业实习工作打下良好的基础。</w:t>
      </w:r>
    </w:p>
    <w:p w14:paraId="329B481B"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0A29F6D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：掌握岩土工程条件分析方法和岩土工程分级</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2-1</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06F0924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：掌握岩土工程勘察工作方法的选择和工作量的布置原则，掌握场地地震效应和不良地质作用的勘查手段、方法、工作量布置等</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3-2</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5629137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：了解勘察的设备、人员及质量保证措施</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11-3</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00DBF23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：熟悉勘察应取得的主要成果</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6-3</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10E77D0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二、课程设计内容、要求及学时分配</w:t>
      </w:r>
    </w:p>
    <w:p w14:paraId="1BB50C21"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62"/>
        <w:gridCol w:w="1331"/>
        <w:gridCol w:w="4678"/>
        <w:gridCol w:w="846"/>
        <w:gridCol w:w="1329"/>
      </w:tblGrid>
      <w:tr w:rsidR="00E27C2B" w:rsidRPr="00C1043E" w14:paraId="5EC1EADE" w14:textId="77777777" w:rsidTr="009605E5">
        <w:trPr>
          <w:trHeight w:val="425"/>
          <w:tblHeader/>
          <w:jc w:val="center"/>
        </w:trPr>
        <w:tc>
          <w:tcPr>
            <w:tcW w:w="762" w:type="dxa"/>
            <w:shd w:val="clear" w:color="auto" w:fill="auto"/>
            <w:vAlign w:val="center"/>
            <w:hideMark/>
          </w:tcPr>
          <w:p w14:paraId="0B9F1A02"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序号</w:t>
            </w:r>
          </w:p>
        </w:tc>
        <w:tc>
          <w:tcPr>
            <w:tcW w:w="1331" w:type="dxa"/>
            <w:shd w:val="clear" w:color="auto" w:fill="auto"/>
            <w:vAlign w:val="center"/>
            <w:hideMark/>
          </w:tcPr>
          <w:p w14:paraId="71B5698C"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设计环节</w:t>
            </w:r>
          </w:p>
        </w:tc>
        <w:tc>
          <w:tcPr>
            <w:tcW w:w="4678" w:type="dxa"/>
            <w:shd w:val="clear" w:color="auto" w:fill="auto"/>
            <w:vAlign w:val="center"/>
            <w:hideMark/>
          </w:tcPr>
          <w:p w14:paraId="579F0580"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设计内容及要求</w:t>
            </w:r>
          </w:p>
        </w:tc>
        <w:tc>
          <w:tcPr>
            <w:tcW w:w="846" w:type="dxa"/>
            <w:shd w:val="clear" w:color="auto" w:fill="auto"/>
            <w:vAlign w:val="center"/>
            <w:hideMark/>
          </w:tcPr>
          <w:p w14:paraId="0AA2D572"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学时</w:t>
            </w:r>
            <w:r w:rsidR="003F7427" w:rsidRPr="00C1043E">
              <w:rPr>
                <w:rFonts w:ascii="Times New Roman" w:hAnsi="Times New Roman"/>
                <w:b/>
                <w:bCs/>
                <w:sz w:val="18"/>
                <w:szCs w:val="18"/>
              </w:rPr>
              <w:t>（</w:t>
            </w:r>
            <w:r w:rsidRPr="00C1043E">
              <w:rPr>
                <w:rFonts w:ascii="Times New Roman" w:hAnsi="Times New Roman"/>
                <w:b/>
                <w:bCs/>
                <w:sz w:val="18"/>
                <w:szCs w:val="18"/>
              </w:rPr>
              <w:t>天</w:t>
            </w:r>
            <w:r w:rsidR="005125FD" w:rsidRPr="00C1043E">
              <w:rPr>
                <w:rFonts w:ascii="Times New Roman" w:hAnsi="Times New Roman"/>
                <w:b/>
                <w:bCs/>
                <w:sz w:val="18"/>
                <w:szCs w:val="18"/>
              </w:rPr>
              <w:t>）</w:t>
            </w:r>
          </w:p>
        </w:tc>
        <w:tc>
          <w:tcPr>
            <w:tcW w:w="1329" w:type="dxa"/>
            <w:shd w:val="clear" w:color="auto" w:fill="auto"/>
            <w:vAlign w:val="center"/>
            <w:hideMark/>
          </w:tcPr>
          <w:p w14:paraId="23E33701"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059E33D8" w14:textId="77777777" w:rsidTr="009605E5">
        <w:trPr>
          <w:trHeight w:val="425"/>
          <w:jc w:val="center"/>
        </w:trPr>
        <w:tc>
          <w:tcPr>
            <w:tcW w:w="762" w:type="dxa"/>
            <w:shd w:val="clear" w:color="auto" w:fill="auto"/>
            <w:vAlign w:val="center"/>
            <w:hideMark/>
          </w:tcPr>
          <w:p w14:paraId="505C27C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1331" w:type="dxa"/>
            <w:shd w:val="clear" w:color="auto" w:fill="auto"/>
            <w:vAlign w:val="center"/>
            <w:hideMark/>
          </w:tcPr>
          <w:p w14:paraId="7A6E008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下达设计任务及前期准备</w:t>
            </w:r>
          </w:p>
        </w:tc>
        <w:tc>
          <w:tcPr>
            <w:tcW w:w="4678" w:type="dxa"/>
            <w:shd w:val="clear" w:color="auto" w:fill="auto"/>
            <w:vAlign w:val="center"/>
            <w:hideMark/>
          </w:tcPr>
          <w:p w14:paraId="6917776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熟悉项目资料、工程性质和技术要求</w:t>
            </w:r>
          </w:p>
        </w:tc>
        <w:tc>
          <w:tcPr>
            <w:tcW w:w="846" w:type="dxa"/>
            <w:shd w:val="clear" w:color="auto" w:fill="auto"/>
            <w:vAlign w:val="center"/>
            <w:hideMark/>
          </w:tcPr>
          <w:p w14:paraId="444CE9DC"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0.5</w:t>
            </w:r>
          </w:p>
        </w:tc>
        <w:tc>
          <w:tcPr>
            <w:tcW w:w="1329" w:type="dxa"/>
            <w:shd w:val="clear" w:color="auto" w:fill="auto"/>
            <w:vAlign w:val="center"/>
          </w:tcPr>
          <w:p w14:paraId="55B47A4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课堂教学</w:t>
            </w:r>
          </w:p>
          <w:p w14:paraId="07C40270" w14:textId="77777777" w:rsidR="00BA7E6C" w:rsidRPr="00C1043E" w:rsidRDefault="00BA7E6C" w:rsidP="00756F23">
            <w:pPr>
              <w:snapToGrid w:val="0"/>
              <w:jc w:val="center"/>
              <w:rPr>
                <w:rFonts w:ascii="Times New Roman" w:hAnsi="Times New Roman"/>
                <w:sz w:val="18"/>
              </w:rPr>
            </w:pPr>
            <w:r w:rsidRPr="00C1043E">
              <w:rPr>
                <w:rFonts w:ascii="Times New Roman" w:hAnsi="Times New Roman"/>
                <w:sz w:val="18"/>
                <w:szCs w:val="18"/>
              </w:rPr>
              <w:t>指标点</w:t>
            </w:r>
            <w:r w:rsidRPr="00C1043E">
              <w:rPr>
                <w:rFonts w:ascii="Times New Roman" w:hAnsi="Times New Roman"/>
                <w:sz w:val="18"/>
                <w:szCs w:val="18"/>
              </w:rPr>
              <w:t>2-1</w:t>
            </w:r>
          </w:p>
        </w:tc>
      </w:tr>
      <w:tr w:rsidR="00E27C2B" w:rsidRPr="00C1043E" w14:paraId="723C2858" w14:textId="77777777" w:rsidTr="009605E5">
        <w:trPr>
          <w:trHeight w:val="425"/>
          <w:jc w:val="center"/>
        </w:trPr>
        <w:tc>
          <w:tcPr>
            <w:tcW w:w="762" w:type="dxa"/>
            <w:shd w:val="clear" w:color="auto" w:fill="auto"/>
            <w:vAlign w:val="center"/>
            <w:hideMark/>
          </w:tcPr>
          <w:p w14:paraId="21379EF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331" w:type="dxa"/>
            <w:shd w:val="clear" w:color="auto" w:fill="auto"/>
            <w:vAlign w:val="center"/>
            <w:hideMark/>
          </w:tcPr>
          <w:p w14:paraId="6DD9433D"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小组讨论岩土工程条件分析与方案比选</w:t>
            </w:r>
          </w:p>
        </w:tc>
        <w:tc>
          <w:tcPr>
            <w:tcW w:w="4678" w:type="dxa"/>
            <w:shd w:val="clear" w:color="auto" w:fill="auto"/>
            <w:vAlign w:val="center"/>
            <w:hideMark/>
          </w:tcPr>
          <w:p w14:paraId="42F56423"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确定制定依据、勘察阶段，收集设计所需的材料</w:t>
            </w:r>
            <w:r w:rsidR="003F7427" w:rsidRPr="00C1043E">
              <w:rPr>
                <w:rFonts w:ascii="Times New Roman" w:hAnsi="Times New Roman"/>
                <w:sz w:val="18"/>
                <w:szCs w:val="18"/>
              </w:rPr>
              <w:t>（</w:t>
            </w:r>
            <w:r w:rsidRPr="00C1043E">
              <w:rPr>
                <w:rFonts w:ascii="Times New Roman" w:hAnsi="Times New Roman"/>
                <w:sz w:val="18"/>
                <w:szCs w:val="18"/>
              </w:rPr>
              <w:t>包括勘察场地的自然地理位置及地质概况、地震资料、水文气象及当地的建筑经验等</w:t>
            </w:r>
            <w:r w:rsidR="005125FD" w:rsidRPr="00C1043E">
              <w:rPr>
                <w:rFonts w:ascii="Times New Roman" w:hAnsi="Times New Roman"/>
                <w:sz w:val="18"/>
                <w:szCs w:val="18"/>
              </w:rPr>
              <w:t>）</w:t>
            </w:r>
            <w:r w:rsidRPr="00C1043E">
              <w:rPr>
                <w:rFonts w:ascii="Times New Roman" w:hAnsi="Times New Roman"/>
                <w:sz w:val="18"/>
                <w:szCs w:val="18"/>
              </w:rPr>
              <w:t>；分析场地的岩土工程条件，研讨地基持力层选择和可能的基础形式，进行地基基础初步设计，指明场地存在的问题和应研究的重点。</w:t>
            </w:r>
          </w:p>
        </w:tc>
        <w:tc>
          <w:tcPr>
            <w:tcW w:w="846" w:type="dxa"/>
            <w:shd w:val="clear" w:color="auto" w:fill="auto"/>
            <w:vAlign w:val="center"/>
            <w:hideMark/>
          </w:tcPr>
          <w:p w14:paraId="5B0F589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329" w:type="dxa"/>
            <w:shd w:val="clear" w:color="auto" w:fill="auto"/>
            <w:vAlign w:val="center"/>
          </w:tcPr>
          <w:p w14:paraId="76C7B7A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分组研讨</w:t>
            </w:r>
          </w:p>
          <w:p w14:paraId="66DD9773"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指标点</w:t>
            </w:r>
            <w:r w:rsidRPr="00C1043E">
              <w:rPr>
                <w:rFonts w:ascii="Times New Roman" w:hAnsi="Times New Roman"/>
                <w:sz w:val="18"/>
                <w:szCs w:val="18"/>
              </w:rPr>
              <w:t>9-1</w:t>
            </w:r>
          </w:p>
          <w:p w14:paraId="5E07F483" w14:textId="77777777" w:rsidR="00BA7E6C" w:rsidRPr="00C1043E" w:rsidRDefault="00BA7E6C" w:rsidP="00756F23">
            <w:pPr>
              <w:snapToGrid w:val="0"/>
              <w:jc w:val="center"/>
              <w:rPr>
                <w:rFonts w:ascii="Times New Roman" w:hAnsi="Times New Roman"/>
                <w:sz w:val="18"/>
                <w:szCs w:val="18"/>
              </w:rPr>
            </w:pPr>
          </w:p>
        </w:tc>
      </w:tr>
      <w:tr w:rsidR="00E27C2B" w:rsidRPr="00C1043E" w14:paraId="4841582F" w14:textId="77777777" w:rsidTr="009605E5">
        <w:trPr>
          <w:trHeight w:val="425"/>
          <w:jc w:val="center"/>
        </w:trPr>
        <w:tc>
          <w:tcPr>
            <w:tcW w:w="762" w:type="dxa"/>
            <w:shd w:val="clear" w:color="auto" w:fill="auto"/>
            <w:vAlign w:val="center"/>
            <w:hideMark/>
          </w:tcPr>
          <w:p w14:paraId="08E4A13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3</w:t>
            </w:r>
          </w:p>
        </w:tc>
        <w:tc>
          <w:tcPr>
            <w:tcW w:w="1331" w:type="dxa"/>
            <w:shd w:val="clear" w:color="auto" w:fill="auto"/>
            <w:vAlign w:val="center"/>
          </w:tcPr>
          <w:p w14:paraId="460AA94E"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编制勘察方案</w:t>
            </w:r>
          </w:p>
        </w:tc>
        <w:tc>
          <w:tcPr>
            <w:tcW w:w="4678" w:type="dxa"/>
            <w:shd w:val="clear" w:color="auto" w:fill="auto"/>
            <w:vAlign w:val="center"/>
          </w:tcPr>
          <w:p w14:paraId="220DF0C0"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勘察方案确定和勘察工作布置，包括尚需继续搜集的文献和档案资料，工程地质测绘与调查，现场勘探与测试，室内水、土试验，现场监测工作以及勘察资料检查与整理等工作量的预估；绘制勘察工作量平面布置图。</w:t>
            </w:r>
          </w:p>
        </w:tc>
        <w:tc>
          <w:tcPr>
            <w:tcW w:w="846" w:type="dxa"/>
            <w:shd w:val="clear" w:color="auto" w:fill="auto"/>
            <w:vAlign w:val="center"/>
          </w:tcPr>
          <w:p w14:paraId="0BD9C04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3.5</w:t>
            </w:r>
          </w:p>
        </w:tc>
        <w:tc>
          <w:tcPr>
            <w:tcW w:w="1329" w:type="dxa"/>
            <w:shd w:val="clear" w:color="auto" w:fill="auto"/>
            <w:vAlign w:val="center"/>
          </w:tcPr>
          <w:p w14:paraId="3BB33FE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独立完成</w:t>
            </w:r>
          </w:p>
          <w:p w14:paraId="66A7A3BC"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指标点</w:t>
            </w:r>
            <w:r w:rsidRPr="00C1043E">
              <w:rPr>
                <w:rFonts w:ascii="Times New Roman" w:hAnsi="Times New Roman"/>
                <w:sz w:val="18"/>
                <w:szCs w:val="18"/>
              </w:rPr>
              <w:t>3-2</w:t>
            </w:r>
          </w:p>
        </w:tc>
      </w:tr>
      <w:tr w:rsidR="00E27C2B" w:rsidRPr="00C1043E" w14:paraId="6EC2D784" w14:textId="77777777" w:rsidTr="009605E5">
        <w:trPr>
          <w:trHeight w:val="425"/>
          <w:jc w:val="center"/>
        </w:trPr>
        <w:tc>
          <w:tcPr>
            <w:tcW w:w="762" w:type="dxa"/>
            <w:shd w:val="clear" w:color="auto" w:fill="auto"/>
            <w:vAlign w:val="center"/>
            <w:hideMark/>
          </w:tcPr>
          <w:p w14:paraId="0DE0EAB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4</w:t>
            </w:r>
          </w:p>
        </w:tc>
        <w:tc>
          <w:tcPr>
            <w:tcW w:w="1331" w:type="dxa"/>
            <w:shd w:val="clear" w:color="auto" w:fill="auto"/>
            <w:vAlign w:val="center"/>
          </w:tcPr>
          <w:p w14:paraId="0898B6E3"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编制施工组织设计</w:t>
            </w:r>
          </w:p>
        </w:tc>
        <w:tc>
          <w:tcPr>
            <w:tcW w:w="4678" w:type="dxa"/>
            <w:shd w:val="clear" w:color="auto" w:fill="auto"/>
            <w:vAlign w:val="center"/>
          </w:tcPr>
          <w:p w14:paraId="65ACDE7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确定人员、设备计划，制订勘察进度计划；预估勘察过程中可能遇到的问题及解决问题的方法和措施；</w:t>
            </w:r>
          </w:p>
        </w:tc>
        <w:tc>
          <w:tcPr>
            <w:tcW w:w="846" w:type="dxa"/>
            <w:shd w:val="clear" w:color="auto" w:fill="auto"/>
            <w:vAlign w:val="center"/>
          </w:tcPr>
          <w:p w14:paraId="33E0017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2.0</w:t>
            </w:r>
          </w:p>
        </w:tc>
        <w:tc>
          <w:tcPr>
            <w:tcW w:w="1329" w:type="dxa"/>
            <w:shd w:val="clear" w:color="auto" w:fill="auto"/>
            <w:vAlign w:val="center"/>
          </w:tcPr>
          <w:p w14:paraId="33A59BA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独立完成</w:t>
            </w:r>
          </w:p>
          <w:p w14:paraId="7350686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指标点</w:t>
            </w:r>
            <w:r w:rsidRPr="00C1043E">
              <w:rPr>
                <w:rFonts w:ascii="Times New Roman" w:hAnsi="Times New Roman"/>
                <w:sz w:val="18"/>
                <w:szCs w:val="18"/>
              </w:rPr>
              <w:t>11-3</w:t>
            </w:r>
          </w:p>
        </w:tc>
      </w:tr>
      <w:tr w:rsidR="00E27C2B" w:rsidRPr="00C1043E" w14:paraId="0BF5B54E" w14:textId="77777777" w:rsidTr="009605E5">
        <w:trPr>
          <w:trHeight w:val="425"/>
          <w:jc w:val="center"/>
        </w:trPr>
        <w:tc>
          <w:tcPr>
            <w:tcW w:w="762" w:type="dxa"/>
            <w:shd w:val="clear" w:color="auto" w:fill="auto"/>
            <w:vAlign w:val="center"/>
            <w:hideMark/>
          </w:tcPr>
          <w:p w14:paraId="43D2CC87"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5</w:t>
            </w:r>
          </w:p>
        </w:tc>
        <w:tc>
          <w:tcPr>
            <w:tcW w:w="1331" w:type="dxa"/>
            <w:shd w:val="clear" w:color="auto" w:fill="auto"/>
            <w:vAlign w:val="center"/>
          </w:tcPr>
          <w:p w14:paraId="08FD2E57"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编制经费预算及预期成果</w:t>
            </w:r>
          </w:p>
        </w:tc>
        <w:tc>
          <w:tcPr>
            <w:tcW w:w="4678" w:type="dxa"/>
            <w:shd w:val="clear" w:color="auto" w:fill="auto"/>
            <w:vAlign w:val="center"/>
          </w:tcPr>
          <w:p w14:paraId="73E7642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根据布置的勘察工程量，按照标准预算勘察经费；根据所进行的勘察工作，预期可获得的成果资料及勘察成果的主要内容。</w:t>
            </w:r>
          </w:p>
        </w:tc>
        <w:tc>
          <w:tcPr>
            <w:tcW w:w="846" w:type="dxa"/>
            <w:shd w:val="clear" w:color="auto" w:fill="auto"/>
            <w:vAlign w:val="center"/>
          </w:tcPr>
          <w:p w14:paraId="0EFAB80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1.5</w:t>
            </w:r>
          </w:p>
        </w:tc>
        <w:tc>
          <w:tcPr>
            <w:tcW w:w="1329" w:type="dxa"/>
            <w:shd w:val="clear" w:color="auto" w:fill="auto"/>
            <w:vAlign w:val="center"/>
          </w:tcPr>
          <w:p w14:paraId="4373193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独立完成</w:t>
            </w:r>
          </w:p>
          <w:p w14:paraId="319A6A8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指标点</w:t>
            </w:r>
            <w:r w:rsidRPr="00C1043E">
              <w:rPr>
                <w:rFonts w:ascii="Times New Roman" w:hAnsi="Times New Roman"/>
                <w:sz w:val="18"/>
                <w:szCs w:val="18"/>
              </w:rPr>
              <w:t>6-3</w:t>
            </w:r>
          </w:p>
        </w:tc>
      </w:tr>
      <w:tr w:rsidR="00E27C2B" w:rsidRPr="00C1043E" w14:paraId="53226218" w14:textId="77777777" w:rsidTr="009605E5">
        <w:trPr>
          <w:trHeight w:val="425"/>
          <w:jc w:val="center"/>
        </w:trPr>
        <w:tc>
          <w:tcPr>
            <w:tcW w:w="762" w:type="dxa"/>
            <w:shd w:val="clear" w:color="auto" w:fill="auto"/>
            <w:vAlign w:val="center"/>
            <w:hideMark/>
          </w:tcPr>
          <w:p w14:paraId="6C39394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lastRenderedPageBreak/>
              <w:t>6</w:t>
            </w:r>
          </w:p>
        </w:tc>
        <w:tc>
          <w:tcPr>
            <w:tcW w:w="1331" w:type="dxa"/>
            <w:shd w:val="clear" w:color="auto" w:fill="auto"/>
            <w:vAlign w:val="center"/>
          </w:tcPr>
          <w:p w14:paraId="6A56CDED"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设计交流与答辩考核</w:t>
            </w:r>
          </w:p>
        </w:tc>
        <w:tc>
          <w:tcPr>
            <w:tcW w:w="4678" w:type="dxa"/>
            <w:shd w:val="clear" w:color="auto" w:fill="auto"/>
            <w:vAlign w:val="center"/>
          </w:tcPr>
          <w:p w14:paraId="1F26F06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按照小组，每个成员均参与进行设计交流和答辩考核</w:t>
            </w:r>
          </w:p>
        </w:tc>
        <w:tc>
          <w:tcPr>
            <w:tcW w:w="846" w:type="dxa"/>
            <w:shd w:val="clear" w:color="auto" w:fill="auto"/>
            <w:vAlign w:val="center"/>
          </w:tcPr>
          <w:p w14:paraId="33E1DAE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0.5</w:t>
            </w:r>
          </w:p>
        </w:tc>
        <w:tc>
          <w:tcPr>
            <w:tcW w:w="1329" w:type="dxa"/>
            <w:shd w:val="clear" w:color="auto" w:fill="auto"/>
            <w:vAlign w:val="center"/>
          </w:tcPr>
          <w:p w14:paraId="7A97222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课堂研讨</w:t>
            </w:r>
          </w:p>
          <w:p w14:paraId="1305733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指标点</w:t>
            </w:r>
            <w:r w:rsidRPr="00C1043E">
              <w:rPr>
                <w:rFonts w:ascii="Times New Roman" w:hAnsi="Times New Roman"/>
                <w:sz w:val="18"/>
                <w:szCs w:val="18"/>
              </w:rPr>
              <w:t>10-1</w:t>
            </w:r>
          </w:p>
        </w:tc>
      </w:tr>
      <w:tr w:rsidR="00E27C2B" w:rsidRPr="00C1043E" w14:paraId="73EF5993" w14:textId="77777777" w:rsidTr="009605E5">
        <w:trPr>
          <w:trHeight w:val="425"/>
          <w:jc w:val="center"/>
        </w:trPr>
        <w:tc>
          <w:tcPr>
            <w:tcW w:w="2093" w:type="dxa"/>
            <w:gridSpan w:val="2"/>
            <w:shd w:val="clear" w:color="auto" w:fill="auto"/>
            <w:vAlign w:val="center"/>
            <w:hideMark/>
          </w:tcPr>
          <w:p w14:paraId="691A0D6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合计</w:t>
            </w:r>
          </w:p>
        </w:tc>
        <w:tc>
          <w:tcPr>
            <w:tcW w:w="4678" w:type="dxa"/>
            <w:shd w:val="clear" w:color="auto" w:fill="auto"/>
            <w:vAlign w:val="center"/>
          </w:tcPr>
          <w:p w14:paraId="27803A33" w14:textId="77777777" w:rsidR="00BA7E6C" w:rsidRPr="00C1043E" w:rsidRDefault="00BA7E6C" w:rsidP="00756F23">
            <w:pPr>
              <w:snapToGrid w:val="0"/>
              <w:jc w:val="center"/>
              <w:rPr>
                <w:rFonts w:ascii="Times New Roman" w:hAnsi="Times New Roman"/>
                <w:sz w:val="18"/>
              </w:rPr>
            </w:pPr>
          </w:p>
        </w:tc>
        <w:tc>
          <w:tcPr>
            <w:tcW w:w="846" w:type="dxa"/>
            <w:shd w:val="clear" w:color="auto" w:fill="auto"/>
            <w:vAlign w:val="center"/>
            <w:hideMark/>
          </w:tcPr>
          <w:p w14:paraId="7D4588F2" w14:textId="77777777" w:rsidR="00BA7E6C" w:rsidRPr="00C1043E" w:rsidRDefault="00BA7E6C" w:rsidP="00756F23">
            <w:pPr>
              <w:snapToGrid w:val="0"/>
              <w:jc w:val="center"/>
              <w:rPr>
                <w:rFonts w:ascii="Times New Roman" w:hAnsi="Times New Roman"/>
                <w:sz w:val="18"/>
              </w:rPr>
            </w:pPr>
            <w:r w:rsidRPr="00C1043E">
              <w:rPr>
                <w:rFonts w:ascii="Times New Roman" w:hAnsi="Times New Roman"/>
                <w:sz w:val="18"/>
              </w:rPr>
              <w:t>10</w:t>
            </w:r>
          </w:p>
        </w:tc>
        <w:tc>
          <w:tcPr>
            <w:tcW w:w="1329" w:type="dxa"/>
            <w:shd w:val="clear" w:color="auto" w:fill="auto"/>
            <w:vAlign w:val="center"/>
          </w:tcPr>
          <w:p w14:paraId="6FA3A49F" w14:textId="77777777" w:rsidR="00BA7E6C" w:rsidRPr="00C1043E" w:rsidRDefault="00BA7E6C" w:rsidP="00756F23">
            <w:pPr>
              <w:snapToGrid w:val="0"/>
              <w:jc w:val="center"/>
              <w:rPr>
                <w:rFonts w:ascii="Times New Roman" w:hAnsi="Times New Roman"/>
                <w:sz w:val="18"/>
              </w:rPr>
            </w:pPr>
          </w:p>
        </w:tc>
      </w:tr>
    </w:tbl>
    <w:p w14:paraId="404C594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4C0AFDBF"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课程负责人：</w:t>
      </w:r>
      <w:r w:rsidRPr="00C1043E">
        <w:rPr>
          <w:rFonts w:ascii="Times New Roman" w:eastAsia="宋体" w:hAnsi="Times New Roman" w:cs="Times New Roman"/>
          <w:kern w:val="0"/>
          <w:szCs w:val="21"/>
        </w:rPr>
        <w:t>博士及以上学历，副教授及以上职称，宜具有一定的勘察实践经验。</w:t>
      </w:r>
    </w:p>
    <w:p w14:paraId="5CB55E4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主讲教师：硕士士及以上学历，具备讲师及以上职称，具有岩土工程勘察课程教学或岩土工程勘察实践经验。</w:t>
      </w:r>
    </w:p>
    <w:p w14:paraId="34EDC399"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20759236" w14:textId="77777777" w:rsidR="00BA7E6C" w:rsidRPr="00C1043E" w:rsidRDefault="00C94C6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主体教材：</w:t>
      </w:r>
    </w:p>
    <w:p w14:paraId="5976DBF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《岩土工程勘察》，吴圣林等编著，中国矿业大学出版社，</w:t>
      </w:r>
      <w:r w:rsidRPr="00C1043E">
        <w:rPr>
          <w:rFonts w:ascii="Times New Roman" w:eastAsia="宋体" w:hAnsi="Times New Roman" w:cs="Times New Roman"/>
          <w:kern w:val="0"/>
          <w:szCs w:val="21"/>
        </w:rPr>
        <w:t>2018</w:t>
      </w:r>
      <w:r w:rsidRPr="00C1043E">
        <w:rPr>
          <w:rFonts w:ascii="Times New Roman" w:eastAsia="宋体" w:hAnsi="Times New Roman" w:cs="Times New Roman"/>
          <w:kern w:val="0"/>
          <w:szCs w:val="21"/>
        </w:rPr>
        <w:t>。</w:t>
      </w:r>
    </w:p>
    <w:p w14:paraId="3FE23F7E" w14:textId="77777777" w:rsidR="00C94C6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《岩土工程勘察规范》（</w:t>
      </w:r>
      <w:r w:rsidRPr="00C1043E">
        <w:rPr>
          <w:rFonts w:ascii="Times New Roman" w:eastAsia="宋体" w:hAnsi="Times New Roman" w:cs="Times New Roman"/>
          <w:kern w:val="0"/>
          <w:szCs w:val="21"/>
        </w:rPr>
        <w:t>GB 50021-2001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2009</w:t>
      </w:r>
      <w:r w:rsidRPr="00C1043E">
        <w:rPr>
          <w:rFonts w:ascii="Times New Roman" w:eastAsia="宋体" w:hAnsi="Times New Roman" w:cs="Times New Roman"/>
          <w:kern w:val="0"/>
          <w:szCs w:val="21"/>
        </w:rPr>
        <w:t>版），中国建筑工业出版社，</w:t>
      </w:r>
      <w:r w:rsidRPr="00C1043E">
        <w:rPr>
          <w:rFonts w:ascii="Times New Roman" w:eastAsia="宋体" w:hAnsi="Times New Roman" w:cs="Times New Roman"/>
          <w:kern w:val="0"/>
          <w:szCs w:val="21"/>
        </w:rPr>
        <w:t>2009</w:t>
      </w:r>
      <w:r w:rsidRPr="00C1043E">
        <w:rPr>
          <w:rFonts w:ascii="Times New Roman" w:eastAsia="宋体" w:hAnsi="Times New Roman" w:cs="Times New Roman"/>
          <w:kern w:val="0"/>
          <w:szCs w:val="21"/>
        </w:rPr>
        <w:t>。</w:t>
      </w:r>
    </w:p>
    <w:p w14:paraId="65AAA2A8" w14:textId="77777777" w:rsidR="00BA7E6C" w:rsidRPr="00C1043E" w:rsidRDefault="00C94C6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w:t>
      </w:r>
      <w:r w:rsidR="0010470A" w:rsidRPr="00C1043E">
        <w:rPr>
          <w:rFonts w:ascii="Times New Roman" w:eastAsia="宋体" w:hAnsi="Times New Roman" w:cs="Times New Roman"/>
          <w:b/>
          <w:bCs/>
          <w:kern w:val="0"/>
          <w:szCs w:val="21"/>
        </w:rPr>
        <w:t>参考书：</w:t>
      </w:r>
    </w:p>
    <w:p w14:paraId="5E2EF7B9"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《高层建筑岩土工程勘察规程》（</w:t>
      </w:r>
      <w:r w:rsidRPr="00C1043E">
        <w:rPr>
          <w:rFonts w:ascii="Times New Roman" w:eastAsia="宋体" w:hAnsi="Times New Roman" w:cs="Times New Roman"/>
          <w:kern w:val="0"/>
          <w:szCs w:val="21"/>
        </w:rPr>
        <w:t>JGJ 72-2017</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w:t>
      </w:r>
    </w:p>
    <w:p w14:paraId="4AE2553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《建筑地基基础设计规范》（</w:t>
      </w:r>
      <w:r w:rsidRPr="00C1043E">
        <w:rPr>
          <w:rFonts w:ascii="Times New Roman" w:eastAsia="宋体" w:hAnsi="Times New Roman" w:cs="Times New Roman"/>
          <w:kern w:val="0"/>
          <w:szCs w:val="21"/>
        </w:rPr>
        <w:t>GB 50007-2011</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2011</w:t>
      </w:r>
      <w:r w:rsidRPr="00C1043E">
        <w:rPr>
          <w:rFonts w:ascii="Times New Roman" w:eastAsia="宋体" w:hAnsi="Times New Roman" w:cs="Times New Roman"/>
          <w:kern w:val="0"/>
          <w:szCs w:val="21"/>
        </w:rPr>
        <w:t>。</w:t>
      </w:r>
    </w:p>
    <w:p w14:paraId="67ECE79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《建筑桩基技术规范》（</w:t>
      </w:r>
      <w:r w:rsidRPr="00C1043E">
        <w:rPr>
          <w:rFonts w:ascii="Times New Roman" w:eastAsia="宋体" w:hAnsi="Times New Roman" w:cs="Times New Roman"/>
          <w:kern w:val="0"/>
          <w:szCs w:val="21"/>
        </w:rPr>
        <w:t>JGJ 94-2008</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2008</w:t>
      </w:r>
      <w:r w:rsidRPr="00C1043E">
        <w:rPr>
          <w:rFonts w:ascii="Times New Roman" w:eastAsia="宋体" w:hAnsi="Times New Roman" w:cs="Times New Roman"/>
          <w:kern w:val="0"/>
          <w:szCs w:val="21"/>
        </w:rPr>
        <w:t>。</w:t>
      </w:r>
    </w:p>
    <w:p w14:paraId="067E65C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《建筑抗震设计规范》（</w:t>
      </w:r>
      <w:r w:rsidRPr="00C1043E">
        <w:rPr>
          <w:rFonts w:ascii="Times New Roman" w:eastAsia="宋体" w:hAnsi="Times New Roman" w:cs="Times New Roman"/>
          <w:kern w:val="0"/>
          <w:szCs w:val="21"/>
        </w:rPr>
        <w:t>GB 50011-2010</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2010</w:t>
      </w:r>
      <w:r w:rsidRPr="00C1043E">
        <w:rPr>
          <w:rFonts w:ascii="Times New Roman" w:eastAsia="宋体" w:hAnsi="Times New Roman" w:cs="Times New Roman"/>
          <w:kern w:val="0"/>
          <w:szCs w:val="21"/>
        </w:rPr>
        <w:t>。</w:t>
      </w:r>
    </w:p>
    <w:p w14:paraId="3A14354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《岩土工程勘察安全规范》（</w:t>
      </w:r>
      <w:r w:rsidRPr="00C1043E">
        <w:rPr>
          <w:rFonts w:ascii="Times New Roman" w:eastAsia="宋体" w:hAnsi="Times New Roman" w:cs="Times New Roman"/>
          <w:kern w:val="0"/>
          <w:szCs w:val="21"/>
        </w:rPr>
        <w:t>GB 50585-2010</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2010</w:t>
      </w:r>
      <w:r w:rsidRPr="00C1043E">
        <w:rPr>
          <w:rFonts w:ascii="Times New Roman" w:eastAsia="宋体" w:hAnsi="Times New Roman" w:cs="Times New Roman"/>
          <w:kern w:val="0"/>
          <w:szCs w:val="21"/>
        </w:rPr>
        <w:t>。</w:t>
      </w:r>
    </w:p>
    <w:p w14:paraId="344D9DE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《房屋建筑和市政基础设施工程勘察文件编制深度规定》</w:t>
      </w:r>
      <w:r w:rsidRPr="00C1043E">
        <w:rPr>
          <w:rFonts w:ascii="Times New Roman" w:eastAsia="宋体" w:hAnsi="Times New Roman" w:cs="Times New Roman"/>
          <w:kern w:val="0"/>
          <w:szCs w:val="21"/>
        </w:rPr>
        <w:t>2020</w:t>
      </w:r>
      <w:r w:rsidRPr="00C1043E">
        <w:rPr>
          <w:rFonts w:ascii="Times New Roman" w:eastAsia="宋体" w:hAnsi="Times New Roman" w:cs="Times New Roman"/>
          <w:kern w:val="0"/>
          <w:szCs w:val="21"/>
        </w:rPr>
        <w:t>版</w:t>
      </w:r>
    </w:p>
    <w:p w14:paraId="20B01D2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1F5A763F"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6C77210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作为地质工程专业必修课程，在学生系统学完普通地质学、土质土力学、岩石力学、工程地质学、水文地质学、第四纪地质学、岩土工程勘察、岩土测试技术等全部专业课程的基础上，让学生根据提供的工程案例实际材料，在小组讨论的基础上独立完成勘察工作方案编制。课程设计结合具体工程实例进行，通过布置设计目标和任务、小组研讨、独立编制设计和设计小组交流分享等方式，充分调动学生综合应用和解决实际问题的积极性，提高解决复杂地质工程问题的能力，具备从事岩土工程勘察工作的基本能力。</w:t>
      </w:r>
    </w:p>
    <w:p w14:paraId="313A2690"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1EE63E40"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本课程设计以小组研讨和独立完成、小组交流分享答辩等方式进行。课程设计时间安排在第八学期初进行，</w:t>
      </w:r>
      <w:r w:rsidRPr="00C1043E">
        <w:rPr>
          <w:rFonts w:ascii="Times New Roman" w:eastAsia="宋体" w:hAnsi="Times New Roman" w:cs="Times New Roman"/>
          <w:kern w:val="0"/>
          <w:szCs w:val="21"/>
        </w:rPr>
        <w:t>3~5</w:t>
      </w:r>
      <w:r w:rsidRPr="00C1043E">
        <w:rPr>
          <w:rFonts w:ascii="Times New Roman" w:eastAsia="宋体" w:hAnsi="Times New Roman" w:cs="Times New Roman"/>
          <w:kern w:val="0"/>
          <w:szCs w:val="21"/>
        </w:rPr>
        <w:t>个同学一组，每组一个工程实例。</w:t>
      </w:r>
    </w:p>
    <w:p w14:paraId="01EEF239"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于本课程需要综合运用多门学科知识，熟悉并应用多本规范规程，布置任务和目的时需结合已有的类似工程项目进行范例讲解，引导学生复习利用和自我学习课程设计需要的知识、法规、标准规程等。小组研讨过程和研讨之后，指导老师应参与并听取小组研讨成果汇报，提前把握课程设计情况和方案的准确性，引导学生优化方案使之满足工程建设要求和有关规范规程要求。</w:t>
      </w:r>
    </w:p>
    <w:p w14:paraId="46CF276F"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1428A60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本课程设计采用课堂范例讲授和任务布置、分组研讨、独立设计、小组设计交流分享和答辩相结合的教学方法。</w:t>
      </w:r>
    </w:p>
    <w:p w14:paraId="7676C0DF"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44D212CA"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课堂范例讲授和任务布置、小组设计交流分享和答辩需要多媒体教室，分组研讨、独立设计一般安排设计教室。</w:t>
      </w:r>
    </w:p>
    <w:p w14:paraId="4A2798E3"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5</w:t>
      </w:r>
      <w:r w:rsidRPr="00C1043E">
        <w:rPr>
          <w:rFonts w:ascii="Times New Roman" w:eastAsia="宋体" w:hAnsi="Times New Roman" w:cs="Times New Roman"/>
          <w:b/>
          <w:bCs/>
          <w:kern w:val="0"/>
          <w:szCs w:val="21"/>
        </w:rPr>
        <w:t>．教学服务</w:t>
      </w:r>
    </w:p>
    <w:p w14:paraId="6C211D9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课堂范例讲授和任务布置后提供范例文本供参考，开课前向学生公布自己的信箱、电话，建立或加入课程</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班级</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微信</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QQ</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群，设计常用的规范标准文本电子版上传至设计群，参与分组讨论，保持信息反馈畅通，及时解答学生提出的问题、接受反馈信息；每天关注设计进度。</w:t>
      </w:r>
    </w:p>
    <w:p w14:paraId="4D78537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1C26C59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指导课程教师根据学生在课程设计中的表现、纪律、学习态度和钻研精神、独立工作能力结合完成的课程设计报告，再根据小组课程设计答辩情况，按五级分制综合评定学生的实习成绩。</w:t>
      </w:r>
    </w:p>
    <w:p w14:paraId="1676DEAA"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6948EB0F" w14:textId="77777777" w:rsidR="00C94C6A"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本课程设计教学质量标准适用于中国矿业大学地质工程专业岩土工程与工程地质方向。其他专业方向的同学选课时须先选修土质土力学、地基基础和岩土工程勘察等专业课程。</w:t>
      </w:r>
    </w:p>
    <w:p w14:paraId="2D6E8D58" w14:textId="77777777" w:rsidR="00BA7E6C" w:rsidRPr="00C1043E" w:rsidRDefault="00C94C6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05313C3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4CDFDC40"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43116E06"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制定者：吴圣林</w:t>
      </w:r>
    </w:p>
    <w:p w14:paraId="0EB6AFCE"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11831A3A"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6D91D2DF"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0E53B0DF" w14:textId="77777777" w:rsidR="00BA7E6C" w:rsidRPr="00C1043E" w:rsidRDefault="00BA7E6C" w:rsidP="00CC54C3">
      <w:pPr>
        <w:pStyle w:val="13"/>
        <w:pageBreakBefore/>
        <w:wordWrap w:val="0"/>
        <w:spacing w:before="120"/>
        <w:rPr>
          <w:sz w:val="24"/>
          <w:szCs w:val="24"/>
        </w:rPr>
      </w:pPr>
      <w:bookmarkStart w:id="46" w:name="_Toc87270807"/>
      <w:r w:rsidRPr="00C1043E">
        <w:rPr>
          <w:sz w:val="24"/>
          <w:szCs w:val="24"/>
        </w:rPr>
        <w:lastRenderedPageBreak/>
        <w:t>课程编号：</w:t>
      </w:r>
      <w:r w:rsidRPr="00C1043E">
        <w:rPr>
          <w:sz w:val="24"/>
          <w:szCs w:val="24"/>
        </w:rPr>
        <w:t>P05206</w:t>
      </w:r>
      <w:bookmarkEnd w:id="46"/>
    </w:p>
    <w:p w14:paraId="3BB5183B"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47" w:name="_Toc87270808"/>
      <w:r w:rsidRPr="00C1043E">
        <w:rPr>
          <w:rFonts w:ascii="Times New Roman" w:eastAsia="黑体" w:hAnsi="Times New Roman" w:cs="宋体"/>
          <w:b w:val="0"/>
          <w:szCs w:val="20"/>
        </w:rPr>
        <w:t>《地基与基础》课程设计教学质量标准</w:t>
      </w:r>
      <w:bookmarkEnd w:id="47"/>
    </w:p>
    <w:p w14:paraId="2D6F5245" w14:textId="77777777" w:rsidR="00BA7E6C" w:rsidRPr="00C1043E" w:rsidRDefault="00BA7E6C" w:rsidP="00CC54C3">
      <w:pPr>
        <w:pStyle w:val="15"/>
        <w:wordWrap w:val="0"/>
        <w:spacing w:after="120"/>
      </w:pPr>
      <w:r w:rsidRPr="00C1043E">
        <w:t>学时：</w:t>
      </w:r>
      <w:r w:rsidRPr="00C1043E">
        <w:t>1</w:t>
      </w:r>
      <w:r w:rsidR="00756F23" w:rsidRPr="00C1043E">
        <w:t>周</w:t>
      </w:r>
      <w:r w:rsidR="009958C2">
        <w:rPr>
          <w:rFonts w:hint="eastAsia"/>
        </w:rPr>
        <w:t xml:space="preserve"> </w:t>
      </w:r>
      <w:r w:rsidR="009958C2">
        <w:t xml:space="preserve"> </w:t>
      </w:r>
      <w:r w:rsidR="00756F23" w:rsidRPr="00C1043E">
        <w:t>学分：</w:t>
      </w:r>
      <w:r w:rsidRPr="00C1043E">
        <w:t>1</w:t>
      </w:r>
    </w:p>
    <w:p w14:paraId="22B3FBC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基础工程课程设计是学生在完成教学计划规定的课程学习后，所进行的一个重要的实践性教学环节，是继课堂教学、实验教学等环节之后的一个综合性较强的教学阶段。通过课程设计使学生受到设计方法的初步训练。能用文字、图形和现代设计方法系统地、正确地表达设计成果。培养学生具有综合运用基础理论和专业知识的能力，并具有独立分析及解决一般基础工程技术问题的基本能力，从而达到对学生综合能力培养目标的要求。</w:t>
      </w:r>
    </w:p>
    <w:p w14:paraId="6DCFE66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5BC6CBB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p>
    <w:p w14:paraId="748224A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生应能进行桩基础类型、桩长、桩径、承台尺寸、桩群布置、结构构造的设计并绘制相关图件，应能进行桩基础的竖向和水平承载力验算、桩基沉降验算、承台抗冲、抗剪、弯矩验算，应能初步进行桩身合承台底面的配筋设计；（支撑本专业毕业要求</w:t>
      </w:r>
      <w:r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w:t>
      </w:r>
    </w:p>
    <w:p w14:paraId="3FC4766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p>
    <w:p w14:paraId="6EFF2A8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培养学生树立正确的人生观、世界观、价值观，促进学生对专业的归属感、认同感，培养学生拥有正确的职业素养，激发学生对祖国、对社会的家国情怀。（课程思政教学目标）</w:t>
      </w:r>
    </w:p>
    <w:p w14:paraId="4E105AF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二、课程设计内容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7"/>
        <w:gridCol w:w="962"/>
        <w:gridCol w:w="3195"/>
        <w:gridCol w:w="436"/>
        <w:gridCol w:w="2912"/>
        <w:gridCol w:w="804"/>
      </w:tblGrid>
      <w:tr w:rsidR="00E27C2B" w:rsidRPr="00C1043E" w14:paraId="4FB52458" w14:textId="77777777" w:rsidTr="00756F23">
        <w:trPr>
          <w:trHeight w:val="425"/>
          <w:jc w:val="center"/>
        </w:trPr>
        <w:tc>
          <w:tcPr>
            <w:tcW w:w="621" w:type="dxa"/>
            <w:shd w:val="clear" w:color="auto" w:fill="auto"/>
            <w:vAlign w:val="center"/>
          </w:tcPr>
          <w:p w14:paraId="647E4D08"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序号</w:t>
            </w:r>
          </w:p>
        </w:tc>
        <w:tc>
          <w:tcPr>
            <w:tcW w:w="939" w:type="dxa"/>
            <w:shd w:val="clear" w:color="auto" w:fill="auto"/>
            <w:vAlign w:val="center"/>
          </w:tcPr>
          <w:p w14:paraId="5C5E188D"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教学内容</w:t>
            </w:r>
          </w:p>
        </w:tc>
        <w:tc>
          <w:tcPr>
            <w:tcW w:w="3118" w:type="dxa"/>
            <w:shd w:val="clear" w:color="auto" w:fill="auto"/>
            <w:vAlign w:val="center"/>
          </w:tcPr>
          <w:p w14:paraId="20E0C19A"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教学要求</w:t>
            </w:r>
          </w:p>
        </w:tc>
        <w:tc>
          <w:tcPr>
            <w:tcW w:w="425" w:type="dxa"/>
            <w:shd w:val="clear" w:color="auto" w:fill="auto"/>
            <w:vAlign w:val="center"/>
          </w:tcPr>
          <w:p w14:paraId="696FE565"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天</w:t>
            </w:r>
          </w:p>
        </w:tc>
        <w:tc>
          <w:tcPr>
            <w:tcW w:w="2842" w:type="dxa"/>
            <w:shd w:val="clear" w:color="auto" w:fill="auto"/>
            <w:vAlign w:val="center"/>
          </w:tcPr>
          <w:p w14:paraId="04C0333B"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课程思政教学点</w:t>
            </w:r>
          </w:p>
        </w:tc>
        <w:tc>
          <w:tcPr>
            <w:tcW w:w="785" w:type="dxa"/>
            <w:shd w:val="clear" w:color="auto" w:fill="auto"/>
            <w:vAlign w:val="center"/>
          </w:tcPr>
          <w:p w14:paraId="5C7A023F"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5C355CAD" w14:textId="77777777" w:rsidTr="009605E5">
        <w:trPr>
          <w:trHeight w:val="2360"/>
          <w:jc w:val="center"/>
        </w:trPr>
        <w:tc>
          <w:tcPr>
            <w:tcW w:w="621" w:type="dxa"/>
            <w:shd w:val="clear" w:color="auto" w:fill="auto"/>
            <w:vAlign w:val="center"/>
          </w:tcPr>
          <w:p w14:paraId="73402EA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939" w:type="dxa"/>
            <w:shd w:val="clear" w:color="auto" w:fill="auto"/>
            <w:vAlign w:val="center"/>
          </w:tcPr>
          <w:p w14:paraId="004B22C7" w14:textId="77777777" w:rsidR="00BA7E6C" w:rsidRPr="00C1043E" w:rsidRDefault="00BA7E6C" w:rsidP="00756F23">
            <w:pPr>
              <w:snapToGrid w:val="0"/>
              <w:jc w:val="center"/>
              <w:rPr>
                <w:rFonts w:ascii="Times New Roman" w:hAnsi="Times New Roman"/>
                <w:sz w:val="18"/>
              </w:rPr>
            </w:pPr>
            <w:r w:rsidRPr="00C1043E">
              <w:rPr>
                <w:rFonts w:ascii="Times New Roman" w:hAnsi="Times New Roman"/>
                <w:sz w:val="18"/>
              </w:rPr>
              <w:t>桩基础设计</w:t>
            </w:r>
          </w:p>
        </w:tc>
        <w:tc>
          <w:tcPr>
            <w:tcW w:w="3118" w:type="dxa"/>
            <w:shd w:val="clear" w:color="auto" w:fill="auto"/>
            <w:vAlign w:val="center"/>
          </w:tcPr>
          <w:p w14:paraId="5D81D8E0" w14:textId="77777777" w:rsidR="00BA7E6C" w:rsidRPr="00C1043E" w:rsidRDefault="00BA7E6C" w:rsidP="00756F23">
            <w:pPr>
              <w:snapToGrid w:val="0"/>
              <w:rPr>
                <w:rFonts w:ascii="Times New Roman" w:hAnsi="Times New Roman"/>
                <w:sz w:val="18"/>
              </w:rPr>
            </w:pPr>
            <w:r w:rsidRPr="00C1043E">
              <w:rPr>
                <w:rFonts w:ascii="Times New Roman" w:hAnsi="Times New Roman"/>
                <w:sz w:val="18"/>
              </w:rPr>
              <w:t>（</w:t>
            </w:r>
            <w:r w:rsidRPr="00C1043E">
              <w:rPr>
                <w:rFonts w:ascii="Times New Roman" w:hAnsi="Times New Roman"/>
                <w:sz w:val="18"/>
              </w:rPr>
              <w:t>1</w:t>
            </w:r>
            <w:r w:rsidRPr="00C1043E">
              <w:rPr>
                <w:rFonts w:ascii="Times New Roman" w:hAnsi="Times New Roman"/>
                <w:sz w:val="18"/>
              </w:rPr>
              <w:t>）独立按时完成基础工程课程设计任务书所规定的全部内容和工作量；</w:t>
            </w:r>
          </w:p>
          <w:p w14:paraId="5969E623" w14:textId="77777777" w:rsidR="00BA7E6C" w:rsidRPr="00C1043E" w:rsidRDefault="00BA7E6C" w:rsidP="00756F23">
            <w:pPr>
              <w:snapToGrid w:val="0"/>
              <w:rPr>
                <w:rFonts w:ascii="Times New Roman" w:hAnsi="Times New Roman"/>
                <w:sz w:val="18"/>
              </w:rPr>
            </w:pPr>
            <w:r w:rsidRPr="00C1043E">
              <w:rPr>
                <w:rFonts w:ascii="Times New Roman" w:hAnsi="Times New Roman"/>
                <w:sz w:val="18"/>
              </w:rPr>
              <w:t>（</w:t>
            </w:r>
            <w:r w:rsidRPr="00C1043E">
              <w:rPr>
                <w:rFonts w:ascii="Times New Roman" w:hAnsi="Times New Roman"/>
                <w:sz w:val="18"/>
              </w:rPr>
              <w:t>2</w:t>
            </w:r>
            <w:r w:rsidRPr="00C1043E">
              <w:rPr>
                <w:rFonts w:ascii="Times New Roman" w:hAnsi="Times New Roman"/>
                <w:sz w:val="18"/>
              </w:rPr>
              <w:t>）其中施工图应布图合理、尺寸齐全、注文工整和线条清晰，符合国家制图标准及有关设计规范要求、并能正确表达设计意图。</w:t>
            </w:r>
          </w:p>
          <w:p w14:paraId="4EAEAFFF" w14:textId="77777777" w:rsidR="00BA7E6C" w:rsidRPr="00C1043E" w:rsidRDefault="00BA7E6C" w:rsidP="00756F23">
            <w:pPr>
              <w:snapToGrid w:val="0"/>
              <w:rPr>
                <w:rFonts w:ascii="Times New Roman" w:hAnsi="Times New Roman"/>
                <w:sz w:val="18"/>
              </w:rPr>
            </w:pPr>
            <w:r w:rsidRPr="00C1043E">
              <w:rPr>
                <w:rFonts w:ascii="Times New Roman" w:hAnsi="Times New Roman"/>
                <w:sz w:val="18"/>
              </w:rPr>
              <w:t>（</w:t>
            </w:r>
            <w:r w:rsidRPr="00C1043E">
              <w:rPr>
                <w:rFonts w:ascii="Times New Roman" w:hAnsi="Times New Roman"/>
                <w:sz w:val="18"/>
              </w:rPr>
              <w:t>3</w:t>
            </w:r>
            <w:r w:rsidRPr="00C1043E">
              <w:rPr>
                <w:rFonts w:ascii="Times New Roman" w:hAnsi="Times New Roman"/>
                <w:sz w:val="18"/>
              </w:rPr>
              <w:t>）课程设计计算书应计算正确、文理通顺、书写工整、装订整齐。</w:t>
            </w:r>
          </w:p>
        </w:tc>
        <w:tc>
          <w:tcPr>
            <w:tcW w:w="425" w:type="dxa"/>
            <w:shd w:val="clear" w:color="auto" w:fill="auto"/>
            <w:vAlign w:val="center"/>
          </w:tcPr>
          <w:p w14:paraId="1EA296F7" w14:textId="77777777" w:rsidR="00BA7E6C" w:rsidRPr="00C1043E" w:rsidRDefault="00BA7E6C" w:rsidP="00756F23">
            <w:pPr>
              <w:snapToGrid w:val="0"/>
              <w:jc w:val="center"/>
              <w:rPr>
                <w:rFonts w:ascii="Times New Roman" w:hAnsi="Times New Roman"/>
                <w:sz w:val="18"/>
              </w:rPr>
            </w:pPr>
            <w:r w:rsidRPr="00C1043E">
              <w:rPr>
                <w:rFonts w:ascii="Times New Roman" w:hAnsi="Times New Roman"/>
                <w:sz w:val="18"/>
              </w:rPr>
              <w:t>5</w:t>
            </w:r>
          </w:p>
        </w:tc>
        <w:tc>
          <w:tcPr>
            <w:tcW w:w="2842" w:type="dxa"/>
            <w:shd w:val="clear" w:color="auto" w:fill="auto"/>
            <w:vAlign w:val="center"/>
          </w:tcPr>
          <w:p w14:paraId="5E864697" w14:textId="77777777" w:rsidR="00BA7E6C" w:rsidRPr="00C1043E" w:rsidRDefault="00BA7E6C" w:rsidP="00756F23">
            <w:pPr>
              <w:snapToGrid w:val="0"/>
              <w:rPr>
                <w:rFonts w:ascii="Times New Roman" w:hAnsi="Times New Roman"/>
                <w:sz w:val="18"/>
              </w:rPr>
            </w:pPr>
            <w:r w:rsidRPr="00C1043E">
              <w:rPr>
                <w:rFonts w:ascii="Times New Roman" w:hAnsi="Times New Roman"/>
                <w:sz w:val="18"/>
              </w:rPr>
              <w:t>（</w:t>
            </w:r>
            <w:r w:rsidRPr="00C1043E">
              <w:rPr>
                <w:rFonts w:ascii="Times New Roman" w:hAnsi="Times New Roman"/>
                <w:sz w:val="18"/>
              </w:rPr>
              <w:t>1</w:t>
            </w:r>
            <w:r w:rsidRPr="00C1043E">
              <w:rPr>
                <w:rFonts w:ascii="Times New Roman" w:hAnsi="Times New Roman"/>
                <w:sz w:val="18"/>
              </w:rPr>
              <w:t>）在进行专业知识和技能的讲解中教育学生遵守职业操守，具备责任感与使命感，培养学生的职业道德认知。</w:t>
            </w:r>
          </w:p>
          <w:p w14:paraId="604EE5EC" w14:textId="77777777" w:rsidR="00BA7E6C" w:rsidRPr="00C1043E" w:rsidRDefault="00BA7E6C" w:rsidP="00756F23">
            <w:pPr>
              <w:snapToGrid w:val="0"/>
              <w:rPr>
                <w:rFonts w:ascii="Times New Roman" w:hAnsi="Times New Roman"/>
                <w:sz w:val="18"/>
              </w:rPr>
            </w:pPr>
            <w:r w:rsidRPr="00C1043E">
              <w:rPr>
                <w:rFonts w:ascii="Times New Roman" w:hAnsi="Times New Roman"/>
                <w:sz w:val="18"/>
              </w:rPr>
              <w:t>（</w:t>
            </w:r>
            <w:r w:rsidRPr="00C1043E">
              <w:rPr>
                <w:rFonts w:ascii="Times New Roman" w:hAnsi="Times New Roman"/>
                <w:sz w:val="18"/>
              </w:rPr>
              <w:t>2</w:t>
            </w:r>
            <w:r w:rsidRPr="00C1043E">
              <w:rPr>
                <w:rFonts w:ascii="Times New Roman" w:hAnsi="Times New Roman"/>
                <w:sz w:val="18"/>
              </w:rPr>
              <w:t>）结合专业相关时政，对正能量话题宣传弘扬及对不良社会现象的批判，激发学生的家国情怀，促进培养正确的社会主义核心价值观。</w:t>
            </w:r>
          </w:p>
        </w:tc>
        <w:tc>
          <w:tcPr>
            <w:tcW w:w="785" w:type="dxa"/>
            <w:shd w:val="clear" w:color="auto" w:fill="auto"/>
            <w:vAlign w:val="center"/>
          </w:tcPr>
          <w:p w14:paraId="4DD76B1F" w14:textId="77777777" w:rsidR="00BA7E6C" w:rsidRPr="00C1043E" w:rsidRDefault="00BA7E6C" w:rsidP="00756F23">
            <w:pPr>
              <w:snapToGrid w:val="0"/>
              <w:jc w:val="center"/>
              <w:rPr>
                <w:rFonts w:ascii="Times New Roman" w:hAnsi="Times New Roman"/>
                <w:sz w:val="18"/>
              </w:rPr>
            </w:pPr>
          </w:p>
        </w:tc>
      </w:tr>
      <w:tr w:rsidR="00E27C2B" w:rsidRPr="00C1043E" w14:paraId="027615DB" w14:textId="77777777" w:rsidTr="00756F23">
        <w:trPr>
          <w:trHeight w:val="425"/>
          <w:jc w:val="center"/>
        </w:trPr>
        <w:tc>
          <w:tcPr>
            <w:tcW w:w="1560" w:type="dxa"/>
            <w:gridSpan w:val="2"/>
            <w:shd w:val="clear" w:color="auto" w:fill="auto"/>
            <w:vAlign w:val="center"/>
          </w:tcPr>
          <w:p w14:paraId="06313F94" w14:textId="77777777" w:rsidR="00BA7E6C" w:rsidRPr="00C1043E" w:rsidRDefault="00BA7E6C" w:rsidP="00756F23">
            <w:pPr>
              <w:snapToGrid w:val="0"/>
              <w:jc w:val="center"/>
              <w:rPr>
                <w:rFonts w:ascii="Times New Roman" w:hAnsi="Times New Roman"/>
                <w:b/>
                <w:sz w:val="18"/>
                <w:szCs w:val="18"/>
              </w:rPr>
            </w:pPr>
            <w:r w:rsidRPr="00C1043E">
              <w:rPr>
                <w:rFonts w:ascii="Times New Roman" w:hAnsi="Times New Roman"/>
                <w:b/>
                <w:sz w:val="18"/>
                <w:szCs w:val="18"/>
              </w:rPr>
              <w:t>合计</w:t>
            </w:r>
          </w:p>
        </w:tc>
        <w:tc>
          <w:tcPr>
            <w:tcW w:w="3118" w:type="dxa"/>
            <w:shd w:val="clear" w:color="auto" w:fill="auto"/>
            <w:vAlign w:val="center"/>
          </w:tcPr>
          <w:p w14:paraId="2A60C55E" w14:textId="77777777" w:rsidR="00BA7E6C" w:rsidRPr="00C1043E" w:rsidRDefault="00BA7E6C" w:rsidP="00756F23">
            <w:pPr>
              <w:snapToGrid w:val="0"/>
              <w:jc w:val="center"/>
              <w:rPr>
                <w:rFonts w:ascii="Times New Roman" w:hAnsi="Times New Roman"/>
                <w:b/>
                <w:sz w:val="18"/>
              </w:rPr>
            </w:pPr>
          </w:p>
        </w:tc>
        <w:tc>
          <w:tcPr>
            <w:tcW w:w="425" w:type="dxa"/>
            <w:shd w:val="clear" w:color="auto" w:fill="auto"/>
            <w:vAlign w:val="center"/>
          </w:tcPr>
          <w:p w14:paraId="5D806E41" w14:textId="77777777" w:rsidR="00BA7E6C" w:rsidRPr="00C1043E" w:rsidRDefault="00BA7E6C" w:rsidP="00756F23">
            <w:pPr>
              <w:snapToGrid w:val="0"/>
              <w:jc w:val="center"/>
              <w:rPr>
                <w:rFonts w:ascii="Times New Roman" w:hAnsi="Times New Roman"/>
                <w:b/>
                <w:sz w:val="18"/>
              </w:rPr>
            </w:pPr>
            <w:r w:rsidRPr="00C1043E">
              <w:rPr>
                <w:rFonts w:ascii="Times New Roman" w:hAnsi="Times New Roman"/>
                <w:b/>
                <w:sz w:val="18"/>
              </w:rPr>
              <w:t>5</w:t>
            </w:r>
          </w:p>
        </w:tc>
        <w:tc>
          <w:tcPr>
            <w:tcW w:w="2842" w:type="dxa"/>
            <w:shd w:val="clear" w:color="auto" w:fill="auto"/>
            <w:vAlign w:val="center"/>
          </w:tcPr>
          <w:p w14:paraId="23129BEA" w14:textId="77777777" w:rsidR="00BA7E6C" w:rsidRPr="00C1043E" w:rsidRDefault="00BA7E6C" w:rsidP="00756F23">
            <w:pPr>
              <w:snapToGrid w:val="0"/>
              <w:jc w:val="center"/>
              <w:rPr>
                <w:rFonts w:ascii="Times New Roman" w:hAnsi="Times New Roman"/>
                <w:b/>
                <w:sz w:val="18"/>
              </w:rPr>
            </w:pPr>
          </w:p>
        </w:tc>
        <w:tc>
          <w:tcPr>
            <w:tcW w:w="785" w:type="dxa"/>
            <w:shd w:val="clear" w:color="auto" w:fill="auto"/>
            <w:vAlign w:val="center"/>
          </w:tcPr>
          <w:p w14:paraId="1BF433DB" w14:textId="77777777" w:rsidR="00BA7E6C" w:rsidRPr="00C1043E" w:rsidRDefault="00BA7E6C" w:rsidP="00756F23">
            <w:pPr>
              <w:snapToGrid w:val="0"/>
              <w:jc w:val="center"/>
              <w:rPr>
                <w:rFonts w:ascii="Times New Roman" w:hAnsi="Times New Roman"/>
                <w:b/>
                <w:sz w:val="18"/>
              </w:rPr>
            </w:pPr>
          </w:p>
        </w:tc>
      </w:tr>
    </w:tbl>
    <w:p w14:paraId="0731160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0125D4A0"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课程负责人：博士及以上学历，副教授及以上职称，宜具有国内外知名高校基础工程相关专业的学习经历。</w:t>
      </w:r>
    </w:p>
    <w:p w14:paraId="235AA156"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主讲教师：博士及以上学历，宜具备副教授及以上职称，宜具有基础工程相关课程的学习经历。</w:t>
      </w:r>
    </w:p>
    <w:p w14:paraId="66EC12B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四、教学参考书</w:t>
      </w:r>
      <w:r w:rsidRPr="00C1043E">
        <w:rPr>
          <w:rFonts w:ascii="Times New Roman" w:eastAsia="黑体" w:hAnsi="Times New Roman"/>
          <w:kern w:val="0"/>
          <w:sz w:val="24"/>
          <w:szCs w:val="24"/>
        </w:rPr>
        <w:t></w:t>
      </w:r>
    </w:p>
    <w:p w14:paraId="09962CC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］《建筑桩基技术规范》（</w:t>
      </w:r>
      <w:r w:rsidRPr="00C1043E">
        <w:rPr>
          <w:rFonts w:ascii="Times New Roman" w:eastAsia="宋体" w:hAnsi="Times New Roman" w:cs="Times New Roman"/>
          <w:kern w:val="0"/>
          <w:szCs w:val="21"/>
        </w:rPr>
        <w:t>JGJ94-2008</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2008</w:t>
      </w:r>
    </w:p>
    <w:p w14:paraId="614115C0"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］陈晓平主编，《土力学与基础工程》，中国水利水电出版社，</w:t>
      </w:r>
      <w:r w:rsidRPr="00C1043E">
        <w:rPr>
          <w:rFonts w:ascii="Times New Roman" w:eastAsia="宋体" w:hAnsi="Times New Roman" w:cs="Times New Roman"/>
          <w:kern w:val="0"/>
          <w:szCs w:val="21"/>
        </w:rPr>
        <w:t>2008</w:t>
      </w:r>
    </w:p>
    <w:p w14:paraId="18EC54D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］《混凝土结构设计规范》（</w:t>
      </w:r>
      <w:r w:rsidRPr="00C1043E">
        <w:rPr>
          <w:rFonts w:ascii="Times New Roman" w:eastAsia="宋体" w:hAnsi="Times New Roman" w:cs="Times New Roman"/>
          <w:kern w:val="0"/>
          <w:szCs w:val="21"/>
        </w:rPr>
        <w:t>GB50010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2002</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2002</w:t>
      </w:r>
    </w:p>
    <w:p w14:paraId="3D7ECF9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］赵明华，土力学与基础工程，武汉理工大学等出版社，</w:t>
      </w:r>
      <w:r w:rsidRPr="00C1043E">
        <w:rPr>
          <w:rFonts w:ascii="Times New Roman" w:eastAsia="宋体" w:hAnsi="Times New Roman" w:cs="Times New Roman"/>
          <w:kern w:val="0"/>
          <w:szCs w:val="21"/>
        </w:rPr>
        <w:t>2004</w:t>
      </w:r>
    </w:p>
    <w:p w14:paraId="44EF6CE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五、教学组织</w:t>
      </w:r>
    </w:p>
    <w:p w14:paraId="30320D4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）指导教师下达课程设计题目、任务书。；</w:t>
      </w:r>
    </w:p>
    <w:p w14:paraId="0B34F09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）组织课程设计答辩和成绩评定工作；</w:t>
      </w:r>
    </w:p>
    <w:p w14:paraId="08FF358A"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）考核指导教师的工作情况</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进行课程设计工作总结。</w:t>
      </w:r>
    </w:p>
    <w:p w14:paraId="41B5B0B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六、成绩评定</w:t>
      </w:r>
    </w:p>
    <w:p w14:paraId="7248740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课程设计的成绩由平时成绩、评阅成绩和答辩成绩三部分组成。</w:t>
      </w:r>
    </w:p>
    <w:p w14:paraId="609828C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）平时成绩由指导教师根据学生在课程设计期间的表现、出勤及工作态度进行综合评价，该部分占总成绩的</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w:t>
      </w:r>
    </w:p>
    <w:p w14:paraId="48622ED8"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）评阅成绩由评阅人对学生课程设计成果的质量进行客观、全面评价，该部分占总成绩的</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w:t>
      </w:r>
    </w:p>
    <w:p w14:paraId="79ABDD4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）答辩成绩由答辩小组根据学生介绍课程设计成果及回答问题的情况给出评分，该部分占总成绩的</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w:t>
      </w:r>
    </w:p>
    <w:p w14:paraId="51559BBA"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课程设计按优、良、中、及格、不及格五个等级进行评分。</w:t>
      </w:r>
    </w:p>
    <w:p w14:paraId="5C4416C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3B2B5CF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课程设计教学质量标准的变更应由课程负责人提出申请，经专业负责人审定、学院教学院长审批后，报教务部备案。本课程教学质量标准由承担此课程的主讲教师负责执行。</w:t>
      </w:r>
    </w:p>
    <w:p w14:paraId="099B175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1DDA9496"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6582F244"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制定者：王档良</w:t>
      </w:r>
    </w:p>
    <w:p w14:paraId="6B95083F"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4F6A4828"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3B5EF655"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451CDF83" w14:textId="77777777" w:rsidR="00BA7E6C" w:rsidRPr="00C1043E" w:rsidRDefault="00BA7E6C" w:rsidP="00CC54C3">
      <w:pPr>
        <w:pStyle w:val="13"/>
        <w:pageBreakBefore/>
        <w:wordWrap w:val="0"/>
        <w:spacing w:before="120"/>
        <w:rPr>
          <w:sz w:val="24"/>
          <w:szCs w:val="24"/>
        </w:rPr>
      </w:pPr>
      <w:bookmarkStart w:id="48" w:name="_Toc87270809"/>
      <w:r w:rsidRPr="00C1043E">
        <w:rPr>
          <w:sz w:val="24"/>
          <w:szCs w:val="24"/>
        </w:rPr>
        <w:lastRenderedPageBreak/>
        <w:t>课程编号：</w:t>
      </w:r>
      <w:r w:rsidRPr="00C1043E">
        <w:rPr>
          <w:sz w:val="24"/>
          <w:szCs w:val="24"/>
        </w:rPr>
        <w:t>P05207</w:t>
      </w:r>
      <w:bookmarkEnd w:id="48"/>
    </w:p>
    <w:p w14:paraId="7FB78D1C"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49" w:name="_Toc87270810"/>
      <w:r w:rsidRPr="00C1043E">
        <w:rPr>
          <w:rFonts w:ascii="Times New Roman" w:eastAsia="黑体" w:hAnsi="Times New Roman" w:cs="宋体"/>
          <w:b w:val="0"/>
          <w:szCs w:val="20"/>
        </w:rPr>
        <w:t>《施工组织课程设计</w:t>
      </w:r>
      <w:r w:rsidRPr="00C1043E">
        <w:rPr>
          <w:rFonts w:ascii="Times New Roman" w:eastAsia="黑体" w:hAnsi="Times New Roman" w:cs="宋体"/>
          <w:b w:val="0"/>
          <w:szCs w:val="20"/>
        </w:rPr>
        <w:t>A</w:t>
      </w:r>
      <w:r w:rsidRPr="00C1043E">
        <w:rPr>
          <w:rFonts w:ascii="Times New Roman" w:eastAsia="黑体" w:hAnsi="Times New Roman" w:cs="宋体"/>
          <w:b w:val="0"/>
          <w:szCs w:val="20"/>
        </w:rPr>
        <w:t>》课程设计教学质量标准</w:t>
      </w:r>
      <w:bookmarkEnd w:id="49"/>
    </w:p>
    <w:p w14:paraId="3FAD7A49" w14:textId="77777777" w:rsidR="00BA7E6C" w:rsidRPr="00C1043E" w:rsidRDefault="00BA7E6C" w:rsidP="00CC54C3">
      <w:pPr>
        <w:pStyle w:val="15"/>
        <w:wordWrap w:val="0"/>
        <w:spacing w:after="120"/>
      </w:pPr>
      <w:r w:rsidRPr="00C1043E">
        <w:t>1</w:t>
      </w:r>
      <w:r w:rsidRPr="00C1043E">
        <w:t>周</w:t>
      </w:r>
      <w:r w:rsidRPr="00C1043E">
        <w:t xml:space="preserve">      1</w:t>
      </w:r>
      <w:r w:rsidRPr="00C1043E">
        <w:t>学分</w:t>
      </w:r>
    </w:p>
    <w:p w14:paraId="7D3919F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施工组织课程设计</w:t>
      </w:r>
      <w:r w:rsidRPr="00C1043E">
        <w:rPr>
          <w:rFonts w:ascii="Times New Roman" w:eastAsia="宋体" w:hAnsi="Times New Roman" w:cs="Times New Roman"/>
          <w:kern w:val="0"/>
          <w:szCs w:val="21"/>
        </w:rPr>
        <w:t>A</w:t>
      </w:r>
      <w:r w:rsidRPr="00C1043E">
        <w:rPr>
          <w:rFonts w:ascii="Times New Roman" w:eastAsia="宋体" w:hAnsi="Times New Roman" w:cs="Times New Roman"/>
          <w:kern w:val="0"/>
          <w:szCs w:val="21"/>
        </w:rPr>
        <w:t>课程是一门实践性课程；其先修课程是岩土工程勘察、地基与基础、边坡工程、基坑与地下工程等；适用地质工程专业工程地质与岩土工程课组本科生。该课程主要训练学生根据现行相关法律、法规、规范性文件、标准、规范、国标图集和本专业基础知识，编制生产管理文件的能力；通过该课程的学习，使学生熟悉勘察设计或工程施工或检测项目的管理流程和内涵，熟悉对工程具有约束力的法律法规，掌握技术、工艺、质量、安全、进度、环保等工程组织要点，体验编制过程，具有初步的独立编制施工组织设计的能力，培养合理组织、优化管理提升工程质量、保证经济效益的基本观念。</w:t>
      </w:r>
    </w:p>
    <w:p w14:paraId="12A5CB3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7D7280C1" w14:textId="77777777" w:rsidR="00BA7E6C"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培养学生根据工程项目条件，设计基本可行的工程施工实施方案，掌握生产管理要点，了解危险性较大的分部分项工程范围和超过一定规模的危险性较大的分部分项工程范围，熟悉勘察、设计、施工、监测项目的技术管理、进度管理、质量管理、文明施工管理、应急和风险管理、机电设备管理、成本管理及其组织体系；熟悉现行相关法律、法规、规范性文件、标准、规范、国标图集和本专业基础知识；通过分工协作、研讨汇报，培养方案编制的协作能力；熟悉依法依规和具体条件，合理制定施工计划、施工工艺技术安排、施工安全保证措施、劳动力计划、预算，编制相关计算书、图纸，具有编制施工组织设计、参与项目管理的初步能力。</w:t>
      </w:r>
    </w:p>
    <w:p w14:paraId="2CC262A7"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384F61EE"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586CC95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依据基础知识、工程条件和规范标准，分析生产管理要点，判别工程管理的重点、难点和风险点，合理制定施工计划、施工工艺技术安排、施工安全保证措施、劳动力计划、预算，编制相关计算书、图纸，分工合作编制施工组织设计，明确技术管理、进度管理、质量管理、文明施工管理、应急和风险管理、机电设备管理、成本管理及其组织体系，形成基本可执行的工程施工实施方案。（支撑本专业毕业要求</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60740ACE"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5ECF6DA1"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熟悉现行相关法律、法规、规范性文件、标准、规范、国标图集和本专业基础知识，能结合具体工程条件和规范规程进行分析决策和编制设计，培养职业规范。（支撑本专业毕业要求</w:t>
      </w:r>
      <w:r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w:t>
      </w:r>
    </w:p>
    <w:p w14:paraId="56ADAFCD"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603E1E0B"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在特定规范和具体条件背景下，通过分工协作、研讨汇报，绘制图表、编制施工组织设计方案，使学生能够分工协作和具有一定表达能力。（支撑本专业毕业要求</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p>
    <w:p w14:paraId="4A136C47"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662DC94A"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以规范和具体条件为基础，合理制定施工计划、施工工艺技术安排、施工安全保证措施、劳动力计划、预算，编制相关计算书、图纸和施工组织设计，训练对项目管理理解能力。（支撑本专业毕业要求</w:t>
      </w:r>
      <w:r w:rsidRPr="00C1043E">
        <w:rPr>
          <w:rFonts w:ascii="Times New Roman" w:eastAsia="宋体" w:hAnsi="Times New Roman" w:cs="Times New Roman"/>
          <w:kern w:val="0"/>
          <w:szCs w:val="21"/>
        </w:rPr>
        <w:t>11</w:t>
      </w:r>
      <w:r w:rsidRPr="00C1043E">
        <w:rPr>
          <w:rFonts w:ascii="Times New Roman" w:eastAsia="宋体" w:hAnsi="Times New Roman" w:cs="Times New Roman"/>
          <w:kern w:val="0"/>
          <w:szCs w:val="21"/>
        </w:rPr>
        <w:t>）</w:t>
      </w:r>
    </w:p>
    <w:p w14:paraId="05901280"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03225A39"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在设计中坚持环境协调、以人为本，具有在保证质量和安全的条件下，进行工艺方法的创新和施工组织创新的探索精神。（课程思政教学目标）</w:t>
      </w:r>
    </w:p>
    <w:p w14:paraId="57EBE624" w14:textId="77777777" w:rsidR="009605E5" w:rsidRPr="00C1043E" w:rsidRDefault="009605E5"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0FE8DE1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二、课程内容、要求及学时分配</w:t>
      </w:r>
    </w:p>
    <w:p w14:paraId="739C7E6D" w14:textId="77777777" w:rsidR="00BA7E6C" w:rsidRPr="00C1043E" w:rsidRDefault="0010470A" w:rsidP="00CC54C3">
      <w:pPr>
        <w:wordWrap w:val="0"/>
        <w:spacing w:line="400" w:lineRule="exact"/>
        <w:ind w:firstLineChars="200" w:firstLine="422"/>
        <w:rPr>
          <w:rFonts w:ascii="Times New Roman" w:eastAsia="宋体" w:hAnsi="Times New Roman" w:cs="Times New Roman"/>
          <w:i/>
          <w:szCs w:val="20"/>
        </w:rPr>
      </w:pPr>
      <w:r w:rsidRPr="00C1043E">
        <w:rPr>
          <w:rFonts w:ascii="Times New Roman" w:eastAsia="宋体" w:hAnsi="Times New Roman" w:cs="Times New Roman"/>
          <w:b/>
          <w:szCs w:val="20"/>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33"/>
        <w:gridCol w:w="1302"/>
        <w:gridCol w:w="4649"/>
        <w:gridCol w:w="759"/>
        <w:gridCol w:w="953"/>
        <w:gridCol w:w="650"/>
      </w:tblGrid>
      <w:tr w:rsidR="00E27C2B" w:rsidRPr="00C1043E" w14:paraId="26591E39" w14:textId="77777777" w:rsidTr="009605E5">
        <w:trPr>
          <w:trHeight w:val="425"/>
          <w:jc w:val="center"/>
        </w:trPr>
        <w:tc>
          <w:tcPr>
            <w:tcW w:w="636" w:type="dxa"/>
            <w:shd w:val="clear" w:color="auto" w:fill="auto"/>
            <w:vAlign w:val="center"/>
          </w:tcPr>
          <w:p w14:paraId="55AB21A5"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1310" w:type="dxa"/>
            <w:shd w:val="clear" w:color="auto" w:fill="auto"/>
            <w:vAlign w:val="center"/>
          </w:tcPr>
          <w:p w14:paraId="21368F22"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教学内容</w:t>
            </w:r>
          </w:p>
        </w:tc>
        <w:tc>
          <w:tcPr>
            <w:tcW w:w="4683" w:type="dxa"/>
            <w:shd w:val="clear" w:color="auto" w:fill="auto"/>
            <w:vAlign w:val="center"/>
          </w:tcPr>
          <w:p w14:paraId="451DDD2C"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教学要求</w:t>
            </w:r>
          </w:p>
        </w:tc>
        <w:tc>
          <w:tcPr>
            <w:tcW w:w="709" w:type="dxa"/>
            <w:shd w:val="clear" w:color="auto" w:fill="auto"/>
            <w:vAlign w:val="center"/>
          </w:tcPr>
          <w:p w14:paraId="25BAC850"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学时（天）</w:t>
            </w:r>
          </w:p>
        </w:tc>
        <w:tc>
          <w:tcPr>
            <w:tcW w:w="956" w:type="dxa"/>
            <w:shd w:val="clear" w:color="auto" w:fill="auto"/>
            <w:vAlign w:val="center"/>
          </w:tcPr>
          <w:p w14:paraId="09A36B0D"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652" w:type="dxa"/>
            <w:shd w:val="clear" w:color="auto" w:fill="auto"/>
            <w:vAlign w:val="center"/>
          </w:tcPr>
          <w:p w14:paraId="5D4E77DC"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67F2C97C" w14:textId="77777777" w:rsidTr="009605E5">
        <w:trPr>
          <w:trHeight w:val="425"/>
          <w:jc w:val="center"/>
        </w:trPr>
        <w:tc>
          <w:tcPr>
            <w:tcW w:w="636" w:type="dxa"/>
            <w:shd w:val="clear" w:color="auto" w:fill="auto"/>
            <w:vAlign w:val="center"/>
          </w:tcPr>
          <w:p w14:paraId="43E9286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1310" w:type="dxa"/>
            <w:shd w:val="clear" w:color="auto" w:fill="auto"/>
            <w:vAlign w:val="center"/>
          </w:tcPr>
          <w:p w14:paraId="62BEE98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设计准备与培训</w:t>
            </w:r>
          </w:p>
        </w:tc>
        <w:tc>
          <w:tcPr>
            <w:tcW w:w="4683" w:type="dxa"/>
            <w:shd w:val="clear" w:color="auto" w:fill="auto"/>
            <w:vAlign w:val="center"/>
          </w:tcPr>
          <w:p w14:paraId="5110D2A7"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下达任务书，讲解编制方法，收集规范标准</w:t>
            </w:r>
          </w:p>
        </w:tc>
        <w:tc>
          <w:tcPr>
            <w:tcW w:w="709" w:type="dxa"/>
            <w:shd w:val="clear" w:color="auto" w:fill="auto"/>
            <w:vAlign w:val="center"/>
          </w:tcPr>
          <w:p w14:paraId="0D6E33E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r w:rsidRPr="00C1043E">
              <w:rPr>
                <w:rFonts w:ascii="Times New Roman" w:eastAsia="宋体" w:hAnsi="Times New Roman" w:cs="Times New Roman"/>
                <w:kern w:val="0"/>
                <w:sz w:val="18"/>
                <w:szCs w:val="18"/>
              </w:rPr>
              <w:t>天</w:t>
            </w:r>
          </w:p>
        </w:tc>
        <w:tc>
          <w:tcPr>
            <w:tcW w:w="956" w:type="dxa"/>
            <w:shd w:val="clear" w:color="auto" w:fill="auto"/>
            <w:vAlign w:val="center"/>
          </w:tcPr>
          <w:p w14:paraId="57C8DEBB" w14:textId="77777777" w:rsidR="00BA7E6C" w:rsidRPr="00C1043E" w:rsidRDefault="00BA7E6C" w:rsidP="00CC54C3">
            <w:pPr>
              <w:wordWrap w:val="0"/>
              <w:jc w:val="center"/>
              <w:rPr>
                <w:rFonts w:ascii="Times New Roman" w:eastAsia="宋体" w:hAnsi="Times New Roman" w:cs="Times New Roman"/>
                <w:kern w:val="0"/>
                <w:sz w:val="18"/>
                <w:szCs w:val="20"/>
              </w:rPr>
            </w:pPr>
          </w:p>
        </w:tc>
        <w:tc>
          <w:tcPr>
            <w:tcW w:w="652" w:type="dxa"/>
            <w:shd w:val="clear" w:color="auto" w:fill="auto"/>
            <w:vAlign w:val="center"/>
          </w:tcPr>
          <w:p w14:paraId="50159B47" w14:textId="77777777" w:rsidR="00BA7E6C" w:rsidRPr="00C1043E" w:rsidRDefault="00BA7E6C" w:rsidP="00CC54C3">
            <w:pPr>
              <w:wordWrap w:val="0"/>
              <w:jc w:val="center"/>
              <w:rPr>
                <w:rFonts w:ascii="Times New Roman" w:eastAsia="宋体" w:hAnsi="Times New Roman" w:cs="Times New Roman"/>
                <w:kern w:val="0"/>
                <w:sz w:val="18"/>
                <w:szCs w:val="20"/>
              </w:rPr>
            </w:pPr>
          </w:p>
        </w:tc>
      </w:tr>
      <w:tr w:rsidR="00E27C2B" w:rsidRPr="00C1043E" w14:paraId="61B59BB4" w14:textId="77777777" w:rsidTr="009605E5">
        <w:trPr>
          <w:trHeight w:val="425"/>
          <w:jc w:val="center"/>
        </w:trPr>
        <w:tc>
          <w:tcPr>
            <w:tcW w:w="636" w:type="dxa"/>
            <w:shd w:val="clear" w:color="auto" w:fill="auto"/>
            <w:vAlign w:val="center"/>
          </w:tcPr>
          <w:p w14:paraId="682879F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310" w:type="dxa"/>
            <w:shd w:val="clear" w:color="auto" w:fill="auto"/>
            <w:vAlign w:val="center"/>
          </w:tcPr>
          <w:p w14:paraId="73DB72A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设计和报告编制</w:t>
            </w:r>
          </w:p>
        </w:tc>
        <w:tc>
          <w:tcPr>
            <w:tcW w:w="4683" w:type="dxa"/>
            <w:shd w:val="clear" w:color="auto" w:fill="auto"/>
            <w:vAlign w:val="center"/>
          </w:tcPr>
          <w:p w14:paraId="44CAA240"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（一）工程概况：危险性较大的分部分项工程概况、施工平面布置、施工要求和技术保证条件。</w:t>
            </w:r>
          </w:p>
          <w:p w14:paraId="2CBF379C"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（二）编制依据：相关法律、法规、规范性文件、标准、规范及图纸（国标图集）、施工组织设计等。</w:t>
            </w:r>
          </w:p>
          <w:p w14:paraId="3EC524A7"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（三）施工计划：包括施工进度计划、材料与设备计划。</w:t>
            </w:r>
          </w:p>
          <w:p w14:paraId="2C1BF15D"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（四）施工工艺技术：技术参数、工艺流程、施工方法、检查验收等。</w:t>
            </w:r>
          </w:p>
          <w:p w14:paraId="47073654"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（五）施工安全保证措施：组织保障、技术措施、应急预案、监测监控等。</w:t>
            </w:r>
          </w:p>
          <w:p w14:paraId="7ABC2188"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（六）劳动力计划：专职安全生产管理人员、特种作业人员等。</w:t>
            </w:r>
          </w:p>
          <w:p w14:paraId="1E5F69A0"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（七）计算书及相关图纸。</w:t>
            </w:r>
          </w:p>
        </w:tc>
        <w:tc>
          <w:tcPr>
            <w:tcW w:w="709" w:type="dxa"/>
            <w:shd w:val="clear" w:color="auto" w:fill="auto"/>
            <w:vAlign w:val="center"/>
          </w:tcPr>
          <w:p w14:paraId="4D63E57B"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天</w:t>
            </w:r>
          </w:p>
        </w:tc>
        <w:tc>
          <w:tcPr>
            <w:tcW w:w="956" w:type="dxa"/>
            <w:shd w:val="clear" w:color="auto" w:fill="auto"/>
            <w:vAlign w:val="center"/>
          </w:tcPr>
          <w:p w14:paraId="0C678F08" w14:textId="77777777" w:rsidR="00BA7E6C" w:rsidRPr="00C1043E" w:rsidRDefault="00BA7E6C" w:rsidP="00CC54C3">
            <w:pPr>
              <w:wordWrap w:val="0"/>
              <w:jc w:val="center"/>
              <w:rPr>
                <w:rFonts w:ascii="Times New Roman" w:eastAsia="宋体" w:hAnsi="Times New Roman" w:cs="Times New Roman"/>
                <w:kern w:val="0"/>
                <w:sz w:val="18"/>
                <w:szCs w:val="20"/>
              </w:rPr>
            </w:pPr>
            <w:r w:rsidRPr="00C1043E">
              <w:rPr>
                <w:rFonts w:ascii="Times New Roman" w:eastAsia="宋体" w:hAnsi="Times New Roman" w:cs="Times New Roman"/>
                <w:kern w:val="0"/>
                <w:sz w:val="18"/>
                <w:szCs w:val="18"/>
              </w:rPr>
              <w:t>坚持环境协调，以质量、安全定工期、控制成本。</w:t>
            </w:r>
          </w:p>
        </w:tc>
        <w:tc>
          <w:tcPr>
            <w:tcW w:w="652" w:type="dxa"/>
            <w:shd w:val="clear" w:color="auto" w:fill="auto"/>
            <w:vAlign w:val="center"/>
          </w:tcPr>
          <w:p w14:paraId="7BE6D63B" w14:textId="77777777" w:rsidR="00BA7E6C" w:rsidRPr="00C1043E" w:rsidRDefault="00BA7E6C" w:rsidP="00CC54C3">
            <w:pPr>
              <w:wordWrap w:val="0"/>
              <w:jc w:val="center"/>
              <w:rPr>
                <w:rFonts w:ascii="Times New Roman" w:eastAsia="宋体" w:hAnsi="Times New Roman" w:cs="Times New Roman"/>
                <w:kern w:val="0"/>
                <w:sz w:val="18"/>
                <w:szCs w:val="20"/>
              </w:rPr>
            </w:pPr>
          </w:p>
        </w:tc>
      </w:tr>
      <w:tr w:rsidR="00E27C2B" w:rsidRPr="00C1043E" w14:paraId="1378778D" w14:textId="77777777" w:rsidTr="009605E5">
        <w:trPr>
          <w:trHeight w:val="425"/>
          <w:jc w:val="center"/>
        </w:trPr>
        <w:tc>
          <w:tcPr>
            <w:tcW w:w="636" w:type="dxa"/>
            <w:shd w:val="clear" w:color="auto" w:fill="auto"/>
            <w:vAlign w:val="center"/>
          </w:tcPr>
          <w:p w14:paraId="0F23356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1310" w:type="dxa"/>
            <w:shd w:val="clear" w:color="auto" w:fill="auto"/>
            <w:vAlign w:val="center"/>
          </w:tcPr>
          <w:p w14:paraId="54C4E1F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总结考核</w:t>
            </w:r>
          </w:p>
        </w:tc>
        <w:tc>
          <w:tcPr>
            <w:tcW w:w="4683" w:type="dxa"/>
            <w:shd w:val="clear" w:color="auto" w:fill="auto"/>
            <w:vAlign w:val="center"/>
          </w:tcPr>
          <w:p w14:paraId="201EE036" w14:textId="77777777" w:rsidR="00BA7E6C" w:rsidRPr="00C1043E" w:rsidRDefault="00BA7E6C" w:rsidP="00756F23">
            <w:pPr>
              <w:wordWrap w:val="0"/>
              <w:rPr>
                <w:rFonts w:ascii="Times New Roman" w:eastAsia="宋体" w:hAnsi="Times New Roman" w:cs="Times New Roman"/>
                <w:kern w:val="0"/>
                <w:sz w:val="18"/>
                <w:szCs w:val="18"/>
              </w:rPr>
            </w:pPr>
          </w:p>
        </w:tc>
        <w:tc>
          <w:tcPr>
            <w:tcW w:w="709" w:type="dxa"/>
            <w:shd w:val="clear" w:color="auto" w:fill="auto"/>
            <w:vAlign w:val="center"/>
          </w:tcPr>
          <w:p w14:paraId="5B8C32A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r w:rsidRPr="00C1043E">
              <w:rPr>
                <w:rFonts w:ascii="Times New Roman" w:eastAsia="宋体" w:hAnsi="Times New Roman" w:cs="Times New Roman"/>
                <w:kern w:val="0"/>
                <w:sz w:val="18"/>
                <w:szCs w:val="18"/>
              </w:rPr>
              <w:t>天</w:t>
            </w:r>
          </w:p>
        </w:tc>
        <w:tc>
          <w:tcPr>
            <w:tcW w:w="956" w:type="dxa"/>
            <w:shd w:val="clear" w:color="auto" w:fill="auto"/>
            <w:vAlign w:val="center"/>
          </w:tcPr>
          <w:p w14:paraId="2C805C55" w14:textId="77777777" w:rsidR="00BA7E6C" w:rsidRPr="00C1043E" w:rsidRDefault="00BA7E6C" w:rsidP="00CC54C3">
            <w:pPr>
              <w:wordWrap w:val="0"/>
              <w:jc w:val="center"/>
              <w:rPr>
                <w:rFonts w:ascii="Times New Roman" w:eastAsia="宋体" w:hAnsi="Times New Roman" w:cs="Times New Roman"/>
                <w:kern w:val="0"/>
                <w:sz w:val="18"/>
                <w:szCs w:val="20"/>
              </w:rPr>
            </w:pPr>
          </w:p>
        </w:tc>
        <w:tc>
          <w:tcPr>
            <w:tcW w:w="652" w:type="dxa"/>
            <w:shd w:val="clear" w:color="auto" w:fill="auto"/>
            <w:vAlign w:val="center"/>
          </w:tcPr>
          <w:p w14:paraId="5362E1AC" w14:textId="77777777" w:rsidR="00BA7E6C" w:rsidRPr="00C1043E" w:rsidRDefault="00BA7E6C" w:rsidP="00CC54C3">
            <w:pPr>
              <w:wordWrap w:val="0"/>
              <w:jc w:val="center"/>
              <w:rPr>
                <w:rFonts w:ascii="Times New Roman" w:eastAsia="宋体" w:hAnsi="Times New Roman" w:cs="Times New Roman"/>
                <w:kern w:val="0"/>
                <w:sz w:val="18"/>
                <w:szCs w:val="20"/>
              </w:rPr>
            </w:pPr>
          </w:p>
        </w:tc>
      </w:tr>
      <w:tr w:rsidR="00E27C2B" w:rsidRPr="00C1043E" w14:paraId="469E878F" w14:textId="77777777" w:rsidTr="009605E5">
        <w:trPr>
          <w:trHeight w:val="425"/>
          <w:jc w:val="center"/>
        </w:trPr>
        <w:tc>
          <w:tcPr>
            <w:tcW w:w="1946" w:type="dxa"/>
            <w:gridSpan w:val="2"/>
            <w:shd w:val="clear" w:color="auto" w:fill="auto"/>
            <w:vAlign w:val="center"/>
          </w:tcPr>
          <w:p w14:paraId="0F8F1D90"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4683" w:type="dxa"/>
            <w:shd w:val="clear" w:color="auto" w:fill="auto"/>
            <w:vAlign w:val="center"/>
          </w:tcPr>
          <w:p w14:paraId="006DDFC7" w14:textId="77777777" w:rsidR="00BA7E6C" w:rsidRPr="00C1043E" w:rsidRDefault="00BA7E6C" w:rsidP="00CC54C3">
            <w:pPr>
              <w:wordWrap w:val="0"/>
              <w:jc w:val="center"/>
              <w:rPr>
                <w:rFonts w:ascii="Times New Roman" w:eastAsia="宋体" w:hAnsi="Times New Roman" w:cs="Times New Roman"/>
                <w:b/>
                <w:bCs/>
                <w:kern w:val="0"/>
                <w:sz w:val="18"/>
                <w:szCs w:val="20"/>
              </w:rPr>
            </w:pPr>
          </w:p>
        </w:tc>
        <w:tc>
          <w:tcPr>
            <w:tcW w:w="709" w:type="dxa"/>
            <w:shd w:val="clear" w:color="auto" w:fill="auto"/>
            <w:vAlign w:val="center"/>
          </w:tcPr>
          <w:p w14:paraId="122E8D31" w14:textId="77777777" w:rsidR="00BA7E6C" w:rsidRPr="00C1043E" w:rsidRDefault="00BA7E6C" w:rsidP="00CC54C3">
            <w:pPr>
              <w:wordWrap w:val="0"/>
              <w:jc w:val="center"/>
              <w:rPr>
                <w:rFonts w:ascii="Times New Roman" w:eastAsia="宋体" w:hAnsi="Times New Roman" w:cs="Times New Roman"/>
                <w:b/>
                <w:bCs/>
                <w:kern w:val="0"/>
                <w:sz w:val="18"/>
                <w:szCs w:val="20"/>
              </w:rPr>
            </w:pPr>
            <w:r w:rsidRPr="00C1043E">
              <w:rPr>
                <w:rFonts w:ascii="Times New Roman" w:eastAsia="宋体" w:hAnsi="Times New Roman" w:cs="Times New Roman"/>
                <w:b/>
                <w:bCs/>
                <w:kern w:val="0"/>
                <w:sz w:val="18"/>
                <w:szCs w:val="18"/>
              </w:rPr>
              <w:t>5</w:t>
            </w:r>
            <w:r w:rsidRPr="00C1043E">
              <w:rPr>
                <w:rFonts w:ascii="Times New Roman" w:eastAsia="宋体" w:hAnsi="Times New Roman" w:cs="Times New Roman"/>
                <w:b/>
                <w:bCs/>
                <w:kern w:val="0"/>
                <w:sz w:val="18"/>
                <w:szCs w:val="18"/>
              </w:rPr>
              <w:t>天</w:t>
            </w:r>
          </w:p>
        </w:tc>
        <w:tc>
          <w:tcPr>
            <w:tcW w:w="956" w:type="dxa"/>
            <w:shd w:val="clear" w:color="auto" w:fill="auto"/>
            <w:vAlign w:val="center"/>
          </w:tcPr>
          <w:p w14:paraId="1EEB579D" w14:textId="77777777" w:rsidR="00BA7E6C" w:rsidRPr="00C1043E" w:rsidRDefault="00BA7E6C" w:rsidP="00CC54C3">
            <w:pPr>
              <w:wordWrap w:val="0"/>
              <w:jc w:val="center"/>
              <w:rPr>
                <w:rFonts w:ascii="Times New Roman" w:eastAsia="宋体" w:hAnsi="Times New Roman" w:cs="Times New Roman"/>
                <w:b/>
                <w:bCs/>
                <w:kern w:val="0"/>
                <w:sz w:val="18"/>
                <w:szCs w:val="20"/>
              </w:rPr>
            </w:pPr>
          </w:p>
        </w:tc>
        <w:tc>
          <w:tcPr>
            <w:tcW w:w="652" w:type="dxa"/>
            <w:shd w:val="clear" w:color="auto" w:fill="auto"/>
            <w:vAlign w:val="center"/>
          </w:tcPr>
          <w:p w14:paraId="458CD39A" w14:textId="77777777" w:rsidR="00BA7E6C" w:rsidRPr="00C1043E" w:rsidRDefault="00BA7E6C" w:rsidP="00CC54C3">
            <w:pPr>
              <w:wordWrap w:val="0"/>
              <w:jc w:val="center"/>
              <w:rPr>
                <w:rFonts w:ascii="Times New Roman" w:eastAsia="宋体" w:hAnsi="Times New Roman" w:cs="Times New Roman"/>
                <w:b/>
                <w:bCs/>
                <w:kern w:val="0"/>
                <w:sz w:val="18"/>
                <w:szCs w:val="20"/>
              </w:rPr>
            </w:pPr>
          </w:p>
        </w:tc>
      </w:tr>
    </w:tbl>
    <w:p w14:paraId="4AC35B8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439C31EC"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课程负责人：熟悉国家相关法律法规，熟悉地质工程项目施工，具有地质工程专业高级职称，有生产单位工作经历或行业个人资质的教师优先。</w:t>
      </w:r>
    </w:p>
    <w:p w14:paraId="5A3414AF"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主讲教师配置要求：熟悉国家相关法律法规，具有地质工程及相关专业博士学位或讲师以上职称的教师。</w:t>
      </w:r>
    </w:p>
    <w:p w14:paraId="1B0A5146"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四、教材、线上资源及教学参考</w:t>
      </w:r>
    </w:p>
    <w:p w14:paraId="75DC99C8" w14:textId="77777777" w:rsidR="00BA7E6C" w:rsidRPr="00C1043E" w:rsidRDefault="003F7427"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．主体教材</w:t>
      </w:r>
    </w:p>
    <w:p w14:paraId="2B048611" w14:textId="77777777" w:rsidR="0010470A"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施工组织设计指导书讲义，董青红等，</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年</w:t>
      </w:r>
    </w:p>
    <w:p w14:paraId="6798101E" w14:textId="77777777" w:rsidR="00BA7E6C"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．教学参考</w:t>
      </w:r>
    </w:p>
    <w:p w14:paraId="4FAF35D9"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）工程经济与项目管理，都沁军，第一版，北京大学出版社，</w:t>
      </w:r>
      <w:r w:rsidRPr="00C1043E">
        <w:rPr>
          <w:rFonts w:ascii="Times New Roman" w:eastAsia="宋体" w:hAnsi="Times New Roman" w:cs="Times New Roman"/>
          <w:kern w:val="0"/>
          <w:szCs w:val="21"/>
        </w:rPr>
        <w:t>2015</w:t>
      </w:r>
    </w:p>
    <w:p w14:paraId="0FB1B5B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）工程经济与项目管理，李慧民，中国建筑工业出版社，</w:t>
      </w:r>
      <w:r w:rsidRPr="00C1043E">
        <w:rPr>
          <w:rFonts w:ascii="Times New Roman" w:eastAsia="宋体" w:hAnsi="Times New Roman" w:cs="Times New Roman"/>
          <w:kern w:val="0"/>
          <w:szCs w:val="21"/>
        </w:rPr>
        <w:t>2009</w:t>
      </w:r>
    </w:p>
    <w:p w14:paraId="2F947523"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）国家、行业、地方有关法律、法规、标准等。</w:t>
      </w:r>
    </w:p>
    <w:p w14:paraId="6D5E82C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5DCBD592"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．教学方法</w:t>
      </w:r>
    </w:p>
    <w:p w14:paraId="6FCD34C0"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采用团队教学，每位指导老师最多指导</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组，每组不超过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名学生，每组负责一个项目，每人完成报告书一份；学生报告书中除设计要求中的（一）、（二）部分外，其余（三）～（七）部分由小组内同学分别手写完成，且互不相同；每人至少手工和计算机绘制</w:t>
      </w:r>
      <w:r w:rsidRPr="00C1043E">
        <w:rPr>
          <w:rFonts w:ascii="Times New Roman" w:eastAsia="宋体" w:hAnsi="Times New Roman" w:cs="Times New Roman"/>
          <w:kern w:val="0"/>
          <w:szCs w:val="21"/>
        </w:rPr>
        <w:t>A3</w:t>
      </w:r>
      <w:r w:rsidRPr="00C1043E">
        <w:rPr>
          <w:rFonts w:ascii="Times New Roman" w:eastAsia="宋体" w:hAnsi="Times New Roman" w:cs="Times New Roman"/>
          <w:kern w:val="0"/>
          <w:szCs w:val="21"/>
        </w:rPr>
        <w:t>图纸各</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张，原则上不能全部相同。</w:t>
      </w:r>
    </w:p>
    <w:p w14:paraId="2E6DAD7A"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．教学服务</w:t>
      </w:r>
    </w:p>
    <w:p w14:paraId="40A4E162"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由一位教师负责主讲，统一安排设计任务。每天在指定地点安排教师完成一个单元答疑，其他时间根据学生需求随时指导。</w:t>
      </w:r>
    </w:p>
    <w:p w14:paraId="1067520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66C3BAA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本课程考核方式：考查，成绩采用五级制：优秀、良好、中等、合格、不合格。</w:t>
      </w:r>
    </w:p>
    <w:p w14:paraId="7DDD65A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过程考核占总成绩</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。其中出勤情况占</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；报告内容和图纸占</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，根据图纸和报告质量由学生小组自评和指导老师评定构成，学生小组自评占</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，指导老师评价占</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w:t>
      </w:r>
    </w:p>
    <w:p w14:paraId="3191733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答辩考核占总成绩的</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。按照专家论证会的形式组织，由</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名教师和</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代表组成专家委员会，以小组为单位进行汇报、接受质疑和回答，由专家委员会出具意见和评定成绩。答辩重点考察汇报情况、图纸质量、设计的合理性、回答问题正确性和每个成员的贡献，成绩侧重思维敏锐、提出合理性方案或措施的同学。</w:t>
      </w:r>
    </w:p>
    <w:p w14:paraId="33FEAE3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4C6E89FD"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47B07B1D" w14:textId="77777777" w:rsidR="00FB6148" w:rsidRPr="00C1043E" w:rsidRDefault="00FB6148"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86FD6F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5966386"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制定者：董青红</w:t>
      </w:r>
    </w:p>
    <w:p w14:paraId="0574E273"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审定者：杨伟峰</w:t>
      </w:r>
    </w:p>
    <w:p w14:paraId="7020164A" w14:textId="77777777" w:rsidR="00BA7E6C" w:rsidRPr="00C1043E" w:rsidRDefault="00BA7E6C" w:rsidP="009605E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1A03FDC9"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262BC6E3" w14:textId="77777777" w:rsidR="00BA7E6C" w:rsidRPr="00C1043E" w:rsidRDefault="00BA7E6C" w:rsidP="00CC54C3">
      <w:pPr>
        <w:pStyle w:val="13"/>
        <w:pageBreakBefore/>
        <w:wordWrap w:val="0"/>
        <w:spacing w:before="120"/>
        <w:rPr>
          <w:sz w:val="24"/>
          <w:szCs w:val="24"/>
        </w:rPr>
      </w:pPr>
      <w:bookmarkStart w:id="50" w:name="_Toc87270811"/>
      <w:r w:rsidRPr="00C1043E">
        <w:rPr>
          <w:sz w:val="24"/>
          <w:szCs w:val="24"/>
        </w:rPr>
        <w:lastRenderedPageBreak/>
        <w:t>课程编号：</w:t>
      </w:r>
      <w:r w:rsidRPr="00C1043E">
        <w:rPr>
          <w:sz w:val="24"/>
          <w:szCs w:val="24"/>
        </w:rPr>
        <w:t>P05208</w:t>
      </w:r>
      <w:bookmarkEnd w:id="50"/>
    </w:p>
    <w:p w14:paraId="7879B526"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51" w:name="_Toc87270812"/>
      <w:r w:rsidRPr="00C1043E">
        <w:rPr>
          <w:rFonts w:ascii="Times New Roman" w:eastAsia="黑体" w:hAnsi="Times New Roman" w:cs="宋体"/>
          <w:b w:val="0"/>
          <w:szCs w:val="20"/>
        </w:rPr>
        <w:t>《施工组织课程设计</w:t>
      </w:r>
      <w:r w:rsidRPr="00C1043E">
        <w:rPr>
          <w:rFonts w:ascii="Times New Roman" w:eastAsia="黑体" w:hAnsi="Times New Roman" w:cs="宋体"/>
          <w:b w:val="0"/>
          <w:szCs w:val="20"/>
        </w:rPr>
        <w:t>B</w:t>
      </w:r>
      <w:r w:rsidRPr="00C1043E">
        <w:rPr>
          <w:rFonts w:ascii="Times New Roman" w:eastAsia="黑体" w:hAnsi="Times New Roman" w:cs="宋体"/>
          <w:b w:val="0"/>
          <w:szCs w:val="20"/>
        </w:rPr>
        <w:t>》课程设计教学质量标准</w:t>
      </w:r>
      <w:bookmarkEnd w:id="51"/>
    </w:p>
    <w:p w14:paraId="702765F8" w14:textId="77777777" w:rsidR="00BA7E6C" w:rsidRPr="00C1043E" w:rsidRDefault="00BA7E6C" w:rsidP="00CC54C3">
      <w:pPr>
        <w:pStyle w:val="15"/>
        <w:wordWrap w:val="0"/>
        <w:spacing w:after="120"/>
      </w:pPr>
      <w:r w:rsidRPr="00C1043E">
        <w:t>1</w:t>
      </w:r>
      <w:r w:rsidRPr="00C1043E">
        <w:t>周</w:t>
      </w:r>
      <w:r w:rsidR="009958C2">
        <w:t xml:space="preserve">  </w:t>
      </w:r>
      <w:r w:rsidRPr="00C1043E">
        <w:t>1</w:t>
      </w:r>
      <w:r w:rsidRPr="00C1043E">
        <w:t>学分</w:t>
      </w:r>
    </w:p>
    <w:p w14:paraId="327FBBFA"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施工组织课程设计</w:t>
      </w:r>
      <w:r w:rsidRPr="00C1043E">
        <w:rPr>
          <w:rFonts w:ascii="Times New Roman" w:eastAsia="宋体" w:hAnsi="Times New Roman" w:cs="Times New Roman"/>
          <w:kern w:val="0"/>
          <w:szCs w:val="21"/>
        </w:rPr>
        <w:t>B</w:t>
      </w:r>
      <w:r w:rsidRPr="00C1043E">
        <w:rPr>
          <w:rFonts w:ascii="Times New Roman" w:eastAsia="宋体" w:hAnsi="Times New Roman" w:cs="Times New Roman"/>
          <w:kern w:val="0"/>
          <w:szCs w:val="21"/>
        </w:rPr>
        <w:t>课程是一门实践性课程；其先修课程是岩土钻掘工程、地质工程学等；适用地质工程专业智能地质工程课组、岩土钻掘工程课组和地热勘查与开发工程课组本科生。该课程主要训练学生根据现行相关法律、法规、规范性文件、标准、规范、国标图集和本专业基础知识，编制生产管理文件的能力；通过该课程的学习，使学生熟悉岩土勘察与施工、钻探工程、地热工程、地质装备制造和软件开发工程的管理流程和内涵，熟悉对工程具有约束力的法律法规，掌握技术、工艺、质量、安全、进度、环保等工程组织要点，体验编制过程，具有初步的独立编制施工组织设计的能力，培养合理组织、优化管理提升工程质量、保证经济效益的基本观念。</w:t>
      </w:r>
    </w:p>
    <w:p w14:paraId="695B3A6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6BDCD11E" w14:textId="77777777" w:rsidR="00BA7E6C" w:rsidRPr="00C1043E" w:rsidRDefault="0010470A"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培养学生根据工程项目条件，设计基本可行的工程实施方案，掌握生产管理要点，能够明确工程的重点难点和风险点，熟悉工程项目的技术管理、进度管理、质量管理、文明施工与环境管理、应急和风险管理、机电设备管理、成本管理及其组织体系；熟悉现行相关法律、法规、规范性文件、标准、规范、国标图集和本专业基础知识；通过分工协作、研讨汇报，培养方案编制的协作能力；熟悉依法依规和具体条件，合理制定实施计划、施工或加工工艺技术安排、安全保证措施、劳动力计划、预算，编制相关计算书、图纸，具有编制施工组织设计、参与项目管理的初步能力。</w:t>
      </w:r>
    </w:p>
    <w:p w14:paraId="114F5939" w14:textId="77777777" w:rsidR="00BA7E6C" w:rsidRPr="00C1043E" w:rsidRDefault="0010470A"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2C1E93C9"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2C1842B7"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依据基础知识、工程条件和规范标准，分析生产管理要点，判别工程管理的重点、难点和风险点，合理制定施工计划、工艺技术安排、安全保证措施、环境保护措施、劳动力计划、预算，编制相关计算书、图纸，分工合作编制项目实施组织设计，明确技术管理、进度管理、质量管理、文明施工管理、应急和风险管理、机电设备管理、成本管理及其组织体系，形成基本可执行的工程施工实施方案。（支撑本专业毕业要求</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39C41EE7"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33E2552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熟悉现行相关法律、法规、规范性文件、标准、规范、国标图集和本专业基础知识，能结合具体工程条件和规范规程进行分析决策和编制设计，培养职业规范。（支撑本专业毕业要求</w:t>
      </w:r>
      <w:r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w:t>
      </w:r>
    </w:p>
    <w:p w14:paraId="0CE91C06"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65E4D2C4"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在特定规范和具体条件背景下，通过分工协作、研讨汇报，绘制图表、编制施工组织设计方案，使学生能够分工协作和具有一定表达能力。（支撑本专业毕业要求</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p>
    <w:p w14:paraId="16769913"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5EDB28A5"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规范和具体条件为基础，合理制定施工计划、施工工艺技术安排、施工安全保证措施、环境保护措施、劳动力计划、预算，编制相关计算书、图纸和施工组织设计，训练对项目管理理解能力。（支撑本专业毕业要求</w:t>
      </w:r>
      <w:r w:rsidRPr="00C1043E">
        <w:rPr>
          <w:rFonts w:ascii="Times New Roman" w:eastAsia="宋体" w:hAnsi="Times New Roman" w:cs="Times New Roman"/>
          <w:kern w:val="0"/>
          <w:szCs w:val="21"/>
        </w:rPr>
        <w:t>11</w:t>
      </w:r>
      <w:r w:rsidRPr="00C1043E">
        <w:rPr>
          <w:rFonts w:ascii="Times New Roman" w:eastAsia="宋体" w:hAnsi="Times New Roman" w:cs="Times New Roman"/>
          <w:kern w:val="0"/>
          <w:szCs w:val="21"/>
        </w:rPr>
        <w:t>）</w:t>
      </w:r>
    </w:p>
    <w:p w14:paraId="18B32B5E" w14:textId="77777777" w:rsidR="00BA7E6C" w:rsidRPr="00C1043E" w:rsidRDefault="00BA7E6C" w:rsidP="009605E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2C937E6E" w14:textId="77777777" w:rsidR="00BA7E6C" w:rsidRPr="00C1043E" w:rsidRDefault="00BA7E6C" w:rsidP="009605E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在设计中坚持环境协调、以人为本，具有在保证质量和安全的条件下，进行工艺方法的创新和施工组织创新的探索精神。（课程思政教学目标）</w:t>
      </w:r>
    </w:p>
    <w:p w14:paraId="31660E2A" w14:textId="77777777" w:rsidR="00C77E0C" w:rsidRPr="00C1043E" w:rsidRDefault="00C77E0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333A30A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二、课程内容、要求及学时分配</w:t>
      </w:r>
    </w:p>
    <w:p w14:paraId="5A6A71BB" w14:textId="77777777" w:rsidR="00BA7E6C" w:rsidRPr="00C1043E" w:rsidRDefault="0010470A" w:rsidP="00CC54C3">
      <w:pPr>
        <w:wordWrap w:val="0"/>
        <w:spacing w:line="400" w:lineRule="exact"/>
        <w:ind w:firstLineChars="200" w:firstLine="422"/>
        <w:rPr>
          <w:rFonts w:ascii="Times New Roman" w:eastAsia="宋体" w:hAnsi="Times New Roman" w:cs="Times New Roman"/>
          <w:i/>
          <w:szCs w:val="20"/>
        </w:rPr>
      </w:pPr>
      <w:r w:rsidRPr="00C1043E">
        <w:rPr>
          <w:rFonts w:ascii="Times New Roman" w:eastAsia="宋体" w:hAnsi="Times New Roman" w:cs="Times New Roman"/>
          <w:b/>
          <w:szCs w:val="20"/>
        </w:rPr>
        <w:t>主要教学内容</w:t>
      </w:r>
    </w:p>
    <w:tbl>
      <w:tblPr>
        <w:tblW w:w="5000" w:type="pct"/>
        <w:jc w:val="center"/>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397"/>
        <w:gridCol w:w="1133"/>
        <w:gridCol w:w="5055"/>
        <w:gridCol w:w="1036"/>
        <w:gridCol w:w="851"/>
        <w:gridCol w:w="474"/>
      </w:tblGrid>
      <w:tr w:rsidR="00E27C2B" w:rsidRPr="00C1043E" w14:paraId="1FC74140" w14:textId="77777777" w:rsidTr="00C77E0C">
        <w:trPr>
          <w:trHeight w:val="397"/>
          <w:tblHeader/>
          <w:jc w:val="center"/>
        </w:trPr>
        <w:tc>
          <w:tcPr>
            <w:tcW w:w="397" w:type="dxa"/>
            <w:shd w:val="clear" w:color="auto" w:fill="auto"/>
            <w:vAlign w:val="center"/>
          </w:tcPr>
          <w:p w14:paraId="4099E9B3"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1133" w:type="dxa"/>
            <w:shd w:val="clear" w:color="auto" w:fill="auto"/>
            <w:vAlign w:val="center"/>
          </w:tcPr>
          <w:p w14:paraId="6BA75EE7"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教学内容</w:t>
            </w:r>
          </w:p>
        </w:tc>
        <w:tc>
          <w:tcPr>
            <w:tcW w:w="5055" w:type="dxa"/>
            <w:shd w:val="clear" w:color="auto" w:fill="auto"/>
            <w:vAlign w:val="center"/>
          </w:tcPr>
          <w:p w14:paraId="0EF0ACD2"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教学要求</w:t>
            </w:r>
          </w:p>
        </w:tc>
        <w:tc>
          <w:tcPr>
            <w:tcW w:w="1036" w:type="dxa"/>
            <w:shd w:val="clear" w:color="auto" w:fill="auto"/>
            <w:vAlign w:val="center"/>
          </w:tcPr>
          <w:p w14:paraId="4222B327"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学时（天）</w:t>
            </w:r>
          </w:p>
        </w:tc>
        <w:tc>
          <w:tcPr>
            <w:tcW w:w="851" w:type="dxa"/>
            <w:shd w:val="clear" w:color="auto" w:fill="auto"/>
            <w:vAlign w:val="center"/>
          </w:tcPr>
          <w:p w14:paraId="483FC838"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474" w:type="dxa"/>
            <w:shd w:val="clear" w:color="auto" w:fill="auto"/>
            <w:vAlign w:val="center"/>
          </w:tcPr>
          <w:p w14:paraId="51F0D925"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60F5FF29" w14:textId="77777777" w:rsidTr="00C77E0C">
        <w:trPr>
          <w:trHeight w:val="770"/>
          <w:jc w:val="center"/>
        </w:trPr>
        <w:tc>
          <w:tcPr>
            <w:tcW w:w="397" w:type="dxa"/>
            <w:shd w:val="clear" w:color="auto" w:fill="auto"/>
            <w:vAlign w:val="center"/>
          </w:tcPr>
          <w:p w14:paraId="3A1F01CD"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1133" w:type="dxa"/>
            <w:shd w:val="clear" w:color="auto" w:fill="auto"/>
            <w:vAlign w:val="center"/>
          </w:tcPr>
          <w:p w14:paraId="5294EF3C"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设计准备与培训</w:t>
            </w:r>
          </w:p>
        </w:tc>
        <w:tc>
          <w:tcPr>
            <w:tcW w:w="5055" w:type="dxa"/>
            <w:shd w:val="clear" w:color="auto" w:fill="auto"/>
            <w:vAlign w:val="center"/>
          </w:tcPr>
          <w:p w14:paraId="36AAC1DD"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下达任务书，讲解编制方法，收集规范标准</w:t>
            </w:r>
          </w:p>
        </w:tc>
        <w:tc>
          <w:tcPr>
            <w:tcW w:w="1036" w:type="dxa"/>
            <w:shd w:val="clear" w:color="auto" w:fill="auto"/>
            <w:vAlign w:val="center"/>
          </w:tcPr>
          <w:p w14:paraId="4FDC18CC"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r w:rsidRPr="00C1043E">
              <w:rPr>
                <w:rFonts w:ascii="Times New Roman" w:eastAsia="宋体" w:hAnsi="Times New Roman" w:cs="Times New Roman"/>
                <w:kern w:val="0"/>
                <w:sz w:val="18"/>
                <w:szCs w:val="18"/>
              </w:rPr>
              <w:t>天</w:t>
            </w:r>
          </w:p>
        </w:tc>
        <w:tc>
          <w:tcPr>
            <w:tcW w:w="851" w:type="dxa"/>
            <w:shd w:val="clear" w:color="auto" w:fill="auto"/>
            <w:vAlign w:val="center"/>
          </w:tcPr>
          <w:p w14:paraId="49B017F6" w14:textId="77777777" w:rsidR="00BA7E6C" w:rsidRPr="00C1043E" w:rsidRDefault="00BA7E6C" w:rsidP="00C77E0C">
            <w:pPr>
              <w:snapToGrid w:val="0"/>
              <w:spacing w:line="260" w:lineRule="exact"/>
              <w:rPr>
                <w:rFonts w:ascii="Times New Roman" w:eastAsia="宋体" w:hAnsi="Times New Roman" w:cs="Times New Roman"/>
                <w:kern w:val="0"/>
                <w:sz w:val="18"/>
                <w:szCs w:val="20"/>
              </w:rPr>
            </w:pPr>
          </w:p>
        </w:tc>
        <w:tc>
          <w:tcPr>
            <w:tcW w:w="474" w:type="dxa"/>
            <w:shd w:val="clear" w:color="auto" w:fill="auto"/>
            <w:vAlign w:val="center"/>
          </w:tcPr>
          <w:p w14:paraId="039407A5" w14:textId="77777777" w:rsidR="00BA7E6C" w:rsidRPr="00C1043E" w:rsidRDefault="00BA7E6C" w:rsidP="00C77E0C">
            <w:pPr>
              <w:snapToGrid w:val="0"/>
              <w:spacing w:line="260" w:lineRule="exact"/>
              <w:rPr>
                <w:rFonts w:ascii="Times New Roman" w:eastAsia="宋体" w:hAnsi="Times New Roman" w:cs="Times New Roman"/>
                <w:kern w:val="0"/>
                <w:sz w:val="18"/>
                <w:szCs w:val="20"/>
              </w:rPr>
            </w:pPr>
          </w:p>
        </w:tc>
      </w:tr>
      <w:tr w:rsidR="00E27C2B" w:rsidRPr="00C1043E" w14:paraId="53339DCA" w14:textId="77777777" w:rsidTr="00C77E0C">
        <w:trPr>
          <w:trHeight w:val="3087"/>
          <w:jc w:val="center"/>
        </w:trPr>
        <w:tc>
          <w:tcPr>
            <w:tcW w:w="397" w:type="dxa"/>
            <w:shd w:val="clear" w:color="auto" w:fill="auto"/>
            <w:vAlign w:val="center"/>
          </w:tcPr>
          <w:p w14:paraId="584AA6E7"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133" w:type="dxa"/>
            <w:shd w:val="clear" w:color="auto" w:fill="auto"/>
            <w:vAlign w:val="center"/>
          </w:tcPr>
          <w:p w14:paraId="42F1D20C"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设计和报告编制</w:t>
            </w:r>
          </w:p>
        </w:tc>
        <w:tc>
          <w:tcPr>
            <w:tcW w:w="5055" w:type="dxa"/>
            <w:shd w:val="clear" w:color="auto" w:fill="auto"/>
            <w:vAlign w:val="center"/>
          </w:tcPr>
          <w:p w14:paraId="5213DFF0"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（一）工程概况：施工平面布置（软件开发的技术流程）、施工要求和技术保证条件。</w:t>
            </w:r>
          </w:p>
          <w:p w14:paraId="5F82E243"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（二）编制依据：相关法律、法规、规范性文件、标准、规范及图纸（国标图集）等。</w:t>
            </w:r>
          </w:p>
          <w:p w14:paraId="3B2F09A5"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（三）施工计划：包括施工进度计划、材料与设备计划。</w:t>
            </w:r>
          </w:p>
          <w:p w14:paraId="1691C899"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（四）施工工艺技术：技术参数、工艺流程、施工方法、检查验收等。</w:t>
            </w:r>
          </w:p>
          <w:p w14:paraId="71C95E42"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（五）施工安全保证措施：组织保障、技术措施、应急预案、监测监控等。</w:t>
            </w:r>
          </w:p>
          <w:p w14:paraId="55321185"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（六）劳动力计划：专职安全生产管理人员、特种作业人员等。</w:t>
            </w:r>
          </w:p>
          <w:p w14:paraId="7CD70BC8"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（七）计算书及相关图纸。</w:t>
            </w:r>
          </w:p>
        </w:tc>
        <w:tc>
          <w:tcPr>
            <w:tcW w:w="1036" w:type="dxa"/>
            <w:shd w:val="clear" w:color="auto" w:fill="auto"/>
            <w:vAlign w:val="center"/>
          </w:tcPr>
          <w:p w14:paraId="60EBEA25"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天</w:t>
            </w:r>
          </w:p>
        </w:tc>
        <w:tc>
          <w:tcPr>
            <w:tcW w:w="851" w:type="dxa"/>
            <w:shd w:val="clear" w:color="auto" w:fill="auto"/>
            <w:vAlign w:val="center"/>
          </w:tcPr>
          <w:p w14:paraId="55827C42" w14:textId="77777777" w:rsidR="00BA7E6C" w:rsidRPr="00C1043E" w:rsidRDefault="00BA7E6C" w:rsidP="00C77E0C">
            <w:pPr>
              <w:snapToGrid w:val="0"/>
              <w:spacing w:line="260" w:lineRule="exact"/>
              <w:rPr>
                <w:rFonts w:ascii="Times New Roman" w:eastAsia="宋体" w:hAnsi="Times New Roman" w:cs="Times New Roman"/>
                <w:kern w:val="0"/>
                <w:sz w:val="18"/>
                <w:szCs w:val="20"/>
              </w:rPr>
            </w:pPr>
            <w:r w:rsidRPr="00C1043E">
              <w:rPr>
                <w:rFonts w:ascii="Times New Roman" w:eastAsia="宋体" w:hAnsi="Times New Roman" w:cs="Times New Roman"/>
                <w:kern w:val="0"/>
                <w:sz w:val="18"/>
                <w:szCs w:val="18"/>
              </w:rPr>
              <w:t>坚持环境协调，以质量、安全条件控制工期、控制成本。</w:t>
            </w:r>
          </w:p>
        </w:tc>
        <w:tc>
          <w:tcPr>
            <w:tcW w:w="474" w:type="dxa"/>
            <w:shd w:val="clear" w:color="auto" w:fill="auto"/>
            <w:vAlign w:val="center"/>
          </w:tcPr>
          <w:p w14:paraId="09E5E29F" w14:textId="77777777" w:rsidR="00BA7E6C" w:rsidRPr="00C1043E" w:rsidRDefault="00BA7E6C" w:rsidP="00C77E0C">
            <w:pPr>
              <w:snapToGrid w:val="0"/>
              <w:spacing w:line="260" w:lineRule="exact"/>
              <w:rPr>
                <w:rFonts w:ascii="Times New Roman" w:eastAsia="宋体" w:hAnsi="Times New Roman" w:cs="Times New Roman"/>
                <w:kern w:val="0"/>
                <w:sz w:val="18"/>
                <w:szCs w:val="20"/>
              </w:rPr>
            </w:pPr>
          </w:p>
        </w:tc>
      </w:tr>
      <w:tr w:rsidR="00E27C2B" w:rsidRPr="00C1043E" w14:paraId="7AD0B968" w14:textId="77777777" w:rsidTr="00C77E0C">
        <w:trPr>
          <w:trHeight w:val="397"/>
          <w:jc w:val="center"/>
        </w:trPr>
        <w:tc>
          <w:tcPr>
            <w:tcW w:w="397" w:type="dxa"/>
            <w:shd w:val="clear" w:color="auto" w:fill="auto"/>
            <w:vAlign w:val="center"/>
          </w:tcPr>
          <w:p w14:paraId="7E3938C7"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1133" w:type="dxa"/>
            <w:shd w:val="clear" w:color="auto" w:fill="auto"/>
            <w:vAlign w:val="center"/>
          </w:tcPr>
          <w:p w14:paraId="744427CC"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总结考核</w:t>
            </w:r>
          </w:p>
        </w:tc>
        <w:tc>
          <w:tcPr>
            <w:tcW w:w="5055" w:type="dxa"/>
            <w:shd w:val="clear" w:color="auto" w:fill="auto"/>
            <w:vAlign w:val="center"/>
          </w:tcPr>
          <w:p w14:paraId="75B7A089" w14:textId="77777777" w:rsidR="00BA7E6C" w:rsidRPr="00C1043E" w:rsidRDefault="00BA7E6C" w:rsidP="00C77E0C">
            <w:pPr>
              <w:snapToGrid w:val="0"/>
              <w:spacing w:line="260" w:lineRule="exact"/>
              <w:rPr>
                <w:rFonts w:ascii="Times New Roman" w:eastAsia="宋体" w:hAnsi="Times New Roman" w:cs="Times New Roman"/>
                <w:kern w:val="0"/>
                <w:sz w:val="18"/>
                <w:szCs w:val="18"/>
              </w:rPr>
            </w:pPr>
          </w:p>
        </w:tc>
        <w:tc>
          <w:tcPr>
            <w:tcW w:w="1036" w:type="dxa"/>
            <w:shd w:val="clear" w:color="auto" w:fill="auto"/>
            <w:vAlign w:val="center"/>
          </w:tcPr>
          <w:p w14:paraId="2096A979" w14:textId="77777777" w:rsidR="00BA7E6C" w:rsidRPr="00C1043E" w:rsidRDefault="00BA7E6C" w:rsidP="00C77E0C">
            <w:pPr>
              <w:snapToGrid w:val="0"/>
              <w:spacing w:line="26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r w:rsidRPr="00C1043E">
              <w:rPr>
                <w:rFonts w:ascii="Times New Roman" w:eastAsia="宋体" w:hAnsi="Times New Roman" w:cs="Times New Roman"/>
                <w:kern w:val="0"/>
                <w:sz w:val="18"/>
                <w:szCs w:val="18"/>
              </w:rPr>
              <w:t>天</w:t>
            </w:r>
          </w:p>
        </w:tc>
        <w:tc>
          <w:tcPr>
            <w:tcW w:w="851" w:type="dxa"/>
            <w:shd w:val="clear" w:color="auto" w:fill="auto"/>
            <w:vAlign w:val="center"/>
          </w:tcPr>
          <w:p w14:paraId="4EF04A9E" w14:textId="77777777" w:rsidR="00BA7E6C" w:rsidRPr="00C1043E" w:rsidRDefault="00BA7E6C" w:rsidP="00C77E0C">
            <w:pPr>
              <w:snapToGrid w:val="0"/>
              <w:spacing w:line="260" w:lineRule="exact"/>
              <w:rPr>
                <w:rFonts w:ascii="Times New Roman" w:eastAsia="宋体" w:hAnsi="Times New Roman" w:cs="Times New Roman"/>
                <w:kern w:val="0"/>
                <w:sz w:val="18"/>
                <w:szCs w:val="20"/>
              </w:rPr>
            </w:pPr>
          </w:p>
        </w:tc>
        <w:tc>
          <w:tcPr>
            <w:tcW w:w="474" w:type="dxa"/>
            <w:shd w:val="clear" w:color="auto" w:fill="auto"/>
            <w:vAlign w:val="center"/>
          </w:tcPr>
          <w:p w14:paraId="736B6A0F" w14:textId="77777777" w:rsidR="00BA7E6C" w:rsidRPr="00C1043E" w:rsidRDefault="00BA7E6C" w:rsidP="00C77E0C">
            <w:pPr>
              <w:snapToGrid w:val="0"/>
              <w:spacing w:line="260" w:lineRule="exact"/>
              <w:rPr>
                <w:rFonts w:ascii="Times New Roman" w:eastAsia="宋体" w:hAnsi="Times New Roman" w:cs="Times New Roman"/>
                <w:kern w:val="0"/>
                <w:sz w:val="18"/>
                <w:szCs w:val="20"/>
              </w:rPr>
            </w:pPr>
          </w:p>
        </w:tc>
      </w:tr>
      <w:tr w:rsidR="00E27C2B" w:rsidRPr="00C1043E" w14:paraId="636D2AD6" w14:textId="77777777" w:rsidTr="00C77E0C">
        <w:trPr>
          <w:trHeight w:val="397"/>
          <w:jc w:val="center"/>
        </w:trPr>
        <w:tc>
          <w:tcPr>
            <w:tcW w:w="1530" w:type="dxa"/>
            <w:gridSpan w:val="2"/>
            <w:shd w:val="clear" w:color="auto" w:fill="auto"/>
            <w:vAlign w:val="center"/>
          </w:tcPr>
          <w:p w14:paraId="3465C3A4"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5055" w:type="dxa"/>
            <w:shd w:val="clear" w:color="auto" w:fill="auto"/>
            <w:vAlign w:val="center"/>
          </w:tcPr>
          <w:p w14:paraId="3F0F43F8" w14:textId="77777777" w:rsidR="00BA7E6C" w:rsidRPr="00C1043E" w:rsidRDefault="00BA7E6C" w:rsidP="00C77E0C">
            <w:pPr>
              <w:snapToGrid w:val="0"/>
              <w:spacing w:line="260" w:lineRule="exact"/>
              <w:rPr>
                <w:rFonts w:ascii="Times New Roman" w:eastAsia="宋体" w:hAnsi="Times New Roman" w:cs="Times New Roman"/>
                <w:b/>
                <w:bCs/>
                <w:kern w:val="0"/>
                <w:sz w:val="18"/>
                <w:szCs w:val="20"/>
              </w:rPr>
            </w:pPr>
          </w:p>
        </w:tc>
        <w:tc>
          <w:tcPr>
            <w:tcW w:w="1036" w:type="dxa"/>
            <w:shd w:val="clear" w:color="auto" w:fill="auto"/>
            <w:vAlign w:val="center"/>
          </w:tcPr>
          <w:p w14:paraId="47AF4F52" w14:textId="77777777" w:rsidR="00BA7E6C" w:rsidRPr="00C1043E" w:rsidRDefault="00BA7E6C" w:rsidP="00C77E0C">
            <w:pPr>
              <w:snapToGrid w:val="0"/>
              <w:spacing w:line="260" w:lineRule="exact"/>
              <w:jc w:val="center"/>
              <w:rPr>
                <w:rFonts w:ascii="Times New Roman" w:eastAsia="宋体" w:hAnsi="Times New Roman" w:cs="Times New Roman"/>
                <w:b/>
                <w:bCs/>
                <w:kern w:val="0"/>
                <w:sz w:val="18"/>
                <w:szCs w:val="20"/>
              </w:rPr>
            </w:pPr>
            <w:r w:rsidRPr="00C1043E">
              <w:rPr>
                <w:rFonts w:ascii="Times New Roman" w:eastAsia="宋体" w:hAnsi="Times New Roman" w:cs="Times New Roman"/>
                <w:b/>
                <w:bCs/>
                <w:kern w:val="0"/>
                <w:sz w:val="18"/>
                <w:szCs w:val="18"/>
              </w:rPr>
              <w:t>5</w:t>
            </w:r>
            <w:r w:rsidRPr="00C1043E">
              <w:rPr>
                <w:rFonts w:ascii="Times New Roman" w:eastAsia="宋体" w:hAnsi="Times New Roman" w:cs="Times New Roman"/>
                <w:b/>
                <w:bCs/>
                <w:kern w:val="0"/>
                <w:sz w:val="18"/>
                <w:szCs w:val="18"/>
              </w:rPr>
              <w:t>天</w:t>
            </w:r>
          </w:p>
        </w:tc>
        <w:tc>
          <w:tcPr>
            <w:tcW w:w="851" w:type="dxa"/>
            <w:shd w:val="clear" w:color="auto" w:fill="auto"/>
            <w:vAlign w:val="center"/>
          </w:tcPr>
          <w:p w14:paraId="2B82C88B" w14:textId="77777777" w:rsidR="00BA7E6C" w:rsidRPr="00C1043E" w:rsidRDefault="00BA7E6C" w:rsidP="00C77E0C">
            <w:pPr>
              <w:snapToGrid w:val="0"/>
              <w:spacing w:line="260" w:lineRule="exact"/>
              <w:rPr>
                <w:rFonts w:ascii="Times New Roman" w:eastAsia="宋体" w:hAnsi="Times New Roman" w:cs="Times New Roman"/>
                <w:b/>
                <w:bCs/>
                <w:kern w:val="0"/>
                <w:sz w:val="18"/>
                <w:szCs w:val="20"/>
              </w:rPr>
            </w:pPr>
          </w:p>
        </w:tc>
        <w:tc>
          <w:tcPr>
            <w:tcW w:w="474" w:type="dxa"/>
            <w:shd w:val="clear" w:color="auto" w:fill="auto"/>
            <w:vAlign w:val="center"/>
          </w:tcPr>
          <w:p w14:paraId="53544879" w14:textId="77777777" w:rsidR="00BA7E6C" w:rsidRPr="00C1043E" w:rsidRDefault="00BA7E6C" w:rsidP="00C77E0C">
            <w:pPr>
              <w:snapToGrid w:val="0"/>
              <w:spacing w:line="260" w:lineRule="exact"/>
              <w:rPr>
                <w:rFonts w:ascii="Times New Roman" w:eastAsia="宋体" w:hAnsi="Times New Roman" w:cs="Times New Roman"/>
                <w:b/>
                <w:bCs/>
                <w:kern w:val="0"/>
                <w:sz w:val="18"/>
                <w:szCs w:val="20"/>
              </w:rPr>
            </w:pPr>
          </w:p>
        </w:tc>
      </w:tr>
    </w:tbl>
    <w:p w14:paraId="6E114E9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290225C5"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课程负责人：熟悉国家相关法律法规，熟悉工程项目施工，具有地质工程专业高级职称，有生产单位工作经历或行业个人资质的教师优先。</w:t>
      </w:r>
    </w:p>
    <w:p w14:paraId="526FC1B8"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主讲教师配置要求：熟悉国家相关法律法规，具有地质工程及相关专业博士学位或讲师以上职称的教师。</w:t>
      </w:r>
    </w:p>
    <w:p w14:paraId="246790CE"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四、教材、线上资源及教学参考</w:t>
      </w:r>
    </w:p>
    <w:p w14:paraId="342AE3F6" w14:textId="77777777" w:rsidR="00BA7E6C" w:rsidRPr="00C1043E" w:rsidRDefault="003F7427" w:rsidP="00C77E0C">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6C7825E3" w14:textId="77777777" w:rsidR="0010470A"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讲义《施工组织设计指导书》，董青红等，</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年</w:t>
      </w:r>
    </w:p>
    <w:p w14:paraId="58526748" w14:textId="77777777" w:rsidR="00BA7E6C" w:rsidRPr="00C1043E" w:rsidRDefault="0010470A" w:rsidP="00C77E0C">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6C510BB2"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）工程经济与项目管理，都沁军，第一版，北京大学出版社，</w:t>
      </w:r>
      <w:r w:rsidRPr="00C1043E">
        <w:rPr>
          <w:rFonts w:ascii="Times New Roman" w:eastAsia="宋体" w:hAnsi="Times New Roman" w:cs="Times New Roman"/>
          <w:kern w:val="0"/>
          <w:szCs w:val="21"/>
        </w:rPr>
        <w:t>2015</w:t>
      </w:r>
    </w:p>
    <w:p w14:paraId="7C3AA3FF"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）工程经济与项目管理，李慧民，中国建筑工业出版社，</w:t>
      </w:r>
      <w:r w:rsidRPr="00C1043E">
        <w:rPr>
          <w:rFonts w:ascii="Times New Roman" w:eastAsia="宋体" w:hAnsi="Times New Roman" w:cs="Times New Roman"/>
          <w:kern w:val="0"/>
          <w:szCs w:val="21"/>
        </w:rPr>
        <w:t>2009</w:t>
      </w:r>
    </w:p>
    <w:p w14:paraId="70B2630C"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）国家、行业、地方有关法律、法规、标准等。</w:t>
      </w:r>
    </w:p>
    <w:p w14:paraId="068EB57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2BD4D560" w14:textId="77777777" w:rsidR="00BA7E6C" w:rsidRPr="00C1043E" w:rsidRDefault="0010470A" w:rsidP="00C77E0C">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．教学方法</w:t>
      </w:r>
    </w:p>
    <w:p w14:paraId="1F0A855D"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采用团队教学，每位指导老师最多指导</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组，每组不超过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名学生，每组负责一个项目，每人完成报告书一份；学生报告书中除设计要求中的（一）、（二）部分外，其余（三）～（七）部分由小组内同学分别手写完成，且互不相同；每人至少手工和计算机绘制</w:t>
      </w:r>
      <w:r w:rsidRPr="00C1043E">
        <w:rPr>
          <w:rFonts w:ascii="Times New Roman" w:eastAsia="宋体" w:hAnsi="Times New Roman" w:cs="Times New Roman"/>
          <w:kern w:val="0"/>
          <w:szCs w:val="21"/>
        </w:rPr>
        <w:t>A3</w:t>
      </w:r>
      <w:r w:rsidRPr="00C1043E">
        <w:rPr>
          <w:rFonts w:ascii="Times New Roman" w:eastAsia="宋体" w:hAnsi="Times New Roman" w:cs="Times New Roman"/>
          <w:kern w:val="0"/>
          <w:szCs w:val="21"/>
        </w:rPr>
        <w:t>图纸各</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张，原则上不能全部相同。</w:t>
      </w:r>
    </w:p>
    <w:p w14:paraId="71AB112E" w14:textId="77777777" w:rsidR="00BA7E6C" w:rsidRPr="00C1043E" w:rsidRDefault="0010470A" w:rsidP="00C77E0C">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．教学服务</w:t>
      </w:r>
    </w:p>
    <w:p w14:paraId="4ABF0E17"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由一位教师负责主讲，统一安排设计任务。每天在指定地点安排教师完成一个单元答疑，其他时间根据学生需求随时指导。</w:t>
      </w:r>
    </w:p>
    <w:p w14:paraId="1E8C764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六、课程考核</w:t>
      </w:r>
    </w:p>
    <w:p w14:paraId="0DA2472E"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本课程考核方式：考查，成绩采用五级制：优秀、良好、中等、合格、不合格。</w:t>
      </w:r>
    </w:p>
    <w:p w14:paraId="25916AD5"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过程考核占总成绩</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。其中出勤情况占</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；报告内容和图纸占</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，根据图纸和报告质量由学生小组自评和指导老师评定构成，学生小组自评占</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，指导老师评价占</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w:t>
      </w:r>
    </w:p>
    <w:p w14:paraId="56BC2CEB"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答辩考核占总成绩的</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。按照专家论证会的形式组织，由</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名教师和</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代表组成专家委员会，以小组为单位进行汇报、接受质疑和回答，由专家委员会出具意见和评定成绩。答辩重点考察汇报情况、图纸质量、设计的合理性、回答问题正确性和每个成员的贡献，成绩侧重思维敏锐、提出合理性方案或措施的同学。</w:t>
      </w:r>
    </w:p>
    <w:p w14:paraId="0C140E6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7879A037"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6D046885" w14:textId="77777777" w:rsidR="00BA7E6C" w:rsidRPr="00C1043E" w:rsidRDefault="00BA7E6C"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D2AB0F9" w14:textId="77777777" w:rsidR="00FB6148" w:rsidRPr="00C1043E" w:rsidRDefault="00FB6148" w:rsidP="00C77E0C">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49D427A2" w14:textId="77777777" w:rsidR="00BA7E6C" w:rsidRPr="00C1043E" w:rsidRDefault="00BA7E6C" w:rsidP="00C77E0C">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制定者：董青红</w:t>
      </w:r>
    </w:p>
    <w:p w14:paraId="6B015042" w14:textId="77777777" w:rsidR="00BA7E6C" w:rsidRPr="00C1043E" w:rsidRDefault="00BA7E6C" w:rsidP="00C77E0C">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审定者：杨伟峰</w:t>
      </w:r>
    </w:p>
    <w:p w14:paraId="2C70EF16" w14:textId="77777777" w:rsidR="00BA7E6C" w:rsidRPr="00C1043E" w:rsidRDefault="00BA7E6C" w:rsidP="00C77E0C">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390E342"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686AFA4B" w14:textId="77777777" w:rsidR="00BA7E6C" w:rsidRPr="00C1043E" w:rsidRDefault="00BA7E6C" w:rsidP="00CC54C3">
      <w:pPr>
        <w:pStyle w:val="13"/>
        <w:pageBreakBefore/>
        <w:wordWrap w:val="0"/>
        <w:spacing w:before="120"/>
        <w:rPr>
          <w:sz w:val="24"/>
          <w:szCs w:val="24"/>
        </w:rPr>
      </w:pPr>
      <w:bookmarkStart w:id="52" w:name="_Toc87270813"/>
      <w:r w:rsidRPr="00C1043E">
        <w:rPr>
          <w:sz w:val="24"/>
          <w:szCs w:val="24"/>
        </w:rPr>
        <w:lastRenderedPageBreak/>
        <w:t>课程编号：</w:t>
      </w:r>
      <w:r w:rsidRPr="00C1043E">
        <w:rPr>
          <w:sz w:val="24"/>
          <w:szCs w:val="24"/>
        </w:rPr>
        <w:t>P05214</w:t>
      </w:r>
      <w:bookmarkEnd w:id="52"/>
    </w:p>
    <w:p w14:paraId="6B110C99"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53" w:name="_Toc87270814"/>
      <w:r w:rsidRPr="00C1043E">
        <w:rPr>
          <w:rFonts w:ascii="Times New Roman" w:eastAsia="黑体" w:hAnsi="Times New Roman" w:cs="宋体"/>
          <w:b w:val="0"/>
          <w:szCs w:val="20"/>
        </w:rPr>
        <w:t>地质工程专业</w:t>
      </w:r>
      <w:r w:rsidRPr="00C1043E">
        <w:rPr>
          <w:rFonts w:ascii="Times New Roman" w:eastAsia="黑体" w:hAnsi="Times New Roman" w:cs="宋体"/>
          <w:b w:val="0"/>
          <w:szCs w:val="20"/>
        </w:rPr>
        <w:t>“</w:t>
      </w:r>
      <w:r w:rsidRPr="00C1043E">
        <w:rPr>
          <w:rFonts w:ascii="Times New Roman" w:eastAsia="黑体" w:hAnsi="Times New Roman" w:cs="宋体"/>
          <w:b w:val="0"/>
          <w:szCs w:val="20"/>
        </w:rPr>
        <w:t>专业生产实习实训</w:t>
      </w:r>
      <w:r w:rsidRPr="00C1043E">
        <w:rPr>
          <w:rFonts w:ascii="Times New Roman" w:eastAsia="黑体" w:hAnsi="Times New Roman" w:cs="宋体"/>
          <w:b w:val="0"/>
          <w:szCs w:val="20"/>
        </w:rPr>
        <w:t>A”</w:t>
      </w:r>
      <w:r w:rsidRPr="00C1043E">
        <w:rPr>
          <w:rFonts w:ascii="Times New Roman" w:eastAsia="黑体" w:hAnsi="Times New Roman" w:cs="宋体"/>
          <w:b w:val="0"/>
          <w:szCs w:val="20"/>
        </w:rPr>
        <w:t>教学质量标准</w:t>
      </w:r>
      <w:bookmarkEnd w:id="53"/>
    </w:p>
    <w:p w14:paraId="081D455E" w14:textId="77777777" w:rsidR="00BA7E6C" w:rsidRPr="00C1043E" w:rsidRDefault="00BA7E6C" w:rsidP="00CC54C3">
      <w:pPr>
        <w:pStyle w:val="15"/>
        <w:wordWrap w:val="0"/>
        <w:spacing w:after="120"/>
      </w:pPr>
      <w:r w:rsidRPr="00C1043E">
        <w:t>96</w:t>
      </w:r>
      <w:r w:rsidRPr="00C1043E">
        <w:t>学时</w:t>
      </w:r>
      <w:r w:rsidR="009958C2">
        <w:t xml:space="preserve">  </w:t>
      </w:r>
      <w:r w:rsidRPr="00C1043E">
        <w:t>6.0</w:t>
      </w:r>
      <w:r w:rsidRPr="00C1043E">
        <w:t>学分</w:t>
      </w:r>
    </w:p>
    <w:p w14:paraId="65FADD52"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地质工程专业生产实习实训</w:t>
      </w:r>
      <w:r w:rsidRPr="00C1043E">
        <w:rPr>
          <w:rFonts w:ascii="Times New Roman" w:eastAsia="宋体" w:hAnsi="Times New Roman" w:cs="Times New Roman"/>
          <w:kern w:val="0"/>
          <w:szCs w:val="21"/>
        </w:rPr>
        <w:t>A</w:t>
      </w:r>
      <w:r w:rsidRPr="00C1043E">
        <w:rPr>
          <w:rFonts w:ascii="Times New Roman" w:eastAsia="宋体" w:hAnsi="Times New Roman" w:cs="Times New Roman"/>
          <w:kern w:val="0"/>
          <w:szCs w:val="21"/>
        </w:rPr>
        <w:t>是地质工程专业学生修完主要课程以后的专业性实习。它为学生提供了理论联系实际的机会，增强学生对所学专业的感性认识，提高学生野外工作与解决实际问题的能力，为后续的工作与研究打下基础。主要内容为：典型水文地质、工程地质、地质灾害现象的观察、描述；道路、桥隧、矿山及地质灾害治理等岩土工程的观察、认识、描述、分析；工程地质测绘、填图和编写实习报告。通过该实习，使学生加深对本专业所学课程理论知识的理解，培养学生的专业思维能力、团结协作的工作习惯、艰苦奋斗的生活作风，开阔眼界，激发专业兴趣，增强体质，以适应野外工作环境。同时，通过野外实习使学生领略祖国的大好山河，激发学生的爱国热情。</w:t>
      </w:r>
    </w:p>
    <w:p w14:paraId="6409792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5A793890" w14:textId="77777777" w:rsidR="00BA7E6C" w:rsidRPr="00C1043E" w:rsidRDefault="0010470A"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基本目标是培养学生独立的现场工作能力，具备工程勘察、工程设计、成果整理的基本技能与团队协作完成专题项目的能力，高阶目标是创新、敬业和国际视野的引导。</w:t>
      </w:r>
    </w:p>
    <w:p w14:paraId="777BC806" w14:textId="77777777" w:rsidR="00BA7E6C" w:rsidRPr="00C1043E" w:rsidRDefault="0010470A"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教学分目标：</w:t>
      </w:r>
    </w:p>
    <w:p w14:paraId="62B5749B"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：掌握典型的水文地质、工程地质、地质灾害现象的观察、描述、勘察测绘；掌握道路、桥隧、矿山及地质灾害治理等岩土工程的观察、认识、描述、分析。（支撑本专业毕业要求</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w:t>
      </w:r>
    </w:p>
    <w:p w14:paraId="664743D6"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：掌握工程地质测绘、填图、稳定性分析等技术手段与计算方法，熟悉工程对环境和可持续发展的价值和意义。（支撑本专业毕业要求</w:t>
      </w:r>
      <w:r w:rsidRPr="00C1043E">
        <w:rPr>
          <w:rFonts w:ascii="Times New Roman" w:eastAsia="宋体" w:hAnsi="Times New Roman" w:cs="Times New Roman"/>
          <w:kern w:val="0"/>
          <w:szCs w:val="21"/>
        </w:rPr>
        <w:t>7-1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p>
    <w:p w14:paraId="5702474D"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：掌握成果整理方法、工程地质相关报告的编写方法；交流、讨论、汇报实习成果。（支撑本专业毕业要求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10-3</w:t>
      </w:r>
      <w:r w:rsidRPr="00C1043E">
        <w:rPr>
          <w:rFonts w:ascii="Times New Roman" w:eastAsia="宋体" w:hAnsi="Times New Roman" w:cs="Times New Roman"/>
          <w:kern w:val="0"/>
          <w:szCs w:val="21"/>
        </w:rPr>
        <w:t>）</w:t>
      </w:r>
    </w:p>
    <w:p w14:paraId="0D7637A8"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：培养艰苦奋斗的生活作风，实事求是和团结协作的工作作风，开阔眼界，激发专业兴趣，增强体质，通过新时代国家重大工程中的工程地质难题，激发爱国热情和学习兴趣。</w:t>
      </w:r>
    </w:p>
    <w:p w14:paraId="0B41E3F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二、实习内容、实习要求及学时分配</w:t>
      </w:r>
    </w:p>
    <w:p w14:paraId="79D3AD48"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学习、掌握最基本的野外地质工作方法，如罗盘的使用，剖面图的绘制、野外记录的内容、格式和要求等。</w:t>
      </w:r>
    </w:p>
    <w:p w14:paraId="48AB9D97"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掌握常见岩石类型的野外观察和描述方法。</w:t>
      </w:r>
    </w:p>
    <w:p w14:paraId="7AC97C33"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识别各种地质现象，如地层接触关系、褶皱构造、断裂构造、各种地质作用现象。</w:t>
      </w:r>
    </w:p>
    <w:p w14:paraId="1EAEA245"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掌握岩体结构面类型、结构体形态识别与测绘；熟悉土体结构类型识别；</w:t>
      </w:r>
    </w:p>
    <w:p w14:paraId="2C9400B7"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了解区域水文地质条件与水质地质调查内容；</w:t>
      </w:r>
    </w:p>
    <w:p w14:paraId="44EC498B"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掌握各种环境地质及不良地质现象（滑坡、塌陷、溶洞等）的野外识别、调查、测绘，成因与稳定性分析与评价；</w:t>
      </w:r>
    </w:p>
    <w:p w14:paraId="37CE23E7"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掌握工程地质测绘、勘察的技术手段与方法。</w:t>
      </w:r>
    </w:p>
    <w:p w14:paraId="7A44168D"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8</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掌握野外观察到得地质现象进行分析、归纳和总结，编写实习总结报告。</w:t>
      </w:r>
    </w:p>
    <w:p w14:paraId="212223EC" w14:textId="77777777" w:rsidR="00756F23" w:rsidRPr="00C1043E" w:rsidRDefault="00756F23" w:rsidP="00176F2E">
      <w:pPr>
        <w:wordWrap w:val="0"/>
        <w:spacing w:beforeLines="25" w:before="60" w:afterLines="25" w:after="60" w:line="276" w:lineRule="auto"/>
        <w:ind w:firstLineChars="200" w:firstLine="422"/>
        <w:rPr>
          <w:rFonts w:ascii="Times New Roman" w:eastAsia="黑体" w:hAnsi="Times New Roman"/>
          <w:b/>
          <w:bCs/>
          <w:kern w:val="0"/>
          <w:szCs w:val="24"/>
        </w:rPr>
      </w:pPr>
    </w:p>
    <w:p w14:paraId="35C8E296" w14:textId="77777777" w:rsidR="00756F23" w:rsidRPr="00C1043E" w:rsidRDefault="00756F23" w:rsidP="00176F2E">
      <w:pPr>
        <w:wordWrap w:val="0"/>
        <w:spacing w:beforeLines="25" w:before="60" w:afterLines="25" w:after="60" w:line="276" w:lineRule="auto"/>
        <w:ind w:firstLineChars="200" w:firstLine="422"/>
        <w:rPr>
          <w:rFonts w:ascii="Times New Roman" w:eastAsia="黑体" w:hAnsi="Times New Roman"/>
          <w:b/>
          <w:bCs/>
          <w:kern w:val="0"/>
          <w:szCs w:val="24"/>
        </w:rPr>
      </w:pPr>
    </w:p>
    <w:p w14:paraId="76A963C3" w14:textId="77777777" w:rsidR="00756F23" w:rsidRPr="00C1043E" w:rsidRDefault="00756F23" w:rsidP="00176F2E">
      <w:pPr>
        <w:wordWrap w:val="0"/>
        <w:spacing w:beforeLines="25" w:before="60" w:afterLines="25" w:after="60" w:line="276" w:lineRule="auto"/>
        <w:ind w:firstLineChars="200" w:firstLine="422"/>
        <w:rPr>
          <w:rFonts w:ascii="Times New Roman" w:eastAsia="黑体" w:hAnsi="Times New Roman"/>
          <w:b/>
          <w:bCs/>
          <w:kern w:val="0"/>
          <w:szCs w:val="24"/>
        </w:rPr>
      </w:pPr>
    </w:p>
    <w:p w14:paraId="5B6536C9" w14:textId="77777777" w:rsidR="00BA7E6C" w:rsidRPr="00C1043E" w:rsidRDefault="00BA7E6C" w:rsidP="00176F2E">
      <w:pPr>
        <w:wordWrap w:val="0"/>
        <w:spacing w:beforeLines="25" w:before="60" w:afterLines="25" w:after="60" w:line="276" w:lineRule="auto"/>
        <w:ind w:firstLineChars="200" w:firstLine="422"/>
        <w:rPr>
          <w:rFonts w:ascii="Times New Roman" w:eastAsia="黑体" w:hAnsi="Times New Roman"/>
          <w:b/>
          <w:bCs/>
          <w:kern w:val="0"/>
          <w:szCs w:val="24"/>
        </w:rPr>
      </w:pPr>
      <w:r w:rsidRPr="00C1043E">
        <w:rPr>
          <w:rFonts w:ascii="Times New Roman" w:eastAsia="黑体" w:hAnsi="Times New Roman"/>
          <w:b/>
          <w:bCs/>
          <w:kern w:val="0"/>
          <w:szCs w:val="24"/>
        </w:rPr>
        <w:lastRenderedPageBreak/>
        <w:t>1</w:t>
      </w:r>
      <w:r w:rsidR="0010470A" w:rsidRPr="00C1043E">
        <w:rPr>
          <w:rFonts w:ascii="Times New Roman" w:eastAsia="黑体" w:hAnsi="Times New Roman"/>
          <w:b/>
          <w:bCs/>
          <w:kern w:val="0"/>
          <w:szCs w:val="24"/>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14"/>
        <w:gridCol w:w="1234"/>
        <w:gridCol w:w="3968"/>
        <w:gridCol w:w="599"/>
        <w:gridCol w:w="1410"/>
        <w:gridCol w:w="961"/>
      </w:tblGrid>
      <w:tr w:rsidR="00E27C2B" w:rsidRPr="00C1043E" w14:paraId="3A280E8B" w14:textId="77777777" w:rsidTr="003E7D23">
        <w:trPr>
          <w:trHeight w:val="425"/>
          <w:tblHeader/>
          <w:jc w:val="center"/>
        </w:trPr>
        <w:tc>
          <w:tcPr>
            <w:tcW w:w="614" w:type="dxa"/>
            <w:shd w:val="clear" w:color="auto" w:fill="auto"/>
            <w:tcMar>
              <w:top w:w="18" w:type="dxa"/>
              <w:left w:w="28" w:type="dxa"/>
              <w:bottom w:w="17" w:type="dxa"/>
              <w:right w:w="28" w:type="dxa"/>
            </w:tcMar>
            <w:vAlign w:val="center"/>
          </w:tcPr>
          <w:p w14:paraId="54F39C1A"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序号</w:t>
            </w:r>
          </w:p>
        </w:tc>
        <w:tc>
          <w:tcPr>
            <w:tcW w:w="1234" w:type="dxa"/>
            <w:shd w:val="clear" w:color="auto" w:fill="auto"/>
            <w:tcMar>
              <w:top w:w="18" w:type="dxa"/>
              <w:left w:w="28" w:type="dxa"/>
              <w:bottom w:w="17" w:type="dxa"/>
              <w:right w:w="28" w:type="dxa"/>
            </w:tcMar>
            <w:vAlign w:val="center"/>
          </w:tcPr>
          <w:p w14:paraId="20B87E8B"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实习内容</w:t>
            </w:r>
          </w:p>
        </w:tc>
        <w:tc>
          <w:tcPr>
            <w:tcW w:w="3968" w:type="dxa"/>
            <w:shd w:val="clear" w:color="auto" w:fill="auto"/>
            <w:tcMar>
              <w:top w:w="18" w:type="dxa"/>
              <w:left w:w="28" w:type="dxa"/>
              <w:bottom w:w="17" w:type="dxa"/>
              <w:right w:w="28" w:type="dxa"/>
            </w:tcMar>
            <w:vAlign w:val="center"/>
          </w:tcPr>
          <w:p w14:paraId="60DB5FF4"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实习要求</w:t>
            </w:r>
          </w:p>
        </w:tc>
        <w:tc>
          <w:tcPr>
            <w:tcW w:w="599" w:type="dxa"/>
            <w:shd w:val="clear" w:color="auto" w:fill="auto"/>
            <w:tcMar>
              <w:top w:w="18" w:type="dxa"/>
              <w:left w:w="28" w:type="dxa"/>
              <w:bottom w:w="17" w:type="dxa"/>
              <w:right w:w="28" w:type="dxa"/>
            </w:tcMar>
            <w:vAlign w:val="center"/>
          </w:tcPr>
          <w:p w14:paraId="5AFCFC17"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学时（天）</w:t>
            </w:r>
          </w:p>
        </w:tc>
        <w:tc>
          <w:tcPr>
            <w:tcW w:w="1410" w:type="dxa"/>
            <w:shd w:val="clear" w:color="auto" w:fill="auto"/>
            <w:tcMar>
              <w:top w:w="18" w:type="dxa"/>
              <w:left w:w="28" w:type="dxa"/>
              <w:bottom w:w="17" w:type="dxa"/>
              <w:right w:w="28" w:type="dxa"/>
            </w:tcMar>
            <w:vAlign w:val="center"/>
          </w:tcPr>
          <w:p w14:paraId="365FE023"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课程思政教学点</w:t>
            </w:r>
          </w:p>
        </w:tc>
        <w:tc>
          <w:tcPr>
            <w:tcW w:w="961" w:type="dxa"/>
            <w:shd w:val="clear" w:color="auto" w:fill="auto"/>
            <w:tcMar>
              <w:top w:w="18" w:type="dxa"/>
              <w:left w:w="28" w:type="dxa"/>
              <w:bottom w:w="17" w:type="dxa"/>
              <w:right w:w="28" w:type="dxa"/>
            </w:tcMar>
            <w:vAlign w:val="center"/>
          </w:tcPr>
          <w:p w14:paraId="17267A21"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5D9E8446" w14:textId="77777777" w:rsidTr="003E7D23">
        <w:trPr>
          <w:trHeight w:val="425"/>
          <w:jc w:val="center"/>
        </w:trPr>
        <w:tc>
          <w:tcPr>
            <w:tcW w:w="614" w:type="dxa"/>
            <w:shd w:val="clear" w:color="auto" w:fill="auto"/>
            <w:tcMar>
              <w:top w:w="18" w:type="dxa"/>
              <w:left w:w="28" w:type="dxa"/>
              <w:bottom w:w="17" w:type="dxa"/>
              <w:right w:w="28" w:type="dxa"/>
            </w:tcMar>
            <w:vAlign w:val="center"/>
          </w:tcPr>
          <w:p w14:paraId="2DC2BA1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1234" w:type="dxa"/>
            <w:shd w:val="clear" w:color="auto" w:fill="auto"/>
            <w:tcMar>
              <w:top w:w="18" w:type="dxa"/>
              <w:left w:w="28" w:type="dxa"/>
              <w:bottom w:w="17" w:type="dxa"/>
              <w:right w:w="28" w:type="dxa"/>
            </w:tcMar>
            <w:vAlign w:val="center"/>
          </w:tcPr>
          <w:p w14:paraId="22691AA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实习区域地层观测</w:t>
            </w:r>
          </w:p>
        </w:tc>
        <w:tc>
          <w:tcPr>
            <w:tcW w:w="3968" w:type="dxa"/>
            <w:shd w:val="clear" w:color="auto" w:fill="auto"/>
            <w:tcMar>
              <w:top w:w="18" w:type="dxa"/>
              <w:left w:w="28" w:type="dxa"/>
              <w:bottom w:w="17" w:type="dxa"/>
              <w:right w:w="28" w:type="dxa"/>
            </w:tcMar>
            <w:vAlign w:val="center"/>
          </w:tcPr>
          <w:p w14:paraId="352F8761"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观测实习区域地层岩性及其组合、岩相特征、接触关系；</w:t>
            </w:r>
          </w:p>
          <w:p w14:paraId="7B69557F"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识别实习区域地质构造及特征；</w:t>
            </w:r>
          </w:p>
          <w:p w14:paraId="1301F15C"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掌握地层信手剖面与实测地层剖面的绘制方法；</w:t>
            </w:r>
          </w:p>
          <w:p w14:paraId="4C951297"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掌握地层综合柱状图的绘制方法。</w:t>
            </w:r>
          </w:p>
        </w:tc>
        <w:tc>
          <w:tcPr>
            <w:tcW w:w="599" w:type="dxa"/>
            <w:shd w:val="clear" w:color="auto" w:fill="auto"/>
            <w:tcMar>
              <w:top w:w="18" w:type="dxa"/>
              <w:left w:w="28" w:type="dxa"/>
              <w:bottom w:w="17" w:type="dxa"/>
              <w:right w:w="28" w:type="dxa"/>
            </w:tcMar>
            <w:vAlign w:val="center"/>
          </w:tcPr>
          <w:p w14:paraId="0DF6FF3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4</w:t>
            </w:r>
          </w:p>
        </w:tc>
        <w:tc>
          <w:tcPr>
            <w:tcW w:w="1410" w:type="dxa"/>
            <w:shd w:val="clear" w:color="auto" w:fill="auto"/>
            <w:tcMar>
              <w:top w:w="18" w:type="dxa"/>
              <w:left w:w="28" w:type="dxa"/>
              <w:bottom w:w="17" w:type="dxa"/>
              <w:right w:w="28" w:type="dxa"/>
            </w:tcMar>
            <w:vAlign w:val="center"/>
          </w:tcPr>
          <w:p w14:paraId="57AA1BC7" w14:textId="77777777" w:rsidR="00BA7E6C" w:rsidRPr="00C1043E" w:rsidRDefault="00BA7E6C" w:rsidP="00756F23">
            <w:pPr>
              <w:snapToGrid w:val="0"/>
              <w:jc w:val="center"/>
              <w:rPr>
                <w:rFonts w:ascii="Times New Roman" w:hAnsi="Times New Roman"/>
                <w:sz w:val="18"/>
                <w:szCs w:val="18"/>
              </w:rPr>
            </w:pPr>
          </w:p>
        </w:tc>
        <w:tc>
          <w:tcPr>
            <w:tcW w:w="961" w:type="dxa"/>
            <w:shd w:val="clear" w:color="auto" w:fill="auto"/>
            <w:tcMar>
              <w:top w:w="18" w:type="dxa"/>
              <w:left w:w="28" w:type="dxa"/>
              <w:bottom w:w="17" w:type="dxa"/>
              <w:right w:w="28" w:type="dxa"/>
            </w:tcMar>
            <w:vAlign w:val="center"/>
          </w:tcPr>
          <w:p w14:paraId="33F8749D" w14:textId="77777777" w:rsidR="00BA7E6C" w:rsidRPr="00C1043E" w:rsidRDefault="00BA7E6C" w:rsidP="00756F23">
            <w:pPr>
              <w:snapToGrid w:val="0"/>
              <w:jc w:val="center"/>
              <w:rPr>
                <w:rFonts w:ascii="Times New Roman" w:hAnsi="Times New Roman"/>
                <w:sz w:val="18"/>
                <w:szCs w:val="18"/>
              </w:rPr>
            </w:pPr>
          </w:p>
        </w:tc>
      </w:tr>
      <w:tr w:rsidR="00E27C2B" w:rsidRPr="00C1043E" w14:paraId="28CCA99E" w14:textId="77777777" w:rsidTr="003E7D23">
        <w:trPr>
          <w:trHeight w:val="425"/>
          <w:jc w:val="center"/>
        </w:trPr>
        <w:tc>
          <w:tcPr>
            <w:tcW w:w="614" w:type="dxa"/>
            <w:shd w:val="clear" w:color="auto" w:fill="auto"/>
            <w:tcMar>
              <w:top w:w="18" w:type="dxa"/>
              <w:left w:w="28" w:type="dxa"/>
              <w:bottom w:w="17" w:type="dxa"/>
              <w:right w:w="28" w:type="dxa"/>
            </w:tcMar>
            <w:vAlign w:val="center"/>
          </w:tcPr>
          <w:p w14:paraId="25455815"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234" w:type="dxa"/>
            <w:shd w:val="clear" w:color="auto" w:fill="auto"/>
            <w:tcMar>
              <w:top w:w="18" w:type="dxa"/>
              <w:left w:w="28" w:type="dxa"/>
              <w:bottom w:w="17" w:type="dxa"/>
              <w:right w:w="28" w:type="dxa"/>
            </w:tcMar>
            <w:vAlign w:val="center"/>
          </w:tcPr>
          <w:p w14:paraId="7050F19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实习区域工程地质分区与实际材料图测绘</w:t>
            </w:r>
          </w:p>
        </w:tc>
        <w:tc>
          <w:tcPr>
            <w:tcW w:w="3968" w:type="dxa"/>
            <w:shd w:val="clear" w:color="auto" w:fill="auto"/>
            <w:tcMar>
              <w:top w:w="18" w:type="dxa"/>
              <w:left w:w="28" w:type="dxa"/>
              <w:bottom w:w="17" w:type="dxa"/>
              <w:right w:w="28" w:type="dxa"/>
            </w:tcMar>
            <w:vAlign w:val="center"/>
          </w:tcPr>
          <w:p w14:paraId="6C52525A"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对实习区域分组踏勘测绘；</w:t>
            </w:r>
          </w:p>
          <w:p w14:paraId="2D2E2E9F"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掌握工程地质分区图绘制方法；</w:t>
            </w:r>
          </w:p>
          <w:p w14:paraId="5FBF6134"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掌握地质工作实际材料图绘制方法。</w:t>
            </w:r>
          </w:p>
        </w:tc>
        <w:tc>
          <w:tcPr>
            <w:tcW w:w="599" w:type="dxa"/>
            <w:shd w:val="clear" w:color="auto" w:fill="auto"/>
            <w:tcMar>
              <w:top w:w="18" w:type="dxa"/>
              <w:left w:w="28" w:type="dxa"/>
              <w:bottom w:w="17" w:type="dxa"/>
              <w:right w:w="28" w:type="dxa"/>
            </w:tcMar>
            <w:vAlign w:val="center"/>
          </w:tcPr>
          <w:p w14:paraId="4C00E0C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4</w:t>
            </w:r>
          </w:p>
        </w:tc>
        <w:tc>
          <w:tcPr>
            <w:tcW w:w="1410" w:type="dxa"/>
            <w:shd w:val="clear" w:color="auto" w:fill="auto"/>
            <w:tcMar>
              <w:top w:w="18" w:type="dxa"/>
              <w:left w:w="28" w:type="dxa"/>
              <w:bottom w:w="17" w:type="dxa"/>
              <w:right w:w="28" w:type="dxa"/>
            </w:tcMar>
            <w:vAlign w:val="center"/>
          </w:tcPr>
          <w:p w14:paraId="58BB364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工程建设与实践的认识论、价值论和方法论等。</w:t>
            </w:r>
          </w:p>
        </w:tc>
        <w:tc>
          <w:tcPr>
            <w:tcW w:w="961" w:type="dxa"/>
            <w:shd w:val="clear" w:color="auto" w:fill="auto"/>
            <w:tcMar>
              <w:top w:w="18" w:type="dxa"/>
              <w:left w:w="28" w:type="dxa"/>
              <w:bottom w:w="17" w:type="dxa"/>
              <w:right w:w="28" w:type="dxa"/>
            </w:tcMar>
            <w:vAlign w:val="center"/>
          </w:tcPr>
          <w:p w14:paraId="211E771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w:t>
            </w:r>
            <w:r w:rsidRPr="00C1043E">
              <w:rPr>
                <w:rFonts w:ascii="Times New Roman" w:hAnsi="Times New Roman"/>
                <w:sz w:val="18"/>
                <w:szCs w:val="18"/>
              </w:rPr>
              <w:t>3</w:t>
            </w:r>
            <w:r w:rsidRPr="00C1043E">
              <w:rPr>
                <w:rFonts w:ascii="Times New Roman" w:hAnsi="Times New Roman"/>
                <w:sz w:val="18"/>
                <w:szCs w:val="18"/>
              </w:rPr>
              <w:t>天。</w:t>
            </w:r>
          </w:p>
        </w:tc>
      </w:tr>
      <w:tr w:rsidR="00E27C2B" w:rsidRPr="00C1043E" w14:paraId="3D064341" w14:textId="77777777" w:rsidTr="003E7D23">
        <w:trPr>
          <w:trHeight w:val="425"/>
          <w:jc w:val="center"/>
        </w:trPr>
        <w:tc>
          <w:tcPr>
            <w:tcW w:w="614" w:type="dxa"/>
            <w:shd w:val="clear" w:color="auto" w:fill="auto"/>
            <w:tcMar>
              <w:top w:w="18" w:type="dxa"/>
              <w:left w:w="28" w:type="dxa"/>
              <w:bottom w:w="17" w:type="dxa"/>
              <w:right w:w="28" w:type="dxa"/>
            </w:tcMar>
            <w:vAlign w:val="center"/>
          </w:tcPr>
          <w:p w14:paraId="4E93E59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3</w:t>
            </w:r>
          </w:p>
        </w:tc>
        <w:tc>
          <w:tcPr>
            <w:tcW w:w="1234" w:type="dxa"/>
            <w:shd w:val="clear" w:color="auto" w:fill="auto"/>
            <w:tcMar>
              <w:top w:w="18" w:type="dxa"/>
              <w:left w:w="28" w:type="dxa"/>
              <w:bottom w:w="17" w:type="dxa"/>
              <w:right w:w="28" w:type="dxa"/>
            </w:tcMar>
            <w:vAlign w:val="center"/>
          </w:tcPr>
          <w:p w14:paraId="1ADADD5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岩体结构及裂隙测量</w:t>
            </w:r>
          </w:p>
        </w:tc>
        <w:tc>
          <w:tcPr>
            <w:tcW w:w="3968" w:type="dxa"/>
            <w:shd w:val="clear" w:color="auto" w:fill="auto"/>
            <w:tcMar>
              <w:top w:w="18" w:type="dxa"/>
              <w:left w:w="28" w:type="dxa"/>
              <w:bottom w:w="17" w:type="dxa"/>
              <w:right w:w="28" w:type="dxa"/>
            </w:tcMar>
            <w:vAlign w:val="center"/>
          </w:tcPr>
          <w:p w14:paraId="596A4180"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认识岩体结构结构面特征；</w:t>
            </w:r>
          </w:p>
          <w:p w14:paraId="5C5F9EBE"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了解结构面量测方法，分小组测量本点处结构面，绘制节理玫瑰图及等密度图。</w:t>
            </w:r>
          </w:p>
        </w:tc>
        <w:tc>
          <w:tcPr>
            <w:tcW w:w="599" w:type="dxa"/>
            <w:shd w:val="clear" w:color="auto" w:fill="auto"/>
            <w:tcMar>
              <w:top w:w="18" w:type="dxa"/>
              <w:left w:w="28" w:type="dxa"/>
              <w:bottom w:w="17" w:type="dxa"/>
              <w:right w:w="28" w:type="dxa"/>
            </w:tcMar>
            <w:vAlign w:val="center"/>
          </w:tcPr>
          <w:p w14:paraId="5B59D7A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20B332CE" w14:textId="77777777" w:rsidR="00BA7E6C" w:rsidRPr="00C1043E" w:rsidRDefault="00BA7E6C" w:rsidP="00756F23">
            <w:pPr>
              <w:snapToGrid w:val="0"/>
              <w:jc w:val="center"/>
              <w:rPr>
                <w:rFonts w:ascii="Times New Roman" w:hAnsi="Times New Roman"/>
                <w:sz w:val="18"/>
                <w:szCs w:val="18"/>
              </w:rPr>
            </w:pPr>
          </w:p>
        </w:tc>
        <w:tc>
          <w:tcPr>
            <w:tcW w:w="961" w:type="dxa"/>
            <w:shd w:val="clear" w:color="auto" w:fill="auto"/>
            <w:tcMar>
              <w:top w:w="18" w:type="dxa"/>
              <w:left w:w="28" w:type="dxa"/>
              <w:bottom w:w="17" w:type="dxa"/>
              <w:right w:w="28" w:type="dxa"/>
            </w:tcMar>
            <w:vAlign w:val="center"/>
          </w:tcPr>
          <w:p w14:paraId="15B0DC75"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2327802C" w14:textId="77777777" w:rsidTr="003E7D23">
        <w:trPr>
          <w:trHeight w:val="425"/>
          <w:jc w:val="center"/>
        </w:trPr>
        <w:tc>
          <w:tcPr>
            <w:tcW w:w="614" w:type="dxa"/>
            <w:shd w:val="clear" w:color="auto" w:fill="auto"/>
            <w:tcMar>
              <w:top w:w="18" w:type="dxa"/>
              <w:left w:w="28" w:type="dxa"/>
              <w:bottom w:w="17" w:type="dxa"/>
              <w:right w:w="28" w:type="dxa"/>
            </w:tcMar>
            <w:vAlign w:val="center"/>
          </w:tcPr>
          <w:p w14:paraId="344EEAC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4</w:t>
            </w:r>
          </w:p>
        </w:tc>
        <w:tc>
          <w:tcPr>
            <w:tcW w:w="1234" w:type="dxa"/>
            <w:shd w:val="clear" w:color="auto" w:fill="auto"/>
            <w:tcMar>
              <w:top w:w="18" w:type="dxa"/>
              <w:left w:w="28" w:type="dxa"/>
              <w:bottom w:w="17" w:type="dxa"/>
              <w:right w:w="28" w:type="dxa"/>
            </w:tcMar>
            <w:vAlign w:val="center"/>
          </w:tcPr>
          <w:p w14:paraId="5291D026"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地表水地质作用与河谷地貌观察</w:t>
            </w:r>
          </w:p>
        </w:tc>
        <w:tc>
          <w:tcPr>
            <w:tcW w:w="3968" w:type="dxa"/>
            <w:shd w:val="clear" w:color="auto" w:fill="auto"/>
            <w:tcMar>
              <w:top w:w="18" w:type="dxa"/>
              <w:left w:w="28" w:type="dxa"/>
              <w:bottom w:w="17" w:type="dxa"/>
              <w:right w:w="28" w:type="dxa"/>
            </w:tcMar>
            <w:vAlign w:val="center"/>
          </w:tcPr>
          <w:p w14:paraId="3EEB254F"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了解河谷地貌的特点，阶地发育状况；</w:t>
            </w:r>
          </w:p>
          <w:p w14:paraId="5E0329EE"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了解冲积物、洪积物的形成、分布规律、物质组成及其工程性质；</w:t>
            </w:r>
          </w:p>
          <w:p w14:paraId="3A6C6E52"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绘制典型的第四纪地层剖面图；</w:t>
            </w:r>
          </w:p>
          <w:p w14:paraId="6CD117FA"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绘制山间河谷地貌横断面图。</w:t>
            </w:r>
          </w:p>
        </w:tc>
        <w:tc>
          <w:tcPr>
            <w:tcW w:w="599" w:type="dxa"/>
            <w:shd w:val="clear" w:color="auto" w:fill="auto"/>
            <w:tcMar>
              <w:top w:w="18" w:type="dxa"/>
              <w:left w:w="28" w:type="dxa"/>
              <w:bottom w:w="17" w:type="dxa"/>
              <w:right w:w="28" w:type="dxa"/>
            </w:tcMar>
            <w:vAlign w:val="center"/>
          </w:tcPr>
          <w:p w14:paraId="2C91CA0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6FFF6FB0" w14:textId="77777777" w:rsidR="00BA7E6C" w:rsidRPr="00C1043E" w:rsidRDefault="00BA7E6C" w:rsidP="00756F23">
            <w:pPr>
              <w:snapToGrid w:val="0"/>
              <w:jc w:val="center"/>
              <w:rPr>
                <w:rFonts w:ascii="Times New Roman" w:hAnsi="Times New Roman"/>
                <w:sz w:val="18"/>
                <w:szCs w:val="18"/>
              </w:rPr>
            </w:pPr>
          </w:p>
        </w:tc>
        <w:tc>
          <w:tcPr>
            <w:tcW w:w="961" w:type="dxa"/>
            <w:shd w:val="clear" w:color="auto" w:fill="auto"/>
            <w:tcMar>
              <w:top w:w="18" w:type="dxa"/>
              <w:left w:w="28" w:type="dxa"/>
              <w:bottom w:w="17" w:type="dxa"/>
              <w:right w:w="28" w:type="dxa"/>
            </w:tcMar>
            <w:vAlign w:val="center"/>
          </w:tcPr>
          <w:p w14:paraId="356C9F4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47D53E4B" w14:textId="77777777" w:rsidTr="003E7D23">
        <w:trPr>
          <w:trHeight w:val="425"/>
          <w:jc w:val="center"/>
        </w:trPr>
        <w:tc>
          <w:tcPr>
            <w:tcW w:w="614" w:type="dxa"/>
            <w:shd w:val="clear" w:color="auto" w:fill="auto"/>
            <w:tcMar>
              <w:top w:w="18" w:type="dxa"/>
              <w:left w:w="28" w:type="dxa"/>
              <w:bottom w:w="17" w:type="dxa"/>
              <w:right w:w="28" w:type="dxa"/>
            </w:tcMar>
            <w:vAlign w:val="center"/>
          </w:tcPr>
          <w:p w14:paraId="3D6CEAD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5</w:t>
            </w:r>
          </w:p>
        </w:tc>
        <w:tc>
          <w:tcPr>
            <w:tcW w:w="1234" w:type="dxa"/>
            <w:shd w:val="clear" w:color="auto" w:fill="auto"/>
            <w:tcMar>
              <w:top w:w="18" w:type="dxa"/>
              <w:left w:w="28" w:type="dxa"/>
              <w:bottom w:w="17" w:type="dxa"/>
              <w:right w:w="28" w:type="dxa"/>
            </w:tcMar>
            <w:vAlign w:val="center"/>
          </w:tcPr>
          <w:p w14:paraId="167AA95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岩溶系统与水文地质调查</w:t>
            </w:r>
          </w:p>
        </w:tc>
        <w:tc>
          <w:tcPr>
            <w:tcW w:w="3968" w:type="dxa"/>
            <w:shd w:val="clear" w:color="auto" w:fill="auto"/>
            <w:tcMar>
              <w:top w:w="18" w:type="dxa"/>
              <w:left w:w="28" w:type="dxa"/>
              <w:bottom w:w="17" w:type="dxa"/>
              <w:right w:w="28" w:type="dxa"/>
            </w:tcMar>
            <w:vAlign w:val="center"/>
          </w:tcPr>
          <w:p w14:paraId="7ABFBAB5"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观察实习区岩溶系统发育特征，并进行描述；</w:t>
            </w:r>
          </w:p>
          <w:p w14:paraId="286AA9DE"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对溶洞进行观测，绘制平剖面图；</w:t>
            </w:r>
          </w:p>
          <w:p w14:paraId="1F0363B8"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分析实习区岩溶系统形成机理及其工程地质意义。</w:t>
            </w:r>
          </w:p>
        </w:tc>
        <w:tc>
          <w:tcPr>
            <w:tcW w:w="599" w:type="dxa"/>
            <w:shd w:val="clear" w:color="auto" w:fill="auto"/>
            <w:tcMar>
              <w:top w:w="18" w:type="dxa"/>
              <w:left w:w="28" w:type="dxa"/>
              <w:bottom w:w="17" w:type="dxa"/>
              <w:right w:w="28" w:type="dxa"/>
            </w:tcMar>
            <w:vAlign w:val="center"/>
          </w:tcPr>
          <w:p w14:paraId="60155AE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2E4DB161" w14:textId="77777777" w:rsidR="00BA7E6C" w:rsidRPr="00C1043E" w:rsidRDefault="00BA7E6C" w:rsidP="00756F23">
            <w:pPr>
              <w:snapToGrid w:val="0"/>
              <w:jc w:val="center"/>
              <w:rPr>
                <w:rFonts w:ascii="Times New Roman" w:hAnsi="Times New Roman"/>
                <w:sz w:val="18"/>
                <w:szCs w:val="18"/>
              </w:rPr>
            </w:pPr>
          </w:p>
        </w:tc>
        <w:tc>
          <w:tcPr>
            <w:tcW w:w="961" w:type="dxa"/>
            <w:shd w:val="clear" w:color="auto" w:fill="auto"/>
            <w:tcMar>
              <w:top w:w="18" w:type="dxa"/>
              <w:left w:w="28" w:type="dxa"/>
              <w:bottom w:w="17" w:type="dxa"/>
              <w:right w:w="28" w:type="dxa"/>
            </w:tcMar>
            <w:vAlign w:val="center"/>
          </w:tcPr>
          <w:p w14:paraId="759A9F1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6C8D5D0C" w14:textId="77777777" w:rsidTr="003E7D23">
        <w:trPr>
          <w:trHeight w:val="425"/>
          <w:jc w:val="center"/>
        </w:trPr>
        <w:tc>
          <w:tcPr>
            <w:tcW w:w="614" w:type="dxa"/>
            <w:shd w:val="clear" w:color="auto" w:fill="auto"/>
            <w:tcMar>
              <w:top w:w="18" w:type="dxa"/>
              <w:left w:w="28" w:type="dxa"/>
              <w:bottom w:w="17" w:type="dxa"/>
              <w:right w:w="28" w:type="dxa"/>
            </w:tcMar>
            <w:vAlign w:val="center"/>
          </w:tcPr>
          <w:p w14:paraId="5AC3AB7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6</w:t>
            </w:r>
          </w:p>
        </w:tc>
        <w:tc>
          <w:tcPr>
            <w:tcW w:w="1234" w:type="dxa"/>
            <w:shd w:val="clear" w:color="auto" w:fill="auto"/>
            <w:tcMar>
              <w:top w:w="18" w:type="dxa"/>
              <w:left w:w="28" w:type="dxa"/>
              <w:bottom w:w="17" w:type="dxa"/>
              <w:right w:w="28" w:type="dxa"/>
            </w:tcMar>
            <w:vAlign w:val="center"/>
          </w:tcPr>
          <w:p w14:paraId="1F960DD6"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地质灾害防治</w:t>
            </w:r>
          </w:p>
        </w:tc>
        <w:tc>
          <w:tcPr>
            <w:tcW w:w="3968" w:type="dxa"/>
            <w:shd w:val="clear" w:color="auto" w:fill="auto"/>
            <w:tcMar>
              <w:top w:w="18" w:type="dxa"/>
              <w:left w:w="28" w:type="dxa"/>
              <w:bottom w:w="17" w:type="dxa"/>
              <w:right w:w="28" w:type="dxa"/>
            </w:tcMar>
            <w:vAlign w:val="center"/>
          </w:tcPr>
          <w:p w14:paraId="5A9D8C27"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了解地质灾害的形成条件、变形破坏的原因、形成机制、稳定性分析、监测手段与方法。</w:t>
            </w:r>
          </w:p>
        </w:tc>
        <w:tc>
          <w:tcPr>
            <w:tcW w:w="599" w:type="dxa"/>
            <w:shd w:val="clear" w:color="auto" w:fill="auto"/>
            <w:tcMar>
              <w:top w:w="18" w:type="dxa"/>
              <w:left w:w="28" w:type="dxa"/>
              <w:bottom w:w="17" w:type="dxa"/>
              <w:right w:w="28" w:type="dxa"/>
            </w:tcMar>
            <w:vAlign w:val="center"/>
          </w:tcPr>
          <w:p w14:paraId="6916A3F5"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3</w:t>
            </w:r>
          </w:p>
        </w:tc>
        <w:tc>
          <w:tcPr>
            <w:tcW w:w="1410" w:type="dxa"/>
            <w:shd w:val="clear" w:color="auto" w:fill="auto"/>
            <w:tcMar>
              <w:top w:w="18" w:type="dxa"/>
              <w:left w:w="28" w:type="dxa"/>
              <w:bottom w:w="17" w:type="dxa"/>
              <w:right w:w="28" w:type="dxa"/>
            </w:tcMar>
            <w:vAlign w:val="center"/>
          </w:tcPr>
          <w:p w14:paraId="249CEE8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了解地质灾害防治的重要性，体现安全第一，人民为中心的发展思想。</w:t>
            </w:r>
          </w:p>
        </w:tc>
        <w:tc>
          <w:tcPr>
            <w:tcW w:w="961" w:type="dxa"/>
            <w:shd w:val="clear" w:color="auto" w:fill="auto"/>
            <w:tcMar>
              <w:top w:w="18" w:type="dxa"/>
              <w:left w:w="28" w:type="dxa"/>
              <w:bottom w:w="17" w:type="dxa"/>
              <w:right w:w="28" w:type="dxa"/>
            </w:tcMar>
            <w:vAlign w:val="center"/>
          </w:tcPr>
          <w:p w14:paraId="3376B86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2</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4C860C07" w14:textId="77777777" w:rsidTr="003E7D23">
        <w:trPr>
          <w:trHeight w:val="425"/>
          <w:jc w:val="center"/>
        </w:trPr>
        <w:tc>
          <w:tcPr>
            <w:tcW w:w="614" w:type="dxa"/>
            <w:shd w:val="clear" w:color="auto" w:fill="auto"/>
            <w:tcMar>
              <w:top w:w="18" w:type="dxa"/>
              <w:left w:w="28" w:type="dxa"/>
              <w:bottom w:w="17" w:type="dxa"/>
              <w:right w:w="28" w:type="dxa"/>
            </w:tcMar>
            <w:vAlign w:val="center"/>
          </w:tcPr>
          <w:p w14:paraId="06378B73"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7</w:t>
            </w:r>
          </w:p>
        </w:tc>
        <w:tc>
          <w:tcPr>
            <w:tcW w:w="1234" w:type="dxa"/>
            <w:shd w:val="clear" w:color="auto" w:fill="auto"/>
            <w:tcMar>
              <w:top w:w="18" w:type="dxa"/>
              <w:left w:w="28" w:type="dxa"/>
              <w:bottom w:w="17" w:type="dxa"/>
              <w:right w:w="28" w:type="dxa"/>
            </w:tcMar>
            <w:vAlign w:val="center"/>
          </w:tcPr>
          <w:p w14:paraId="1BED787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岩土风化与水土流失现象观察</w:t>
            </w:r>
          </w:p>
        </w:tc>
        <w:tc>
          <w:tcPr>
            <w:tcW w:w="3968" w:type="dxa"/>
            <w:shd w:val="clear" w:color="auto" w:fill="auto"/>
            <w:tcMar>
              <w:top w:w="18" w:type="dxa"/>
              <w:left w:w="28" w:type="dxa"/>
              <w:bottom w:w="17" w:type="dxa"/>
              <w:right w:w="28" w:type="dxa"/>
            </w:tcMar>
            <w:vAlign w:val="center"/>
          </w:tcPr>
          <w:p w14:paraId="003273B3"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认识岩体风化壳特征；</w:t>
            </w:r>
          </w:p>
          <w:p w14:paraId="2A8D5C0A"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了解风化壳分带现象、分带方法，进行分带描述。观察水土流失现象及防治工程。</w:t>
            </w:r>
          </w:p>
          <w:p w14:paraId="0C10C673" w14:textId="77777777" w:rsidR="00BA7E6C" w:rsidRPr="00C1043E" w:rsidRDefault="00BA7E6C" w:rsidP="00756F23">
            <w:pPr>
              <w:snapToGrid w:val="0"/>
              <w:rPr>
                <w:rFonts w:ascii="Times New Roman" w:hAnsi="Times New Roman"/>
                <w:sz w:val="18"/>
                <w:szCs w:val="18"/>
              </w:rPr>
            </w:pPr>
          </w:p>
        </w:tc>
        <w:tc>
          <w:tcPr>
            <w:tcW w:w="599" w:type="dxa"/>
            <w:shd w:val="clear" w:color="auto" w:fill="auto"/>
            <w:tcMar>
              <w:top w:w="18" w:type="dxa"/>
              <w:left w:w="28" w:type="dxa"/>
              <w:bottom w:w="17" w:type="dxa"/>
              <w:right w:w="28" w:type="dxa"/>
            </w:tcMar>
            <w:vAlign w:val="center"/>
          </w:tcPr>
          <w:p w14:paraId="7A99F155"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7ECC359F" w14:textId="77777777" w:rsidR="00BA7E6C" w:rsidRPr="00C1043E" w:rsidRDefault="00BA7E6C" w:rsidP="00756F23">
            <w:pPr>
              <w:snapToGrid w:val="0"/>
              <w:jc w:val="center"/>
              <w:rPr>
                <w:rFonts w:ascii="Times New Roman" w:hAnsi="Times New Roman"/>
                <w:sz w:val="18"/>
                <w:szCs w:val="18"/>
              </w:rPr>
            </w:pPr>
          </w:p>
        </w:tc>
        <w:tc>
          <w:tcPr>
            <w:tcW w:w="961" w:type="dxa"/>
            <w:shd w:val="clear" w:color="auto" w:fill="auto"/>
            <w:tcMar>
              <w:top w:w="18" w:type="dxa"/>
              <w:left w:w="28" w:type="dxa"/>
              <w:bottom w:w="17" w:type="dxa"/>
              <w:right w:w="28" w:type="dxa"/>
            </w:tcMar>
            <w:vAlign w:val="center"/>
          </w:tcPr>
          <w:p w14:paraId="7B321CC1" w14:textId="77777777" w:rsidR="00BA7E6C" w:rsidRPr="00C1043E" w:rsidRDefault="00BA7E6C" w:rsidP="00756F23">
            <w:pPr>
              <w:snapToGrid w:val="0"/>
              <w:jc w:val="center"/>
              <w:rPr>
                <w:rFonts w:ascii="Times New Roman" w:hAnsi="Times New Roman"/>
                <w:sz w:val="18"/>
                <w:szCs w:val="18"/>
              </w:rPr>
            </w:pPr>
          </w:p>
        </w:tc>
      </w:tr>
      <w:tr w:rsidR="00E27C2B" w:rsidRPr="00C1043E" w14:paraId="2C3D94B0" w14:textId="77777777" w:rsidTr="003E7D23">
        <w:trPr>
          <w:trHeight w:val="425"/>
          <w:jc w:val="center"/>
        </w:trPr>
        <w:tc>
          <w:tcPr>
            <w:tcW w:w="614" w:type="dxa"/>
            <w:shd w:val="clear" w:color="auto" w:fill="auto"/>
            <w:tcMar>
              <w:top w:w="18" w:type="dxa"/>
              <w:left w:w="28" w:type="dxa"/>
              <w:bottom w:w="17" w:type="dxa"/>
              <w:right w:w="28" w:type="dxa"/>
            </w:tcMar>
            <w:vAlign w:val="center"/>
          </w:tcPr>
          <w:p w14:paraId="4D88426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8</w:t>
            </w:r>
          </w:p>
        </w:tc>
        <w:tc>
          <w:tcPr>
            <w:tcW w:w="1234" w:type="dxa"/>
            <w:shd w:val="clear" w:color="auto" w:fill="auto"/>
            <w:tcMar>
              <w:top w:w="18" w:type="dxa"/>
              <w:left w:w="28" w:type="dxa"/>
              <w:bottom w:w="17" w:type="dxa"/>
              <w:right w:w="28" w:type="dxa"/>
            </w:tcMar>
            <w:vAlign w:val="center"/>
          </w:tcPr>
          <w:p w14:paraId="7F677B45"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边坡工程地质与防治工程</w:t>
            </w:r>
          </w:p>
        </w:tc>
        <w:tc>
          <w:tcPr>
            <w:tcW w:w="3968" w:type="dxa"/>
            <w:shd w:val="clear" w:color="auto" w:fill="auto"/>
            <w:tcMar>
              <w:top w:w="18" w:type="dxa"/>
              <w:left w:w="28" w:type="dxa"/>
              <w:bottom w:w="17" w:type="dxa"/>
              <w:right w:w="28" w:type="dxa"/>
            </w:tcMar>
            <w:vAlign w:val="center"/>
          </w:tcPr>
          <w:p w14:paraId="3FF105D2"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了解不同烈性边坡地质结构并分析工程地质条件；</w:t>
            </w:r>
          </w:p>
          <w:p w14:paraId="1C791797"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了解不同类型边坡常用防治工程措施。</w:t>
            </w:r>
          </w:p>
        </w:tc>
        <w:tc>
          <w:tcPr>
            <w:tcW w:w="599" w:type="dxa"/>
            <w:shd w:val="clear" w:color="auto" w:fill="auto"/>
            <w:tcMar>
              <w:top w:w="18" w:type="dxa"/>
              <w:left w:w="28" w:type="dxa"/>
              <w:bottom w:w="17" w:type="dxa"/>
              <w:right w:w="28" w:type="dxa"/>
            </w:tcMar>
            <w:vAlign w:val="center"/>
          </w:tcPr>
          <w:p w14:paraId="6C8ACE93"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2423CBA0" w14:textId="77777777" w:rsidR="00BA7E6C" w:rsidRPr="00C1043E" w:rsidRDefault="00BA7E6C" w:rsidP="00756F23">
            <w:pPr>
              <w:snapToGrid w:val="0"/>
              <w:jc w:val="center"/>
              <w:rPr>
                <w:rFonts w:ascii="Times New Roman" w:hAnsi="Times New Roman"/>
                <w:sz w:val="18"/>
                <w:szCs w:val="18"/>
              </w:rPr>
            </w:pPr>
          </w:p>
        </w:tc>
        <w:tc>
          <w:tcPr>
            <w:tcW w:w="961" w:type="dxa"/>
            <w:shd w:val="clear" w:color="auto" w:fill="auto"/>
            <w:tcMar>
              <w:top w:w="18" w:type="dxa"/>
              <w:left w:w="28" w:type="dxa"/>
              <w:bottom w:w="17" w:type="dxa"/>
              <w:right w:w="28" w:type="dxa"/>
            </w:tcMar>
            <w:vAlign w:val="center"/>
          </w:tcPr>
          <w:p w14:paraId="0C47741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7F73AB69" w14:textId="77777777" w:rsidTr="003E7D23">
        <w:trPr>
          <w:trHeight w:val="425"/>
          <w:jc w:val="center"/>
        </w:trPr>
        <w:tc>
          <w:tcPr>
            <w:tcW w:w="614" w:type="dxa"/>
            <w:shd w:val="clear" w:color="auto" w:fill="auto"/>
            <w:tcMar>
              <w:top w:w="18" w:type="dxa"/>
              <w:left w:w="28" w:type="dxa"/>
              <w:bottom w:w="17" w:type="dxa"/>
              <w:right w:w="28" w:type="dxa"/>
            </w:tcMar>
            <w:vAlign w:val="center"/>
          </w:tcPr>
          <w:p w14:paraId="517DE0D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9</w:t>
            </w:r>
          </w:p>
        </w:tc>
        <w:tc>
          <w:tcPr>
            <w:tcW w:w="1234" w:type="dxa"/>
            <w:shd w:val="clear" w:color="auto" w:fill="auto"/>
            <w:tcMar>
              <w:top w:w="18" w:type="dxa"/>
              <w:left w:w="28" w:type="dxa"/>
              <w:bottom w:w="17" w:type="dxa"/>
              <w:right w:w="28" w:type="dxa"/>
            </w:tcMar>
            <w:vAlign w:val="center"/>
          </w:tcPr>
          <w:p w14:paraId="6527FEE2"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桥梁、隧道等工程地质</w:t>
            </w:r>
          </w:p>
        </w:tc>
        <w:tc>
          <w:tcPr>
            <w:tcW w:w="3968" w:type="dxa"/>
            <w:shd w:val="clear" w:color="auto" w:fill="auto"/>
            <w:tcMar>
              <w:top w:w="18" w:type="dxa"/>
              <w:left w:w="28" w:type="dxa"/>
              <w:bottom w:w="17" w:type="dxa"/>
              <w:right w:w="28" w:type="dxa"/>
            </w:tcMar>
            <w:vAlign w:val="center"/>
          </w:tcPr>
          <w:p w14:paraId="4A6A0F53"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了解桥梁和隧道的工程地质类型、结构及作用；</w:t>
            </w:r>
          </w:p>
          <w:p w14:paraId="61DABA38"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了解九桥、隧工程地质问题与调查评价方法。</w:t>
            </w:r>
          </w:p>
        </w:tc>
        <w:tc>
          <w:tcPr>
            <w:tcW w:w="599" w:type="dxa"/>
            <w:shd w:val="clear" w:color="auto" w:fill="auto"/>
            <w:tcMar>
              <w:top w:w="18" w:type="dxa"/>
              <w:left w:w="28" w:type="dxa"/>
              <w:bottom w:w="17" w:type="dxa"/>
              <w:right w:w="28" w:type="dxa"/>
            </w:tcMar>
            <w:vAlign w:val="center"/>
          </w:tcPr>
          <w:p w14:paraId="1F26D2BC"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4</w:t>
            </w:r>
          </w:p>
        </w:tc>
        <w:tc>
          <w:tcPr>
            <w:tcW w:w="1410" w:type="dxa"/>
            <w:shd w:val="clear" w:color="auto" w:fill="auto"/>
            <w:tcMar>
              <w:top w:w="18" w:type="dxa"/>
              <w:left w:w="28" w:type="dxa"/>
              <w:bottom w:w="17" w:type="dxa"/>
              <w:right w:w="28" w:type="dxa"/>
            </w:tcMar>
            <w:vAlign w:val="center"/>
          </w:tcPr>
          <w:p w14:paraId="2F6F285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各类工程建设和地质灾害的预防治理等过程中体现的家国情怀、民族精神、专业使命。</w:t>
            </w:r>
          </w:p>
        </w:tc>
        <w:tc>
          <w:tcPr>
            <w:tcW w:w="961" w:type="dxa"/>
            <w:shd w:val="clear" w:color="auto" w:fill="auto"/>
            <w:tcMar>
              <w:top w:w="18" w:type="dxa"/>
              <w:left w:w="28" w:type="dxa"/>
              <w:bottom w:w="17" w:type="dxa"/>
              <w:right w:w="28" w:type="dxa"/>
            </w:tcMar>
            <w:vAlign w:val="center"/>
          </w:tcPr>
          <w:p w14:paraId="566BC50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2</w:t>
            </w:r>
            <w:r w:rsidRPr="00C1043E">
              <w:rPr>
                <w:rFonts w:ascii="Times New Roman" w:hAnsi="Times New Roman"/>
                <w:sz w:val="18"/>
                <w:szCs w:val="18"/>
              </w:rPr>
              <w:t>天，独立踏勘与作业</w:t>
            </w:r>
            <w:r w:rsidRPr="00C1043E">
              <w:rPr>
                <w:rFonts w:ascii="Times New Roman" w:hAnsi="Times New Roman"/>
                <w:sz w:val="18"/>
                <w:szCs w:val="18"/>
              </w:rPr>
              <w:t>2</w:t>
            </w:r>
            <w:r w:rsidRPr="00C1043E">
              <w:rPr>
                <w:rFonts w:ascii="Times New Roman" w:hAnsi="Times New Roman"/>
                <w:sz w:val="18"/>
                <w:szCs w:val="18"/>
              </w:rPr>
              <w:t>天。</w:t>
            </w:r>
          </w:p>
        </w:tc>
      </w:tr>
      <w:tr w:rsidR="00E27C2B" w:rsidRPr="00C1043E" w14:paraId="3FB78416" w14:textId="77777777" w:rsidTr="003E7D23">
        <w:trPr>
          <w:trHeight w:val="425"/>
          <w:jc w:val="center"/>
        </w:trPr>
        <w:tc>
          <w:tcPr>
            <w:tcW w:w="614" w:type="dxa"/>
            <w:shd w:val="clear" w:color="auto" w:fill="auto"/>
            <w:tcMar>
              <w:top w:w="18" w:type="dxa"/>
              <w:left w:w="28" w:type="dxa"/>
              <w:bottom w:w="17" w:type="dxa"/>
              <w:right w:w="28" w:type="dxa"/>
            </w:tcMar>
            <w:vAlign w:val="center"/>
          </w:tcPr>
          <w:p w14:paraId="1383C89E"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10</w:t>
            </w:r>
          </w:p>
        </w:tc>
        <w:tc>
          <w:tcPr>
            <w:tcW w:w="1234" w:type="dxa"/>
            <w:shd w:val="clear" w:color="auto" w:fill="auto"/>
            <w:tcMar>
              <w:top w:w="18" w:type="dxa"/>
              <w:left w:w="28" w:type="dxa"/>
              <w:bottom w:w="17" w:type="dxa"/>
              <w:right w:w="28" w:type="dxa"/>
            </w:tcMar>
            <w:vAlign w:val="center"/>
          </w:tcPr>
          <w:p w14:paraId="41B41769"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水库与大坝工程地质</w:t>
            </w:r>
          </w:p>
        </w:tc>
        <w:tc>
          <w:tcPr>
            <w:tcW w:w="3968" w:type="dxa"/>
            <w:shd w:val="clear" w:color="auto" w:fill="auto"/>
            <w:tcMar>
              <w:top w:w="18" w:type="dxa"/>
              <w:left w:w="28" w:type="dxa"/>
              <w:bottom w:w="17" w:type="dxa"/>
              <w:right w:w="28" w:type="dxa"/>
            </w:tcMar>
            <w:vAlign w:val="center"/>
          </w:tcPr>
          <w:p w14:paraId="34F2F1F5"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了解典型大坝工程主要建筑物及功能；</w:t>
            </w:r>
          </w:p>
          <w:p w14:paraId="67392389"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了解水库与大坝的主要地质问题。</w:t>
            </w:r>
          </w:p>
        </w:tc>
        <w:tc>
          <w:tcPr>
            <w:tcW w:w="599" w:type="dxa"/>
            <w:shd w:val="clear" w:color="auto" w:fill="auto"/>
            <w:tcMar>
              <w:top w:w="18" w:type="dxa"/>
              <w:left w:w="28" w:type="dxa"/>
              <w:bottom w:w="17" w:type="dxa"/>
              <w:right w:w="28" w:type="dxa"/>
            </w:tcMar>
            <w:vAlign w:val="center"/>
          </w:tcPr>
          <w:p w14:paraId="16152F51"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45C4E328"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通过国家重大工程中的工程地质问题与治理，激发爱国热情和学习兴趣。</w:t>
            </w:r>
          </w:p>
        </w:tc>
        <w:tc>
          <w:tcPr>
            <w:tcW w:w="961" w:type="dxa"/>
            <w:shd w:val="clear" w:color="auto" w:fill="auto"/>
            <w:tcMar>
              <w:top w:w="18" w:type="dxa"/>
              <w:left w:w="28" w:type="dxa"/>
              <w:bottom w:w="17" w:type="dxa"/>
              <w:right w:w="28" w:type="dxa"/>
            </w:tcMar>
            <w:vAlign w:val="center"/>
          </w:tcPr>
          <w:p w14:paraId="2D4B603B"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7EADA70C" w14:textId="77777777" w:rsidTr="003E7D23">
        <w:trPr>
          <w:trHeight w:val="425"/>
          <w:jc w:val="center"/>
        </w:trPr>
        <w:tc>
          <w:tcPr>
            <w:tcW w:w="614" w:type="dxa"/>
            <w:shd w:val="clear" w:color="auto" w:fill="auto"/>
            <w:tcMar>
              <w:top w:w="18" w:type="dxa"/>
              <w:left w:w="28" w:type="dxa"/>
              <w:bottom w:w="17" w:type="dxa"/>
              <w:right w:w="28" w:type="dxa"/>
            </w:tcMar>
            <w:vAlign w:val="center"/>
          </w:tcPr>
          <w:p w14:paraId="7E5312DC"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11</w:t>
            </w:r>
          </w:p>
        </w:tc>
        <w:tc>
          <w:tcPr>
            <w:tcW w:w="1234" w:type="dxa"/>
            <w:shd w:val="clear" w:color="auto" w:fill="auto"/>
            <w:tcMar>
              <w:top w:w="18" w:type="dxa"/>
              <w:left w:w="28" w:type="dxa"/>
              <w:bottom w:w="17" w:type="dxa"/>
              <w:right w:w="28" w:type="dxa"/>
            </w:tcMar>
            <w:vAlign w:val="center"/>
          </w:tcPr>
          <w:p w14:paraId="54077E14"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工程地质与环境</w:t>
            </w:r>
          </w:p>
        </w:tc>
        <w:tc>
          <w:tcPr>
            <w:tcW w:w="3968" w:type="dxa"/>
            <w:shd w:val="clear" w:color="auto" w:fill="auto"/>
            <w:tcMar>
              <w:top w:w="18" w:type="dxa"/>
              <w:left w:w="28" w:type="dxa"/>
              <w:bottom w:w="17" w:type="dxa"/>
              <w:right w:w="28" w:type="dxa"/>
            </w:tcMar>
            <w:vAlign w:val="center"/>
          </w:tcPr>
          <w:p w14:paraId="3E7C9E5B"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了解典型工程与环境相互作用、影响规律。</w:t>
            </w:r>
          </w:p>
        </w:tc>
        <w:tc>
          <w:tcPr>
            <w:tcW w:w="599" w:type="dxa"/>
            <w:shd w:val="clear" w:color="auto" w:fill="auto"/>
            <w:tcMar>
              <w:top w:w="18" w:type="dxa"/>
              <w:left w:w="28" w:type="dxa"/>
              <w:bottom w:w="17" w:type="dxa"/>
              <w:right w:w="28" w:type="dxa"/>
            </w:tcMar>
            <w:vAlign w:val="center"/>
          </w:tcPr>
          <w:p w14:paraId="4DD3E1C6"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w:t>
            </w:r>
          </w:p>
        </w:tc>
        <w:tc>
          <w:tcPr>
            <w:tcW w:w="1410" w:type="dxa"/>
            <w:shd w:val="clear" w:color="auto" w:fill="auto"/>
            <w:tcMar>
              <w:top w:w="18" w:type="dxa"/>
              <w:left w:w="28" w:type="dxa"/>
              <w:bottom w:w="17" w:type="dxa"/>
              <w:right w:w="28" w:type="dxa"/>
            </w:tcMar>
            <w:vAlign w:val="center"/>
          </w:tcPr>
          <w:p w14:paraId="5489452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工程地质成因演化论，尊重自然，树立和谐绿色可持续发展的理念。</w:t>
            </w:r>
          </w:p>
        </w:tc>
        <w:tc>
          <w:tcPr>
            <w:tcW w:w="961" w:type="dxa"/>
            <w:shd w:val="clear" w:color="auto" w:fill="auto"/>
            <w:tcMar>
              <w:top w:w="18" w:type="dxa"/>
              <w:left w:w="28" w:type="dxa"/>
              <w:bottom w:w="17" w:type="dxa"/>
              <w:right w:w="28" w:type="dxa"/>
            </w:tcMar>
            <w:vAlign w:val="center"/>
          </w:tcPr>
          <w:p w14:paraId="312F4D1A" w14:textId="77777777" w:rsidR="00BA7E6C" w:rsidRPr="00C1043E" w:rsidRDefault="00BA7E6C" w:rsidP="00756F23">
            <w:pPr>
              <w:snapToGrid w:val="0"/>
              <w:jc w:val="center"/>
              <w:rPr>
                <w:rFonts w:ascii="Times New Roman" w:hAnsi="Times New Roman"/>
                <w:sz w:val="18"/>
                <w:szCs w:val="18"/>
              </w:rPr>
            </w:pPr>
          </w:p>
        </w:tc>
      </w:tr>
      <w:tr w:rsidR="00E27C2B" w:rsidRPr="00C1043E" w14:paraId="3F798D15" w14:textId="77777777" w:rsidTr="003E7D23">
        <w:trPr>
          <w:trHeight w:val="425"/>
          <w:jc w:val="center"/>
        </w:trPr>
        <w:tc>
          <w:tcPr>
            <w:tcW w:w="614" w:type="dxa"/>
            <w:shd w:val="clear" w:color="auto" w:fill="auto"/>
            <w:tcMar>
              <w:top w:w="18" w:type="dxa"/>
              <w:left w:w="28" w:type="dxa"/>
              <w:bottom w:w="17" w:type="dxa"/>
              <w:right w:w="28" w:type="dxa"/>
            </w:tcMar>
            <w:vAlign w:val="center"/>
          </w:tcPr>
          <w:p w14:paraId="66EE77EF"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12</w:t>
            </w:r>
          </w:p>
        </w:tc>
        <w:tc>
          <w:tcPr>
            <w:tcW w:w="1234" w:type="dxa"/>
            <w:shd w:val="clear" w:color="auto" w:fill="auto"/>
            <w:tcMar>
              <w:top w:w="18" w:type="dxa"/>
              <w:left w:w="28" w:type="dxa"/>
              <w:bottom w:w="17" w:type="dxa"/>
              <w:right w:w="28" w:type="dxa"/>
            </w:tcMar>
            <w:vAlign w:val="center"/>
          </w:tcPr>
          <w:p w14:paraId="657C0056"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报告撰写、绘图、考核</w:t>
            </w:r>
          </w:p>
        </w:tc>
        <w:tc>
          <w:tcPr>
            <w:tcW w:w="3968" w:type="dxa"/>
            <w:shd w:val="clear" w:color="auto" w:fill="auto"/>
            <w:tcMar>
              <w:top w:w="18" w:type="dxa"/>
              <w:left w:w="28" w:type="dxa"/>
              <w:bottom w:w="17" w:type="dxa"/>
              <w:right w:w="28" w:type="dxa"/>
            </w:tcMar>
            <w:vAlign w:val="center"/>
          </w:tcPr>
          <w:p w14:paraId="6125CE63" w14:textId="77777777" w:rsidR="00BA7E6C" w:rsidRPr="00C1043E" w:rsidRDefault="00BA7E6C" w:rsidP="00756F23">
            <w:pPr>
              <w:snapToGrid w:val="0"/>
              <w:rPr>
                <w:rFonts w:ascii="Times New Roman" w:hAnsi="Times New Roman"/>
                <w:sz w:val="18"/>
                <w:szCs w:val="18"/>
              </w:rPr>
            </w:pPr>
            <w:r w:rsidRPr="00C1043E">
              <w:rPr>
                <w:rFonts w:ascii="Times New Roman" w:hAnsi="Times New Roman"/>
                <w:sz w:val="18"/>
                <w:szCs w:val="18"/>
              </w:rPr>
              <w:t>分小组进行考核；包括野外记录本检查、报告检查、图纸检查；分组汇报，老师学生共同考评。</w:t>
            </w:r>
          </w:p>
        </w:tc>
        <w:tc>
          <w:tcPr>
            <w:tcW w:w="599" w:type="dxa"/>
            <w:shd w:val="clear" w:color="auto" w:fill="auto"/>
            <w:tcMar>
              <w:top w:w="18" w:type="dxa"/>
              <w:left w:w="28" w:type="dxa"/>
              <w:bottom w:w="17" w:type="dxa"/>
              <w:right w:w="28" w:type="dxa"/>
            </w:tcMar>
            <w:vAlign w:val="center"/>
          </w:tcPr>
          <w:p w14:paraId="026BA26E"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2</w:t>
            </w:r>
          </w:p>
        </w:tc>
        <w:tc>
          <w:tcPr>
            <w:tcW w:w="1410" w:type="dxa"/>
            <w:shd w:val="clear" w:color="auto" w:fill="auto"/>
            <w:tcMar>
              <w:top w:w="18" w:type="dxa"/>
              <w:left w:w="28" w:type="dxa"/>
              <w:bottom w:w="17" w:type="dxa"/>
              <w:right w:w="28" w:type="dxa"/>
            </w:tcMar>
            <w:vAlign w:val="center"/>
          </w:tcPr>
          <w:p w14:paraId="7643101A" w14:textId="77777777" w:rsidR="00BA7E6C" w:rsidRPr="00C1043E" w:rsidRDefault="00BA7E6C" w:rsidP="00756F23">
            <w:pPr>
              <w:snapToGrid w:val="0"/>
              <w:jc w:val="center"/>
              <w:rPr>
                <w:rFonts w:ascii="Times New Roman" w:hAnsi="Times New Roman"/>
                <w:sz w:val="18"/>
                <w:szCs w:val="18"/>
              </w:rPr>
            </w:pPr>
            <w:r w:rsidRPr="00C1043E">
              <w:rPr>
                <w:rFonts w:ascii="Times New Roman" w:hAnsi="Times New Roman"/>
                <w:sz w:val="18"/>
                <w:szCs w:val="18"/>
              </w:rPr>
              <w:t>激发创新活力。</w:t>
            </w:r>
          </w:p>
        </w:tc>
        <w:tc>
          <w:tcPr>
            <w:tcW w:w="961" w:type="dxa"/>
            <w:shd w:val="clear" w:color="auto" w:fill="auto"/>
            <w:tcMar>
              <w:top w:w="18" w:type="dxa"/>
              <w:left w:w="28" w:type="dxa"/>
              <w:bottom w:w="17" w:type="dxa"/>
              <w:right w:w="28" w:type="dxa"/>
            </w:tcMar>
            <w:vAlign w:val="center"/>
          </w:tcPr>
          <w:p w14:paraId="05CDB3DB" w14:textId="77777777" w:rsidR="00BA7E6C" w:rsidRPr="00C1043E" w:rsidRDefault="00BA7E6C" w:rsidP="00756F23">
            <w:pPr>
              <w:snapToGrid w:val="0"/>
              <w:jc w:val="center"/>
              <w:rPr>
                <w:rFonts w:ascii="Times New Roman" w:hAnsi="Times New Roman"/>
                <w:sz w:val="18"/>
                <w:szCs w:val="18"/>
              </w:rPr>
            </w:pPr>
          </w:p>
        </w:tc>
      </w:tr>
      <w:tr w:rsidR="00E27C2B" w:rsidRPr="00C1043E" w14:paraId="48488749" w14:textId="77777777" w:rsidTr="003E7D23">
        <w:trPr>
          <w:trHeight w:val="425"/>
          <w:jc w:val="center"/>
        </w:trPr>
        <w:tc>
          <w:tcPr>
            <w:tcW w:w="1848" w:type="dxa"/>
            <w:gridSpan w:val="2"/>
            <w:shd w:val="clear" w:color="auto" w:fill="auto"/>
            <w:tcMar>
              <w:top w:w="18" w:type="dxa"/>
              <w:left w:w="28" w:type="dxa"/>
              <w:bottom w:w="17" w:type="dxa"/>
              <w:right w:w="28" w:type="dxa"/>
            </w:tcMar>
            <w:vAlign w:val="center"/>
          </w:tcPr>
          <w:p w14:paraId="35264522"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合计</w:t>
            </w:r>
          </w:p>
        </w:tc>
        <w:tc>
          <w:tcPr>
            <w:tcW w:w="3968" w:type="dxa"/>
            <w:shd w:val="clear" w:color="auto" w:fill="auto"/>
            <w:tcMar>
              <w:top w:w="18" w:type="dxa"/>
              <w:left w:w="28" w:type="dxa"/>
              <w:bottom w:w="17" w:type="dxa"/>
              <w:right w:w="28" w:type="dxa"/>
            </w:tcMar>
            <w:vAlign w:val="center"/>
          </w:tcPr>
          <w:p w14:paraId="1836EF6A" w14:textId="77777777" w:rsidR="00BA7E6C" w:rsidRPr="00C1043E" w:rsidRDefault="00BA7E6C" w:rsidP="00756F23">
            <w:pPr>
              <w:snapToGrid w:val="0"/>
              <w:jc w:val="center"/>
              <w:rPr>
                <w:rFonts w:ascii="Times New Roman" w:hAnsi="Times New Roman"/>
                <w:b/>
                <w:bCs/>
                <w:sz w:val="18"/>
              </w:rPr>
            </w:pPr>
          </w:p>
        </w:tc>
        <w:tc>
          <w:tcPr>
            <w:tcW w:w="599" w:type="dxa"/>
            <w:shd w:val="clear" w:color="auto" w:fill="auto"/>
            <w:tcMar>
              <w:top w:w="18" w:type="dxa"/>
              <w:left w:w="28" w:type="dxa"/>
              <w:bottom w:w="17" w:type="dxa"/>
              <w:right w:w="28" w:type="dxa"/>
            </w:tcMar>
            <w:vAlign w:val="center"/>
          </w:tcPr>
          <w:p w14:paraId="0E8B629E" w14:textId="77777777" w:rsidR="00BA7E6C" w:rsidRPr="00C1043E" w:rsidRDefault="00BA7E6C" w:rsidP="00756F23">
            <w:pPr>
              <w:snapToGrid w:val="0"/>
              <w:jc w:val="center"/>
              <w:rPr>
                <w:rFonts w:ascii="Times New Roman" w:hAnsi="Times New Roman"/>
                <w:b/>
                <w:bCs/>
                <w:sz w:val="18"/>
                <w:szCs w:val="18"/>
              </w:rPr>
            </w:pPr>
            <w:r w:rsidRPr="00C1043E">
              <w:rPr>
                <w:rFonts w:ascii="Times New Roman" w:hAnsi="Times New Roman"/>
                <w:b/>
                <w:bCs/>
                <w:sz w:val="18"/>
                <w:szCs w:val="18"/>
              </w:rPr>
              <w:t>30</w:t>
            </w:r>
          </w:p>
        </w:tc>
        <w:tc>
          <w:tcPr>
            <w:tcW w:w="1410" w:type="dxa"/>
            <w:shd w:val="clear" w:color="auto" w:fill="auto"/>
            <w:tcMar>
              <w:top w:w="18" w:type="dxa"/>
              <w:left w:w="28" w:type="dxa"/>
              <w:bottom w:w="17" w:type="dxa"/>
              <w:right w:w="28" w:type="dxa"/>
            </w:tcMar>
            <w:vAlign w:val="center"/>
          </w:tcPr>
          <w:p w14:paraId="14530837" w14:textId="77777777" w:rsidR="00BA7E6C" w:rsidRPr="00C1043E" w:rsidRDefault="00BA7E6C" w:rsidP="00756F23">
            <w:pPr>
              <w:snapToGrid w:val="0"/>
              <w:jc w:val="center"/>
              <w:rPr>
                <w:rFonts w:ascii="Times New Roman" w:hAnsi="Times New Roman"/>
                <w:b/>
                <w:bCs/>
                <w:sz w:val="18"/>
                <w:szCs w:val="18"/>
              </w:rPr>
            </w:pPr>
          </w:p>
        </w:tc>
        <w:tc>
          <w:tcPr>
            <w:tcW w:w="961" w:type="dxa"/>
            <w:shd w:val="clear" w:color="auto" w:fill="auto"/>
            <w:tcMar>
              <w:top w:w="18" w:type="dxa"/>
              <w:left w:w="28" w:type="dxa"/>
              <w:bottom w:w="17" w:type="dxa"/>
              <w:right w:w="28" w:type="dxa"/>
            </w:tcMar>
            <w:vAlign w:val="center"/>
          </w:tcPr>
          <w:p w14:paraId="506EDE07" w14:textId="77777777" w:rsidR="00BA7E6C" w:rsidRPr="00C1043E" w:rsidRDefault="00BA7E6C" w:rsidP="00756F23">
            <w:pPr>
              <w:snapToGrid w:val="0"/>
              <w:jc w:val="center"/>
              <w:rPr>
                <w:rFonts w:ascii="Times New Roman" w:hAnsi="Times New Roman"/>
                <w:b/>
                <w:bCs/>
                <w:sz w:val="18"/>
              </w:rPr>
            </w:pPr>
          </w:p>
        </w:tc>
      </w:tr>
    </w:tbl>
    <w:p w14:paraId="217AE61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三、师资队伍</w:t>
      </w:r>
    </w:p>
    <w:p w14:paraId="02D8FF42"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课程负责人：具有地质工程专业博士学位、副教授及以上职称，具有</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年以上教学工作经历和</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年以上实习指导经历。</w:t>
      </w:r>
    </w:p>
    <w:p w14:paraId="59C53BBA"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主讲教师配置要求：具有地质工程及相关专业博士学位、讲师及以上职称，具有两年以上教学工作经历和一年以上实习指导经历。</w:t>
      </w:r>
    </w:p>
    <w:p w14:paraId="7E91239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四、教材、线上实习资源及教学参考文献</w:t>
      </w:r>
    </w:p>
    <w:p w14:paraId="21103519" w14:textId="77777777" w:rsidR="00BA7E6C" w:rsidRPr="00C1043E" w:rsidRDefault="0010470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．实习教材</w:t>
      </w:r>
    </w:p>
    <w:p w14:paraId="05D1CBB0"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余宏明，编著</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《秭归产学研基地野外实践教学教程</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地质工程与岩土工程分册》</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武汉：中国地质大学出版社，</w:t>
      </w:r>
      <w:r w:rsidRPr="00C1043E">
        <w:rPr>
          <w:rFonts w:ascii="Times New Roman" w:eastAsia="宋体" w:hAnsi="Times New Roman" w:cs="Times New Roman"/>
          <w:kern w:val="0"/>
          <w:szCs w:val="21"/>
        </w:rPr>
        <w:t>2014</w:t>
      </w:r>
      <w:r w:rsidRPr="00C1043E">
        <w:rPr>
          <w:rFonts w:ascii="Times New Roman" w:eastAsia="宋体" w:hAnsi="Times New Roman" w:cs="Times New Roman"/>
          <w:kern w:val="0"/>
          <w:szCs w:val="21"/>
        </w:rPr>
        <w:t>。</w:t>
      </w:r>
    </w:p>
    <w:p w14:paraId="5C7FDCFA"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中国矿业大学工程地质研究所，杭州实习指导书（自编讲义）．徐州．中国矿业大学资源学院。</w:t>
      </w:r>
    </w:p>
    <w:p w14:paraId="304D4BF2" w14:textId="77777777" w:rsidR="00BA7E6C" w:rsidRPr="00C1043E" w:rsidRDefault="0010470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．参考书</w:t>
      </w:r>
    </w:p>
    <w:p w14:paraId="206756B0"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《工程地质手册》编委会</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《工程地质手册》，中国建筑工业出版社，第五版，</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w:t>
      </w:r>
    </w:p>
    <w:p w14:paraId="37755443" w14:textId="77777777" w:rsidR="00BA7E6C" w:rsidRPr="00C1043E" w:rsidRDefault="0010470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．校内外实习基地</w:t>
      </w:r>
    </w:p>
    <w:p w14:paraId="2B2E5C44"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）中国地质大学</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武汉</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三峡秭归产学研基地；</w:t>
      </w:r>
    </w:p>
    <w:p w14:paraId="2C9672F2"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）浙江杭州实习基地；</w:t>
      </w:r>
    </w:p>
    <w:p w14:paraId="22C48A61"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）浙江温岭长屿硐天实习基地；</w:t>
      </w:r>
    </w:p>
    <w:p w14:paraId="68FD6442"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）中国矿大岩土工程新技术发展有限公司实习基地；</w:t>
      </w:r>
    </w:p>
    <w:p w14:paraId="5BFC1A95"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）徐州基础地质实习基地。</w:t>
      </w:r>
    </w:p>
    <w:p w14:paraId="7194A177"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6E033C2D" w14:textId="77777777" w:rsidR="00BA7E6C" w:rsidRPr="00C1043E" w:rsidRDefault="00D349D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．实习方式</w:t>
      </w:r>
    </w:p>
    <w:p w14:paraId="0D28848F" w14:textId="77777777" w:rsidR="0010470A"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校外集中实习，老师现场讲解，学生独立操作的教学方法。</w:t>
      </w:r>
    </w:p>
    <w:p w14:paraId="66721F50" w14:textId="77777777" w:rsidR="00BA7E6C" w:rsidRPr="00C1043E" w:rsidRDefault="00D349D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．实习小组规模</w:t>
      </w:r>
    </w:p>
    <w:p w14:paraId="43283733"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）野外踏勘及地质观察为集中实习，以组为单位，每组</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人，由指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名导教师带队讲解。</w:t>
      </w:r>
    </w:p>
    <w:p w14:paraId="78DA7205" w14:textId="77777777" w:rsidR="0010470A"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）独立踏勘（实测地质剖面及地质填图）由学生分组进行，一般</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人为一组，指导教师现场指导。</w:t>
      </w:r>
    </w:p>
    <w:p w14:paraId="6F55297E" w14:textId="77777777" w:rsidR="00BA7E6C" w:rsidRPr="00C1043E" w:rsidRDefault="00D349D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．教学服务</w:t>
      </w:r>
    </w:p>
    <w:p w14:paraId="3125B465" w14:textId="77777777" w:rsidR="0010470A"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以现场讲解为主线的同时，加强学生独立踏勘与野外记录的能力，及时检查评阅学生野外记录本，检查学习效果；同时开辟信息反馈通道：每个教师向学生公布自己的信箱、电话，及时解答学生提出的问题、接受反馈信息。</w:t>
      </w:r>
    </w:p>
    <w:p w14:paraId="0E8656A5" w14:textId="77777777" w:rsidR="00BA7E6C" w:rsidRPr="00C1043E" w:rsidRDefault="00D349DA" w:rsidP="003E7D23">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．实习报告要求</w:t>
      </w:r>
    </w:p>
    <w:p w14:paraId="52B6A426"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编写实习报告阶段为每位同学独立完成，指导老师指导。</w:t>
      </w:r>
    </w:p>
    <w:p w14:paraId="43C4261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、实习考核</w:t>
      </w:r>
    </w:p>
    <w:p w14:paraId="56F6037D"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考核方式：考查。</w:t>
      </w:r>
    </w:p>
    <w:p w14:paraId="36F0C906"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考核方法：根据学生野外表现、野外记录、野外现场考试、图件绘制和实习报告、汇报答辩等方面综合评定。</w:t>
      </w:r>
    </w:p>
    <w:p w14:paraId="4E5CB343"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成绩构成：成绩采用五级制（即优秀、良好、中等、及格与不及格）。野外记录（含作业）占</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；实习报告占</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，汇报与答辩占</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w:t>
      </w:r>
    </w:p>
    <w:p w14:paraId="5555E123" w14:textId="77777777" w:rsidR="003E7D23" w:rsidRPr="00C1043E" w:rsidRDefault="003E7D23"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5AAAE6B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七</w:t>
      </w:r>
      <w:r w:rsidRPr="00C1043E">
        <w:rPr>
          <w:rFonts w:ascii="Times New Roman" w:eastAsia="黑体" w:hAnsi="Times New Roman"/>
          <w:kern w:val="0"/>
          <w:sz w:val="24"/>
          <w:szCs w:val="24"/>
        </w:rPr>
        <w:t>、说明</w:t>
      </w:r>
    </w:p>
    <w:p w14:paraId="6961BCA4"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野外实习的时间，指导教师可根据实习区天气等自然条件、经费情况等具体情况作适当调整。室内整理工作在实习基地进行。</w:t>
      </w:r>
    </w:p>
    <w:p w14:paraId="658EC853"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地质路线可根据实习区的野外具体情况、天气等自然条件作适当调整。</w:t>
      </w:r>
    </w:p>
    <w:p w14:paraId="31A815CF"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18597121"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3A55CB0B" w14:textId="77777777" w:rsidR="00FB6148" w:rsidRPr="00C1043E" w:rsidRDefault="00FB6148"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085B267D" w14:textId="77777777" w:rsidR="00BA7E6C" w:rsidRPr="00C1043E" w:rsidRDefault="00FB6148" w:rsidP="003E7D23">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制定者：贺</w:t>
      </w:r>
      <w:r w:rsidR="003E7D23" w:rsidRPr="00C1043E">
        <w:rPr>
          <w:rFonts w:ascii="Times New Roman" w:eastAsia="宋体" w:hAnsi="Times New Roman" w:cs="Times New Roman" w:hint="eastAsia"/>
          <w:kern w:val="0"/>
          <w:szCs w:val="21"/>
        </w:rPr>
        <w:t xml:space="preserve"> </w:t>
      </w:r>
      <w:r w:rsidR="003E7D23"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虎</w:t>
      </w:r>
    </w:p>
    <w:p w14:paraId="2BE03372" w14:textId="77777777" w:rsidR="00BA7E6C" w:rsidRPr="00C1043E" w:rsidRDefault="00FB6148" w:rsidP="003E7D23">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3E7D23" w:rsidRPr="00C1043E">
        <w:rPr>
          <w:rFonts w:ascii="Times New Roman" w:eastAsia="宋体" w:hAnsi="Times New Roman" w:cs="Times New Roman" w:hint="eastAsia"/>
          <w:kern w:val="0"/>
          <w:szCs w:val="21"/>
        </w:rPr>
        <w:t xml:space="preserve"> </w:t>
      </w:r>
      <w:r w:rsidR="003E7D23"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5322726E" w14:textId="77777777" w:rsidR="00BA7E6C" w:rsidRPr="00C1043E" w:rsidRDefault="00BA7E6C" w:rsidP="003E7D23">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6B8CD3E1" w14:textId="77777777" w:rsidR="00BA7E6C" w:rsidRPr="00C1043E" w:rsidRDefault="00BA7E6C" w:rsidP="00CC54C3">
      <w:pPr>
        <w:pStyle w:val="13"/>
        <w:pageBreakBefore/>
        <w:wordWrap w:val="0"/>
        <w:spacing w:before="120"/>
        <w:rPr>
          <w:sz w:val="24"/>
          <w:szCs w:val="24"/>
        </w:rPr>
      </w:pPr>
      <w:bookmarkStart w:id="54" w:name="_Toc87270815"/>
      <w:r w:rsidRPr="00C1043E">
        <w:rPr>
          <w:sz w:val="24"/>
          <w:szCs w:val="24"/>
        </w:rPr>
        <w:lastRenderedPageBreak/>
        <w:t>课程编号：</w:t>
      </w:r>
      <w:r w:rsidRPr="00C1043E">
        <w:rPr>
          <w:sz w:val="24"/>
          <w:szCs w:val="24"/>
        </w:rPr>
        <w:t>P05220</w:t>
      </w:r>
      <w:bookmarkEnd w:id="54"/>
    </w:p>
    <w:p w14:paraId="14A94A7D"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55" w:name="_Toc87270816"/>
      <w:r w:rsidRPr="00C1043E">
        <w:rPr>
          <w:rFonts w:ascii="Times New Roman" w:eastAsia="黑体" w:hAnsi="Times New Roman" w:cs="宋体"/>
          <w:b w:val="0"/>
          <w:szCs w:val="20"/>
        </w:rPr>
        <w:t>《岩土测试技术试验》课程教学质量标准</w:t>
      </w:r>
      <w:bookmarkEnd w:id="55"/>
    </w:p>
    <w:p w14:paraId="3D9B58AE" w14:textId="77777777" w:rsidR="00BA7E6C" w:rsidRPr="00C1043E" w:rsidRDefault="00BA7E6C" w:rsidP="00CC54C3">
      <w:pPr>
        <w:pStyle w:val="15"/>
        <w:wordWrap w:val="0"/>
        <w:spacing w:after="120"/>
      </w:pPr>
      <w:r w:rsidRPr="00C1043E">
        <w:t>16</w:t>
      </w:r>
      <w:r w:rsidRPr="00C1043E">
        <w:t>学时（课内学时</w:t>
      </w:r>
      <w:r w:rsidR="003F7427" w:rsidRPr="00C1043E">
        <w:t>）</w:t>
      </w:r>
      <w:r w:rsidRPr="00C1043E">
        <w:t xml:space="preserve">  0.5</w:t>
      </w:r>
      <w:r w:rsidRPr="00C1043E">
        <w:t>学分</w:t>
      </w:r>
    </w:p>
    <w:p w14:paraId="0BA5D8B1" w14:textId="77777777" w:rsidR="00BA7E6C" w:rsidRPr="00C1043E" w:rsidRDefault="00BA7E6C" w:rsidP="003E7D23">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《岩土测试技术试验》课程是一门集中性</w:t>
      </w:r>
      <w:bookmarkStart w:id="56" w:name="_Hlk63527870"/>
      <w:r w:rsidRPr="00C1043E">
        <w:rPr>
          <w:rFonts w:ascii="Times New Roman" w:eastAsia="宋体" w:hAnsi="Times New Roman" w:cs="Times New Roman"/>
          <w:kern w:val="0"/>
          <w:szCs w:val="21"/>
        </w:rPr>
        <w:t>实践教学课程</w:t>
      </w:r>
      <w:bookmarkEnd w:id="56"/>
      <w:r w:rsidRPr="00C1043E">
        <w:rPr>
          <w:rFonts w:ascii="Times New Roman" w:eastAsia="宋体" w:hAnsi="Times New Roman" w:cs="Times New Roman"/>
          <w:kern w:val="0"/>
          <w:szCs w:val="21"/>
        </w:rPr>
        <w:t>，其先修课程是地质学基础、概率论与数理统计、工程力学、土质学与土力学、岩体力学和工程地质学基础；适用于地质工程专业、土木工程专业高年级本科生。本课程分为土力学试验与岩石力学试验两部分，土力学试验理论上主要介绍土工试验在地质工程与岩土工程中的重要性、土工试验类型及试验原则；土工试验项目设计；不同试验项目土样试样制备方法、国内外先进土工试验及仪器介绍；土力学试验主要为土的先进土工试验，岩石力学试验理论上介绍国内外先进岩石性质技术，开展岩石特殊物理性质试验与岩石三轴力学性质实验，实验项目有必做和选做，通过该实践教学课程的学习，使学生岩土测试新技术的基本原理及试验方法，培养学生在生产实践中解决复杂工程地质问题的能力，为毕业设计和继续深造和工程实践打下良好的基础。</w:t>
      </w:r>
    </w:p>
    <w:p w14:paraId="7476AAB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780BD20" w14:textId="77777777" w:rsidR="00BA7E6C" w:rsidRPr="00C1043E" w:rsidRDefault="0010470A" w:rsidP="005E44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通过该课程的学习，使学生在《土质学与土力学》常规土工试验和《岩体力学》常规岩石力学性质实验基础上，使学生理解岩土试验技术在工程实践中的重要性，了解学科前沿岩土测试试验技术，掌握岩土试验设计理论与方法，熟悉岩土室内试验先进测试仪器的操作，达到所学专业对毕业生的知识结构要求和试验操作能力的培养目标。</w:t>
      </w:r>
    </w:p>
    <w:p w14:paraId="70E42B65" w14:textId="77777777" w:rsidR="00BA7E6C" w:rsidRPr="00C1043E" w:rsidRDefault="0010470A" w:rsidP="005E440C">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7C61B96C" w14:textId="77777777" w:rsidR="00BA7E6C" w:rsidRPr="00C1043E" w:rsidRDefault="00BA7E6C" w:rsidP="005E440C">
      <w:pPr>
        <w:wordWrap w:val="0"/>
        <w:adjustRightInd w:val="0"/>
        <w:spacing w:line="320" w:lineRule="exact"/>
        <w:ind w:firstLineChars="200" w:firstLine="420"/>
        <w:textAlignment w:val="baseline"/>
        <w:rPr>
          <w:rFonts w:ascii="Times New Roman" w:eastAsia="宋体" w:hAnsi="Times New Roman" w:cs="Times New Roman"/>
          <w:kern w:val="0"/>
          <w:szCs w:val="21"/>
        </w:rPr>
      </w:pPr>
      <w:bookmarkStart w:id="57" w:name="_Hlk63529260"/>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bookmarkEnd w:id="57"/>
      <w:r w:rsidRPr="00C1043E">
        <w:rPr>
          <w:rFonts w:ascii="Times New Roman" w:eastAsia="宋体" w:hAnsi="Times New Roman" w:cs="Times New Roman"/>
          <w:kern w:val="0"/>
          <w:szCs w:val="21"/>
        </w:rPr>
        <w:t>能够基于地质工程原理与方法，对复杂地质工程问题进行实验方案设计，能够采用试验、监测与检测等手段，获取地质模型或地质过程的特征（属性）数据</w:t>
      </w:r>
      <w:bookmarkStart w:id="58" w:name="_Hlk63529447"/>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4-1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4-2</w:t>
      </w:r>
      <w:r w:rsidRPr="00C1043E">
        <w:rPr>
          <w:rFonts w:ascii="Times New Roman" w:eastAsia="宋体" w:hAnsi="Times New Roman" w:cs="Times New Roman"/>
          <w:kern w:val="0"/>
          <w:szCs w:val="21"/>
        </w:rPr>
        <w:t>）</w:t>
      </w:r>
    </w:p>
    <w:bookmarkEnd w:id="58"/>
    <w:p w14:paraId="4C136EA0" w14:textId="77777777" w:rsidR="00BA7E6C" w:rsidRPr="00C1043E" w:rsidRDefault="00BA7E6C" w:rsidP="005E44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：通过该课程的学习掌握岩土试验设计理论与方法，熟悉岩土室内试验先进测试仪器的操作，达到所学专业对毕业生的知识结构要求和试验操作能力的培养目标。（支撑本专业毕业要求</w:t>
      </w:r>
      <w:r w:rsidRPr="00C1043E">
        <w:rPr>
          <w:rFonts w:ascii="Times New Roman" w:eastAsia="宋体" w:hAnsi="Times New Roman" w:cs="Times New Roman"/>
          <w:kern w:val="0"/>
          <w:szCs w:val="21"/>
        </w:rPr>
        <w:t>5-2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5-3</w:t>
      </w:r>
      <w:r w:rsidRPr="00C1043E">
        <w:rPr>
          <w:rFonts w:ascii="Times New Roman" w:eastAsia="宋体" w:hAnsi="Times New Roman" w:cs="Times New Roman"/>
          <w:kern w:val="0"/>
          <w:szCs w:val="21"/>
        </w:rPr>
        <w:t>）</w:t>
      </w:r>
    </w:p>
    <w:p w14:paraId="2087DCD9" w14:textId="77777777" w:rsidR="00BA7E6C" w:rsidRPr="00C1043E" w:rsidRDefault="00BA7E6C" w:rsidP="005E440C">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173039D1" w14:textId="77777777" w:rsidR="00BA7E6C" w:rsidRPr="00C1043E" w:rsidRDefault="00BA7E6C" w:rsidP="005E440C">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介绍土力学家与工程地质学家在岩土测试技术试验领域的贡献，培养学生严格的职业精神和吃苦耐劳的品格，以我国土力学和工程地质学家对我国土力学试验的发展、探索、创新，使学生牢固树立结合中国地质情况开展研究的职业精神。</w:t>
      </w:r>
    </w:p>
    <w:p w14:paraId="3026B741" w14:textId="77777777" w:rsidR="00BA7E6C" w:rsidRPr="00C1043E" w:rsidRDefault="00BA7E6C" w:rsidP="00176F2E">
      <w:pPr>
        <w:pStyle w:val="40"/>
        <w:numPr>
          <w:ilvl w:val="0"/>
          <w:numId w:val="2"/>
        </w:numPr>
        <w:wordWrap w:val="0"/>
        <w:adjustRightInd w:val="0"/>
        <w:spacing w:beforeLines="25" w:before="60" w:afterLines="25" w:after="60" w:line="276" w:lineRule="auto"/>
        <w:ind w:firstLineChars="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课程内容、要求及学时分配</w:t>
      </w:r>
    </w:p>
    <w:p w14:paraId="58511885" w14:textId="77777777" w:rsidR="00BA7E6C" w:rsidRPr="00C1043E" w:rsidRDefault="00756F23"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10470A" w:rsidRPr="00C1043E">
        <w:rPr>
          <w:rFonts w:ascii="Times New Roman" w:eastAsia="宋体" w:hAnsi="Times New Roman" w:cs="Times New Roman"/>
          <w:b/>
          <w:bCs/>
          <w:kern w:val="0"/>
          <w:szCs w:val="21"/>
        </w:rPr>
        <w:t>主要教学内容</w:t>
      </w:r>
      <w:r w:rsidR="00BA7E6C" w:rsidRPr="00C1043E">
        <w:rPr>
          <w:rFonts w:ascii="Times New Roman" w:eastAsia="宋体" w:hAnsi="Times New Roman" w:cs="Times New Roman"/>
          <w:b/>
          <w:bCs/>
          <w:kern w:val="0"/>
          <w:szCs w:val="21"/>
        </w:rPr>
        <w:t>（线下学时</w:t>
      </w:r>
      <w:r w:rsidR="00BA7E6C" w:rsidRPr="00C1043E">
        <w:rPr>
          <w:rFonts w:ascii="Times New Roman" w:eastAsia="宋体" w:hAnsi="Times New Roman" w:cs="Times New Roman"/>
          <w:b/>
          <w:bCs/>
          <w:kern w:val="0"/>
          <w:szCs w:val="21"/>
        </w:rPr>
        <w:t>16</w:t>
      </w:r>
      <w:r w:rsidR="00BA7E6C" w:rsidRPr="00C1043E">
        <w:rPr>
          <w:rFonts w:ascii="Times New Roman" w:eastAsia="宋体" w:hAnsi="Times New Roman" w:cs="Times New Roman"/>
          <w:b/>
          <w:bCs/>
          <w:kern w:val="0"/>
          <w:szCs w:val="21"/>
        </w:rPr>
        <w:t>学时）</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4"/>
        <w:gridCol w:w="2101"/>
        <w:gridCol w:w="2775"/>
        <w:gridCol w:w="731"/>
        <w:gridCol w:w="1460"/>
        <w:gridCol w:w="1165"/>
      </w:tblGrid>
      <w:tr w:rsidR="00E27C2B" w:rsidRPr="00C1043E" w14:paraId="2E8A83E6" w14:textId="77777777" w:rsidTr="00756F23">
        <w:trPr>
          <w:cantSplit/>
          <w:trHeight w:val="425"/>
          <w:tblHeader/>
          <w:jc w:val="center"/>
        </w:trPr>
        <w:tc>
          <w:tcPr>
            <w:tcW w:w="562" w:type="dxa"/>
            <w:shd w:val="clear" w:color="auto" w:fill="auto"/>
            <w:vAlign w:val="center"/>
          </w:tcPr>
          <w:p w14:paraId="3A269356" w14:textId="77777777" w:rsidR="00BA7E6C" w:rsidRPr="00C1043E" w:rsidRDefault="00BA7E6C" w:rsidP="00756F2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2147" w:type="dxa"/>
            <w:shd w:val="clear" w:color="auto" w:fill="auto"/>
            <w:vAlign w:val="center"/>
          </w:tcPr>
          <w:p w14:paraId="74EF2F18" w14:textId="77777777" w:rsidR="00BA7E6C" w:rsidRPr="00C1043E" w:rsidRDefault="00BA7E6C" w:rsidP="00756F2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章节</w:t>
            </w:r>
          </w:p>
        </w:tc>
        <w:tc>
          <w:tcPr>
            <w:tcW w:w="2828" w:type="dxa"/>
            <w:shd w:val="clear" w:color="auto" w:fill="auto"/>
            <w:vAlign w:val="center"/>
          </w:tcPr>
          <w:p w14:paraId="16EE984B" w14:textId="77777777" w:rsidR="00BA7E6C" w:rsidRPr="00C1043E" w:rsidRDefault="00BA7E6C" w:rsidP="00756F2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内容及要求</w:t>
            </w:r>
          </w:p>
        </w:tc>
        <w:tc>
          <w:tcPr>
            <w:tcW w:w="745" w:type="dxa"/>
            <w:shd w:val="clear" w:color="auto" w:fill="auto"/>
            <w:vAlign w:val="center"/>
          </w:tcPr>
          <w:p w14:paraId="5A55305D" w14:textId="77777777" w:rsidR="00BA7E6C" w:rsidRPr="00C1043E" w:rsidRDefault="00BA7E6C" w:rsidP="00756F2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w:t>
            </w:r>
          </w:p>
        </w:tc>
        <w:tc>
          <w:tcPr>
            <w:tcW w:w="1489" w:type="dxa"/>
            <w:shd w:val="clear" w:color="auto" w:fill="auto"/>
            <w:vAlign w:val="center"/>
          </w:tcPr>
          <w:p w14:paraId="112D45B1" w14:textId="77777777" w:rsidR="00BA7E6C" w:rsidRPr="00C1043E" w:rsidRDefault="00BA7E6C" w:rsidP="00756F2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1191" w:type="dxa"/>
            <w:shd w:val="clear" w:color="auto" w:fill="auto"/>
            <w:vAlign w:val="center"/>
          </w:tcPr>
          <w:p w14:paraId="10D74BFB" w14:textId="77777777" w:rsidR="00BA7E6C" w:rsidRPr="00C1043E" w:rsidRDefault="00BA7E6C" w:rsidP="00756F2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3E95BBC2" w14:textId="77777777" w:rsidTr="00756F23">
        <w:trPr>
          <w:cantSplit/>
          <w:trHeight w:val="425"/>
          <w:jc w:val="center"/>
        </w:trPr>
        <w:tc>
          <w:tcPr>
            <w:tcW w:w="562" w:type="dxa"/>
            <w:vMerge w:val="restart"/>
            <w:shd w:val="clear" w:color="auto" w:fill="auto"/>
            <w:vAlign w:val="center"/>
          </w:tcPr>
          <w:p w14:paraId="12F2CC60"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147" w:type="dxa"/>
            <w:shd w:val="clear" w:color="auto" w:fill="auto"/>
            <w:vAlign w:val="center"/>
          </w:tcPr>
          <w:p w14:paraId="07972CBC"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绪论</w:t>
            </w:r>
          </w:p>
        </w:tc>
        <w:tc>
          <w:tcPr>
            <w:tcW w:w="2828" w:type="dxa"/>
            <w:shd w:val="clear" w:color="auto" w:fill="auto"/>
            <w:vAlign w:val="center"/>
          </w:tcPr>
          <w:p w14:paraId="4D9BE211"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了解：土工试验在地质工程与岩土工程中的重要性、土工试验类型及工试验项目设计；不同试验项目土样试样制备方法、国内外先进土工试验及仪器介绍</w:t>
            </w:r>
          </w:p>
        </w:tc>
        <w:tc>
          <w:tcPr>
            <w:tcW w:w="745" w:type="dxa"/>
            <w:vMerge w:val="restart"/>
            <w:shd w:val="clear" w:color="auto" w:fill="auto"/>
            <w:vAlign w:val="center"/>
          </w:tcPr>
          <w:p w14:paraId="703C81BC" w14:textId="77777777" w:rsidR="00BA7E6C" w:rsidRPr="00C1043E" w:rsidRDefault="00BA7E6C" w:rsidP="00756F23">
            <w:pPr>
              <w:snapToGrid w:val="0"/>
              <w:jc w:val="center"/>
              <w:rPr>
                <w:rFonts w:ascii="Times New Roman" w:eastAsia="宋体" w:hAnsi="Times New Roman" w:cs="Times New Roman"/>
                <w:kern w:val="0"/>
                <w:sz w:val="18"/>
                <w:szCs w:val="18"/>
              </w:rPr>
            </w:pPr>
          </w:p>
          <w:p w14:paraId="5C4A0826"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489" w:type="dxa"/>
            <w:vMerge w:val="restart"/>
            <w:shd w:val="clear" w:color="auto" w:fill="auto"/>
            <w:vAlign w:val="center"/>
          </w:tcPr>
          <w:p w14:paraId="1F278794" w14:textId="77777777" w:rsidR="00BA7E6C" w:rsidRPr="00C1043E" w:rsidRDefault="00BA7E6C" w:rsidP="00756F23">
            <w:pPr>
              <w:snapToGrid w:val="0"/>
              <w:rPr>
                <w:rFonts w:ascii="Times New Roman" w:eastAsia="宋体" w:hAnsi="Times New Roman" w:cs="Times New Roman"/>
                <w:bCs/>
                <w:kern w:val="0"/>
                <w:sz w:val="18"/>
                <w:szCs w:val="18"/>
              </w:rPr>
            </w:pPr>
            <w:r w:rsidRPr="00C1043E">
              <w:rPr>
                <w:rFonts w:ascii="Times New Roman" w:eastAsia="宋体" w:hAnsi="Times New Roman" w:cs="Times New Roman"/>
                <w:bCs/>
                <w:kern w:val="0"/>
                <w:sz w:val="18"/>
                <w:szCs w:val="18"/>
              </w:rPr>
              <w:t>我国土力学和对我国土力学试验的发展、探索、创新，使学生牢固树立结合中国地质</w:t>
            </w:r>
            <w:r w:rsidRPr="00C1043E">
              <w:rPr>
                <w:rFonts w:ascii="Times New Roman" w:eastAsia="宋体" w:hAnsi="Times New Roman" w:cs="Times New Roman"/>
                <w:bCs/>
                <w:kern w:val="0"/>
                <w:sz w:val="18"/>
                <w:szCs w:val="18"/>
              </w:rPr>
              <w:lastRenderedPageBreak/>
              <w:t>情况开展研究的职业精神</w:t>
            </w:r>
            <w:r w:rsidRPr="00C1043E">
              <w:rPr>
                <w:rFonts w:ascii="Times New Roman" w:eastAsia="宋体" w:hAnsi="Times New Roman" w:cs="Times New Roman"/>
                <w:kern w:val="0"/>
                <w:sz w:val="18"/>
                <w:szCs w:val="18"/>
              </w:rPr>
              <w:t>。</w:t>
            </w:r>
          </w:p>
          <w:p w14:paraId="4A88F036" w14:textId="77777777" w:rsidR="00BA7E6C" w:rsidRPr="00C1043E" w:rsidRDefault="00BA7E6C" w:rsidP="00756F23">
            <w:pPr>
              <w:snapToGrid w:val="0"/>
              <w:rPr>
                <w:rFonts w:ascii="Times New Roman" w:eastAsia="宋体" w:hAnsi="Times New Roman" w:cs="Times New Roman"/>
                <w:bCs/>
                <w:kern w:val="0"/>
                <w:sz w:val="18"/>
                <w:szCs w:val="18"/>
              </w:rPr>
            </w:pPr>
          </w:p>
        </w:tc>
        <w:tc>
          <w:tcPr>
            <w:tcW w:w="1191" w:type="dxa"/>
            <w:vMerge w:val="restart"/>
            <w:shd w:val="clear" w:color="auto" w:fill="auto"/>
            <w:vAlign w:val="center"/>
          </w:tcPr>
          <w:p w14:paraId="02743158" w14:textId="77777777" w:rsidR="00BA7E6C" w:rsidRPr="00C1043E" w:rsidRDefault="00BA7E6C" w:rsidP="00756F23">
            <w:pPr>
              <w:snapToGrid w:val="0"/>
              <w:jc w:val="center"/>
              <w:rPr>
                <w:rFonts w:ascii="Times New Roman" w:eastAsia="宋体" w:hAnsi="Times New Roman" w:cs="Times New Roman"/>
                <w:kern w:val="0"/>
                <w:sz w:val="18"/>
                <w:szCs w:val="18"/>
              </w:rPr>
            </w:pPr>
          </w:p>
        </w:tc>
      </w:tr>
      <w:tr w:rsidR="00E27C2B" w:rsidRPr="00C1043E" w14:paraId="355EE729" w14:textId="77777777" w:rsidTr="00756F23">
        <w:trPr>
          <w:cantSplit/>
          <w:trHeight w:val="425"/>
          <w:jc w:val="center"/>
        </w:trPr>
        <w:tc>
          <w:tcPr>
            <w:tcW w:w="562" w:type="dxa"/>
            <w:vMerge/>
            <w:shd w:val="clear" w:color="auto" w:fill="auto"/>
            <w:vAlign w:val="center"/>
          </w:tcPr>
          <w:p w14:paraId="1150E390" w14:textId="77777777" w:rsidR="00BA7E6C" w:rsidRPr="00C1043E" w:rsidRDefault="00BA7E6C" w:rsidP="00756F23">
            <w:pPr>
              <w:snapToGrid w:val="0"/>
              <w:jc w:val="center"/>
              <w:rPr>
                <w:rFonts w:ascii="Times New Roman" w:eastAsia="宋体" w:hAnsi="Times New Roman" w:cs="Times New Roman"/>
                <w:kern w:val="0"/>
                <w:sz w:val="18"/>
                <w:szCs w:val="18"/>
              </w:rPr>
            </w:pPr>
          </w:p>
        </w:tc>
        <w:tc>
          <w:tcPr>
            <w:tcW w:w="2147" w:type="dxa"/>
            <w:shd w:val="clear" w:color="auto" w:fill="auto"/>
            <w:vAlign w:val="center"/>
          </w:tcPr>
          <w:p w14:paraId="6736CCDF"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土的激光粒度分析试验</w:t>
            </w:r>
          </w:p>
        </w:tc>
        <w:tc>
          <w:tcPr>
            <w:tcW w:w="2828" w:type="dxa"/>
            <w:shd w:val="clear" w:color="auto" w:fill="auto"/>
            <w:vAlign w:val="center"/>
          </w:tcPr>
          <w:p w14:paraId="3C5E84BE"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了解：激光粒度析仪仪器测试技术</w:t>
            </w:r>
          </w:p>
          <w:p w14:paraId="11173EEC"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掌握：使用激光粒度仪分析土的粒度成分，并与传统土工试验中粒度分析方法及结果对比分析，并编写实验报告。</w:t>
            </w:r>
          </w:p>
        </w:tc>
        <w:tc>
          <w:tcPr>
            <w:tcW w:w="745" w:type="dxa"/>
            <w:vMerge/>
            <w:shd w:val="clear" w:color="auto" w:fill="auto"/>
            <w:vAlign w:val="center"/>
          </w:tcPr>
          <w:p w14:paraId="43D5ABAA" w14:textId="77777777" w:rsidR="00BA7E6C" w:rsidRPr="00C1043E" w:rsidRDefault="00BA7E6C" w:rsidP="00756F23">
            <w:pPr>
              <w:snapToGrid w:val="0"/>
              <w:jc w:val="center"/>
              <w:rPr>
                <w:rFonts w:ascii="Times New Roman" w:eastAsia="宋体" w:hAnsi="Times New Roman" w:cs="Times New Roman"/>
                <w:kern w:val="0"/>
                <w:sz w:val="18"/>
                <w:szCs w:val="18"/>
              </w:rPr>
            </w:pPr>
          </w:p>
        </w:tc>
        <w:tc>
          <w:tcPr>
            <w:tcW w:w="1489" w:type="dxa"/>
            <w:vMerge/>
            <w:shd w:val="clear" w:color="auto" w:fill="auto"/>
            <w:vAlign w:val="center"/>
          </w:tcPr>
          <w:p w14:paraId="772780FB" w14:textId="77777777" w:rsidR="00BA7E6C" w:rsidRPr="00C1043E" w:rsidRDefault="00BA7E6C" w:rsidP="00756F23">
            <w:pPr>
              <w:snapToGrid w:val="0"/>
              <w:rPr>
                <w:rFonts w:ascii="Times New Roman" w:eastAsia="宋体" w:hAnsi="Times New Roman" w:cs="Times New Roman"/>
                <w:kern w:val="0"/>
                <w:sz w:val="18"/>
                <w:szCs w:val="18"/>
              </w:rPr>
            </w:pPr>
          </w:p>
        </w:tc>
        <w:tc>
          <w:tcPr>
            <w:tcW w:w="1191" w:type="dxa"/>
            <w:vMerge/>
            <w:shd w:val="clear" w:color="auto" w:fill="auto"/>
            <w:vAlign w:val="center"/>
          </w:tcPr>
          <w:p w14:paraId="418C106C" w14:textId="77777777" w:rsidR="00BA7E6C" w:rsidRPr="00C1043E" w:rsidRDefault="00BA7E6C" w:rsidP="00756F23">
            <w:pPr>
              <w:snapToGrid w:val="0"/>
              <w:jc w:val="center"/>
              <w:rPr>
                <w:rFonts w:ascii="Times New Roman" w:eastAsia="宋体" w:hAnsi="Times New Roman" w:cs="Times New Roman"/>
                <w:kern w:val="0"/>
                <w:sz w:val="18"/>
                <w:szCs w:val="18"/>
              </w:rPr>
            </w:pPr>
          </w:p>
        </w:tc>
      </w:tr>
      <w:tr w:rsidR="00E27C2B" w:rsidRPr="00C1043E" w14:paraId="33B7D695" w14:textId="77777777" w:rsidTr="00756F23">
        <w:trPr>
          <w:cantSplit/>
          <w:trHeight w:val="425"/>
          <w:jc w:val="center"/>
        </w:trPr>
        <w:tc>
          <w:tcPr>
            <w:tcW w:w="562" w:type="dxa"/>
            <w:shd w:val="clear" w:color="auto" w:fill="auto"/>
            <w:vAlign w:val="center"/>
          </w:tcPr>
          <w:p w14:paraId="14D6E744"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147" w:type="dxa"/>
            <w:shd w:val="clear" w:color="auto" w:fill="auto"/>
            <w:vAlign w:val="center"/>
          </w:tcPr>
          <w:p w14:paraId="1372C73D"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土的击实试验</w:t>
            </w:r>
          </w:p>
        </w:tc>
        <w:tc>
          <w:tcPr>
            <w:tcW w:w="2828" w:type="dxa"/>
            <w:shd w:val="clear" w:color="auto" w:fill="auto"/>
            <w:vAlign w:val="center"/>
          </w:tcPr>
          <w:p w14:paraId="35523718"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学生分组自己选土样、准备，采用电动击实仪，根据土工试验规程完成试验，求出最优含水率，并编写实验报告</w:t>
            </w:r>
          </w:p>
        </w:tc>
        <w:tc>
          <w:tcPr>
            <w:tcW w:w="745" w:type="dxa"/>
            <w:shd w:val="clear" w:color="auto" w:fill="auto"/>
            <w:vAlign w:val="center"/>
          </w:tcPr>
          <w:p w14:paraId="2E185595"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489" w:type="dxa"/>
            <w:shd w:val="clear" w:color="auto" w:fill="auto"/>
            <w:vAlign w:val="center"/>
          </w:tcPr>
          <w:p w14:paraId="76980201"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地质思维方法</w:t>
            </w:r>
          </w:p>
        </w:tc>
        <w:tc>
          <w:tcPr>
            <w:tcW w:w="1191" w:type="dxa"/>
            <w:shd w:val="clear" w:color="auto" w:fill="auto"/>
            <w:vAlign w:val="center"/>
          </w:tcPr>
          <w:p w14:paraId="4091C824" w14:textId="77777777" w:rsidR="00BA7E6C" w:rsidRPr="00C1043E" w:rsidRDefault="00BA7E6C" w:rsidP="00756F23">
            <w:pPr>
              <w:snapToGrid w:val="0"/>
              <w:jc w:val="center"/>
              <w:rPr>
                <w:rFonts w:ascii="Times New Roman" w:eastAsia="宋体" w:hAnsi="Times New Roman" w:cs="Times New Roman"/>
                <w:kern w:val="0"/>
                <w:sz w:val="18"/>
                <w:szCs w:val="18"/>
              </w:rPr>
            </w:pPr>
          </w:p>
        </w:tc>
      </w:tr>
      <w:tr w:rsidR="00E27C2B" w:rsidRPr="00C1043E" w14:paraId="056F6273" w14:textId="77777777" w:rsidTr="00756F23">
        <w:trPr>
          <w:cantSplit/>
          <w:trHeight w:val="425"/>
          <w:jc w:val="center"/>
        </w:trPr>
        <w:tc>
          <w:tcPr>
            <w:tcW w:w="562" w:type="dxa"/>
            <w:shd w:val="clear" w:color="auto" w:fill="auto"/>
            <w:vAlign w:val="center"/>
          </w:tcPr>
          <w:p w14:paraId="2EAFF33D"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2147" w:type="dxa"/>
            <w:shd w:val="clear" w:color="auto" w:fill="auto"/>
            <w:vAlign w:val="center"/>
          </w:tcPr>
          <w:p w14:paraId="2F132E39"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土的三轴剪切试验</w:t>
            </w:r>
          </w:p>
        </w:tc>
        <w:tc>
          <w:tcPr>
            <w:tcW w:w="2828" w:type="dxa"/>
            <w:shd w:val="clear" w:color="auto" w:fill="auto"/>
            <w:vAlign w:val="center"/>
          </w:tcPr>
          <w:p w14:paraId="0DE109FE"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采用钻孔取得原装土样，根据原装土制样方法制备试样、抽气饱和，使用全自动土三轴仪进行试验，试验方法为：（</w:t>
            </w:r>
            <w:r w:rsidRPr="00C1043E">
              <w:rPr>
                <w:rFonts w:ascii="Times New Roman" w:eastAsia="宋体" w:hAnsi="Times New Roman" w:cs="Times New Roman"/>
                <w:kern w:val="0"/>
                <w:sz w:val="18"/>
                <w:szCs w:val="18"/>
              </w:rPr>
              <w:t>UU</w:t>
            </w:r>
            <w:r w:rsidRPr="00C1043E">
              <w:rPr>
                <w:rFonts w:ascii="Times New Roman" w:eastAsia="宋体" w:hAnsi="Times New Roman" w:cs="Times New Roman"/>
                <w:kern w:val="0"/>
                <w:sz w:val="18"/>
                <w:szCs w:val="18"/>
              </w:rPr>
              <w:t>），并编写实验报告。</w:t>
            </w:r>
          </w:p>
        </w:tc>
        <w:tc>
          <w:tcPr>
            <w:tcW w:w="745" w:type="dxa"/>
            <w:shd w:val="clear" w:color="auto" w:fill="auto"/>
            <w:vAlign w:val="center"/>
          </w:tcPr>
          <w:p w14:paraId="0D48FB1E"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489" w:type="dxa"/>
            <w:shd w:val="clear" w:color="auto" w:fill="auto"/>
            <w:vAlign w:val="center"/>
          </w:tcPr>
          <w:p w14:paraId="43D656F6"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地质思维方法</w:t>
            </w:r>
          </w:p>
        </w:tc>
        <w:tc>
          <w:tcPr>
            <w:tcW w:w="1191" w:type="dxa"/>
            <w:shd w:val="clear" w:color="auto" w:fill="auto"/>
            <w:vAlign w:val="center"/>
          </w:tcPr>
          <w:p w14:paraId="10D2E387" w14:textId="77777777" w:rsidR="00BA7E6C" w:rsidRPr="00C1043E" w:rsidRDefault="00BA7E6C" w:rsidP="00756F23">
            <w:pPr>
              <w:snapToGrid w:val="0"/>
              <w:jc w:val="center"/>
              <w:rPr>
                <w:rFonts w:ascii="Times New Roman" w:eastAsia="宋体" w:hAnsi="Times New Roman" w:cs="Times New Roman"/>
                <w:kern w:val="0"/>
                <w:sz w:val="18"/>
                <w:szCs w:val="18"/>
              </w:rPr>
            </w:pPr>
          </w:p>
        </w:tc>
      </w:tr>
      <w:tr w:rsidR="00E27C2B" w:rsidRPr="00C1043E" w14:paraId="3664DA78" w14:textId="77777777" w:rsidTr="00756F23">
        <w:trPr>
          <w:cantSplit/>
          <w:trHeight w:val="425"/>
          <w:jc w:val="center"/>
        </w:trPr>
        <w:tc>
          <w:tcPr>
            <w:tcW w:w="562" w:type="dxa"/>
            <w:shd w:val="clear" w:color="auto" w:fill="auto"/>
            <w:vAlign w:val="center"/>
          </w:tcPr>
          <w:p w14:paraId="1D20964B"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2147" w:type="dxa"/>
            <w:shd w:val="clear" w:color="auto" w:fill="auto"/>
            <w:vAlign w:val="center"/>
          </w:tcPr>
          <w:p w14:paraId="06327DC9"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岩石崩解试验、岩石点荷载试验</w:t>
            </w:r>
          </w:p>
        </w:tc>
        <w:tc>
          <w:tcPr>
            <w:tcW w:w="2828" w:type="dxa"/>
            <w:shd w:val="clear" w:color="auto" w:fill="auto"/>
            <w:vAlign w:val="center"/>
          </w:tcPr>
          <w:p w14:paraId="5A1046E2"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学生分组自己选岩石试样、准备，采用岩石崩解仪和岩石点载荷仪进行不同岩石试样的试验。并编写实验报告</w:t>
            </w:r>
          </w:p>
        </w:tc>
        <w:tc>
          <w:tcPr>
            <w:tcW w:w="745" w:type="dxa"/>
            <w:shd w:val="clear" w:color="auto" w:fill="auto"/>
            <w:vAlign w:val="center"/>
          </w:tcPr>
          <w:p w14:paraId="3D7C3527"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489" w:type="dxa"/>
            <w:shd w:val="clear" w:color="auto" w:fill="auto"/>
            <w:vAlign w:val="center"/>
          </w:tcPr>
          <w:p w14:paraId="610FE5F8"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地质思维方法</w:t>
            </w:r>
          </w:p>
        </w:tc>
        <w:tc>
          <w:tcPr>
            <w:tcW w:w="1191" w:type="dxa"/>
            <w:shd w:val="clear" w:color="auto" w:fill="auto"/>
            <w:vAlign w:val="center"/>
          </w:tcPr>
          <w:p w14:paraId="39F63BE7" w14:textId="77777777" w:rsidR="00BA7E6C" w:rsidRPr="00C1043E" w:rsidRDefault="00BA7E6C" w:rsidP="00756F23">
            <w:pPr>
              <w:snapToGrid w:val="0"/>
              <w:jc w:val="center"/>
              <w:rPr>
                <w:rFonts w:ascii="Times New Roman" w:eastAsia="宋体" w:hAnsi="Times New Roman" w:cs="Times New Roman"/>
                <w:kern w:val="0"/>
                <w:sz w:val="18"/>
                <w:szCs w:val="18"/>
              </w:rPr>
            </w:pPr>
          </w:p>
        </w:tc>
      </w:tr>
      <w:tr w:rsidR="00E27C2B" w:rsidRPr="00C1043E" w14:paraId="506231EE" w14:textId="77777777" w:rsidTr="00756F23">
        <w:trPr>
          <w:cantSplit/>
          <w:trHeight w:val="425"/>
          <w:jc w:val="center"/>
        </w:trPr>
        <w:tc>
          <w:tcPr>
            <w:tcW w:w="562" w:type="dxa"/>
            <w:shd w:val="clear" w:color="auto" w:fill="auto"/>
            <w:vAlign w:val="center"/>
          </w:tcPr>
          <w:p w14:paraId="561E075B"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w:t>
            </w:r>
          </w:p>
        </w:tc>
        <w:tc>
          <w:tcPr>
            <w:tcW w:w="2147" w:type="dxa"/>
            <w:shd w:val="clear" w:color="auto" w:fill="auto"/>
            <w:vAlign w:val="center"/>
          </w:tcPr>
          <w:p w14:paraId="590D1F20"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岩石三轴试验</w:t>
            </w:r>
          </w:p>
        </w:tc>
        <w:tc>
          <w:tcPr>
            <w:tcW w:w="2828" w:type="dxa"/>
            <w:shd w:val="clear" w:color="auto" w:fill="auto"/>
            <w:vAlign w:val="center"/>
          </w:tcPr>
          <w:p w14:paraId="676FEC22"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了解国内外先进岩石三轴试验技术，掌握岩石三轴试验方法，并编写实验报告</w:t>
            </w:r>
          </w:p>
        </w:tc>
        <w:tc>
          <w:tcPr>
            <w:tcW w:w="745" w:type="dxa"/>
            <w:shd w:val="clear" w:color="auto" w:fill="auto"/>
            <w:vAlign w:val="center"/>
          </w:tcPr>
          <w:p w14:paraId="4BC2C891"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489" w:type="dxa"/>
            <w:shd w:val="clear" w:color="auto" w:fill="auto"/>
            <w:vAlign w:val="center"/>
          </w:tcPr>
          <w:p w14:paraId="0A9531F4" w14:textId="77777777" w:rsidR="00BA7E6C" w:rsidRPr="00C1043E" w:rsidRDefault="00BA7E6C" w:rsidP="00756F23">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地质思维方法</w:t>
            </w:r>
          </w:p>
        </w:tc>
        <w:tc>
          <w:tcPr>
            <w:tcW w:w="1191" w:type="dxa"/>
            <w:shd w:val="clear" w:color="auto" w:fill="auto"/>
            <w:vAlign w:val="center"/>
          </w:tcPr>
          <w:p w14:paraId="18AA17DD" w14:textId="77777777" w:rsidR="00BA7E6C" w:rsidRPr="00C1043E" w:rsidRDefault="00BA7E6C" w:rsidP="00756F23">
            <w:pPr>
              <w:snapToGrid w:val="0"/>
              <w:jc w:val="center"/>
              <w:rPr>
                <w:rFonts w:ascii="Times New Roman" w:eastAsia="宋体" w:hAnsi="Times New Roman" w:cs="Times New Roman"/>
                <w:kern w:val="0"/>
                <w:sz w:val="18"/>
                <w:szCs w:val="18"/>
              </w:rPr>
            </w:pPr>
          </w:p>
        </w:tc>
      </w:tr>
      <w:tr w:rsidR="00E27C2B" w:rsidRPr="00C1043E" w14:paraId="1BAEA1F3" w14:textId="77777777" w:rsidTr="00756F23">
        <w:trPr>
          <w:cantSplit/>
          <w:trHeight w:val="425"/>
          <w:jc w:val="center"/>
        </w:trPr>
        <w:tc>
          <w:tcPr>
            <w:tcW w:w="2709" w:type="dxa"/>
            <w:gridSpan w:val="2"/>
            <w:shd w:val="clear" w:color="auto" w:fill="auto"/>
            <w:vAlign w:val="center"/>
          </w:tcPr>
          <w:p w14:paraId="62225D96"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合计</w:t>
            </w:r>
          </w:p>
        </w:tc>
        <w:tc>
          <w:tcPr>
            <w:tcW w:w="2828" w:type="dxa"/>
            <w:shd w:val="clear" w:color="auto" w:fill="auto"/>
            <w:vAlign w:val="center"/>
          </w:tcPr>
          <w:p w14:paraId="5B6D336F" w14:textId="77777777" w:rsidR="00BA7E6C" w:rsidRPr="00C1043E" w:rsidRDefault="00BA7E6C" w:rsidP="00756F23">
            <w:pPr>
              <w:snapToGrid w:val="0"/>
              <w:jc w:val="center"/>
              <w:rPr>
                <w:rFonts w:ascii="Times New Roman" w:eastAsia="宋体" w:hAnsi="Times New Roman" w:cs="Times New Roman"/>
                <w:kern w:val="0"/>
                <w:sz w:val="18"/>
                <w:szCs w:val="18"/>
              </w:rPr>
            </w:pPr>
          </w:p>
        </w:tc>
        <w:tc>
          <w:tcPr>
            <w:tcW w:w="745" w:type="dxa"/>
            <w:shd w:val="clear" w:color="auto" w:fill="auto"/>
            <w:vAlign w:val="center"/>
          </w:tcPr>
          <w:p w14:paraId="075B1167" w14:textId="77777777" w:rsidR="00BA7E6C" w:rsidRPr="00C1043E" w:rsidRDefault="00BA7E6C" w:rsidP="00756F2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16</w:t>
            </w:r>
          </w:p>
        </w:tc>
        <w:tc>
          <w:tcPr>
            <w:tcW w:w="1489" w:type="dxa"/>
            <w:shd w:val="clear" w:color="auto" w:fill="auto"/>
            <w:vAlign w:val="center"/>
          </w:tcPr>
          <w:p w14:paraId="4BB75B5B" w14:textId="77777777" w:rsidR="00BA7E6C" w:rsidRPr="00C1043E" w:rsidRDefault="00BA7E6C" w:rsidP="00756F23">
            <w:pPr>
              <w:snapToGrid w:val="0"/>
              <w:jc w:val="center"/>
              <w:rPr>
                <w:rFonts w:ascii="Times New Roman" w:eastAsia="宋体" w:hAnsi="Times New Roman" w:cs="Times New Roman"/>
                <w:kern w:val="0"/>
                <w:sz w:val="18"/>
                <w:szCs w:val="18"/>
              </w:rPr>
            </w:pPr>
          </w:p>
        </w:tc>
        <w:tc>
          <w:tcPr>
            <w:tcW w:w="1191" w:type="dxa"/>
            <w:shd w:val="clear" w:color="auto" w:fill="auto"/>
            <w:vAlign w:val="center"/>
          </w:tcPr>
          <w:p w14:paraId="5438A213" w14:textId="77777777" w:rsidR="00BA7E6C" w:rsidRPr="00C1043E" w:rsidRDefault="00BA7E6C" w:rsidP="00756F23">
            <w:pPr>
              <w:snapToGrid w:val="0"/>
              <w:jc w:val="center"/>
              <w:rPr>
                <w:rFonts w:ascii="Times New Roman" w:eastAsia="宋体" w:hAnsi="Times New Roman" w:cs="Times New Roman"/>
                <w:kern w:val="0"/>
                <w:sz w:val="18"/>
                <w:szCs w:val="18"/>
              </w:rPr>
            </w:pPr>
          </w:p>
        </w:tc>
      </w:tr>
    </w:tbl>
    <w:p w14:paraId="1587A21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0F62631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课程负责人：具有地质工程专业博士学位和副教授以上职称的教师。</w:t>
      </w:r>
    </w:p>
    <w:p w14:paraId="4C8114B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主讲教师配置要求：具有地质工程专业博士学位或受聘地质工程学科中级及以上职称，且具有多年实际教学经验的教师。</w:t>
      </w:r>
    </w:p>
    <w:p w14:paraId="0F03BD3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1D7FBF6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土工试验方法标准，（</w:t>
      </w:r>
      <w:r w:rsidRPr="00C1043E">
        <w:rPr>
          <w:rFonts w:ascii="Times New Roman" w:eastAsia="宋体" w:hAnsi="Times New Roman" w:cs="Times New Roman"/>
          <w:kern w:val="0"/>
          <w:szCs w:val="21"/>
        </w:rPr>
        <w:t>GB/T 50123-2019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2019</w:t>
      </w:r>
      <w:r w:rsidRPr="00C1043E">
        <w:rPr>
          <w:rFonts w:ascii="Times New Roman" w:eastAsia="宋体" w:hAnsi="Times New Roman" w:cs="Times New Roman"/>
          <w:kern w:val="0"/>
          <w:szCs w:val="21"/>
        </w:rPr>
        <w:t>。</w:t>
      </w:r>
    </w:p>
    <w:p w14:paraId="48DF928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张改玲，土质学与土力学实验，</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w:t>
      </w:r>
    </w:p>
    <w:p w14:paraId="4404843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林宗元</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岩土工程试验检测手册，辽宁科学技术出版社，</w:t>
      </w:r>
      <w:r w:rsidRPr="00C1043E">
        <w:rPr>
          <w:rFonts w:ascii="Times New Roman" w:eastAsia="宋体" w:hAnsi="Times New Roman" w:cs="Times New Roman"/>
          <w:kern w:val="0"/>
          <w:szCs w:val="21"/>
        </w:rPr>
        <w:t>1994.12</w:t>
      </w:r>
      <w:r w:rsidRPr="00C1043E">
        <w:rPr>
          <w:rFonts w:ascii="Times New Roman" w:eastAsia="宋体" w:hAnsi="Times New Roman" w:cs="Times New Roman"/>
          <w:kern w:val="0"/>
          <w:szCs w:val="21"/>
        </w:rPr>
        <w:t>。</w:t>
      </w:r>
    </w:p>
    <w:p w14:paraId="7C51A0B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工程地质手册</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第五版</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，中国建筑工业出版社，</w:t>
      </w:r>
      <w:r w:rsidRPr="00C1043E">
        <w:rPr>
          <w:rFonts w:ascii="Times New Roman" w:eastAsia="宋体" w:hAnsi="Times New Roman" w:cs="Times New Roman"/>
          <w:kern w:val="0"/>
          <w:szCs w:val="21"/>
        </w:rPr>
        <w:t>2018</w:t>
      </w:r>
      <w:r w:rsidRPr="00C1043E">
        <w:rPr>
          <w:rFonts w:ascii="Times New Roman" w:eastAsia="宋体" w:hAnsi="Times New Roman" w:cs="Times New Roman"/>
          <w:kern w:val="0"/>
          <w:szCs w:val="21"/>
        </w:rPr>
        <w:t>。</w:t>
      </w:r>
    </w:p>
    <w:p w14:paraId="628EE7F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爱课程网站国家精品资源共享课《土质学与土力学》。</w:t>
      </w:r>
    </w:p>
    <w:p w14:paraId="1F66C39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相关试验仪器操作手册</w:t>
      </w:r>
    </w:p>
    <w:p w14:paraId="4469E97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近五年相关文献。</w:t>
      </w:r>
    </w:p>
    <w:p w14:paraId="2E2E7F3B" w14:textId="77777777" w:rsidR="00BA7E6C" w:rsidRPr="00C1043E" w:rsidRDefault="0015714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8</w:t>
      </w:r>
      <w:r w:rsidR="00BA7E6C" w:rsidRPr="00C1043E">
        <w:rPr>
          <w:rFonts w:ascii="Times New Roman" w:eastAsia="宋体" w:hAnsi="Times New Roman" w:cs="Times New Roman"/>
          <w:kern w:val="0"/>
          <w:szCs w:val="21"/>
        </w:rPr>
        <w:t>．教学参考</w:t>
      </w:r>
    </w:p>
    <w:p w14:paraId="48D3BDB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7E221A06"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7D4D64B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本课程作为集中实践课程，理论与实践相结合，重点在于了解国内外先进岩土室内实验技术，掌握先进岩土性质测试仪器的使用，分析试验结果。</w:t>
      </w:r>
    </w:p>
    <w:p w14:paraId="1D1EC3F0"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教学策略</w:t>
      </w:r>
    </w:p>
    <w:p w14:paraId="404F8BD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本课程突出前瞻性、实践性和创新性。课程内容紧密结合学科前沿岩土试验技术，加强学生集中实践环节，鼓励学生的创新精神。</w:t>
      </w:r>
    </w:p>
    <w:p w14:paraId="46B516D7"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教学方法</w:t>
      </w:r>
    </w:p>
    <w:p w14:paraId="2C3A1E7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本课程采用课堂讲授、课堂研讨、试验教学相结合的教学方法。</w:t>
      </w:r>
    </w:p>
    <w:p w14:paraId="4CB02F7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lastRenderedPageBreak/>
        <w:t>4</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教学场地与设施</w:t>
      </w:r>
    </w:p>
    <w:p w14:paraId="1E1AFAA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课堂教学需要土工实验室、岩石力学实验室等。</w:t>
      </w:r>
    </w:p>
    <w:p w14:paraId="0C0F62AB"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5</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教学服务</w:t>
      </w:r>
    </w:p>
    <w:p w14:paraId="4548E6D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授课教师除了组织课堂研讨外，还应向学生及时提供答疑服务以及试验操作技术上的指导。</w:t>
      </w:r>
    </w:p>
    <w:p w14:paraId="18CD23E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10E6D4D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本课程采用过程考核（课堂表现、实验报告）和结课小论文相结合的考核方式。</w:t>
      </w:r>
    </w:p>
    <w:p w14:paraId="0280355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教师根据课程进度安排教学、实验、以及课外作业等过程考核。其中实验课堂考核</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；实验报告</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；结课小论文一份</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。成绩按百分制给出，</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分为及格。</w:t>
      </w:r>
    </w:p>
    <w:p w14:paraId="0B8B206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7366C21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课程课堂授课内容根据学科发展岩土试验前沿内容及时更新</w:t>
      </w:r>
    </w:p>
    <w:p w14:paraId="4830154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该课程同时也适用于土木工程、工程力学专业。</w:t>
      </w:r>
    </w:p>
    <w:p w14:paraId="77AD334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本课程教学质量标准的变更需由课程负责人提出，专业负责人组织系所会议讨论通过。</w:t>
      </w:r>
    </w:p>
    <w:p w14:paraId="4A965AD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05275E0C" w14:textId="77777777" w:rsidR="00FB6148" w:rsidRPr="00C1043E" w:rsidRDefault="00FB6148"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24F9C78"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制定者：张改玲</w:t>
      </w:r>
    </w:p>
    <w:p w14:paraId="53328494" w14:textId="77777777" w:rsidR="00BA7E6C" w:rsidRPr="00C1043E" w:rsidRDefault="00FB6148"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15714A" w:rsidRPr="00C1043E">
        <w:rPr>
          <w:rFonts w:ascii="Times New Roman" w:eastAsia="宋体" w:hAnsi="Times New Roman" w:cs="Times New Roman" w:hint="eastAsia"/>
          <w:kern w:val="0"/>
          <w:szCs w:val="21"/>
        </w:rPr>
        <w:t xml:space="preserve"> </w:t>
      </w:r>
      <w:r w:rsidR="0015714A"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54150B90"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46697F6F" w14:textId="77777777" w:rsidR="00BA7E6C" w:rsidRPr="00C1043E" w:rsidRDefault="00BA7E6C" w:rsidP="00CC54C3">
      <w:pPr>
        <w:pStyle w:val="13"/>
        <w:pageBreakBefore/>
        <w:wordWrap w:val="0"/>
        <w:spacing w:before="120"/>
        <w:rPr>
          <w:sz w:val="24"/>
          <w:szCs w:val="24"/>
        </w:rPr>
      </w:pPr>
      <w:bookmarkStart w:id="59" w:name="_Toc87270817"/>
      <w:r w:rsidRPr="00C1043E">
        <w:rPr>
          <w:sz w:val="24"/>
          <w:szCs w:val="24"/>
        </w:rPr>
        <w:lastRenderedPageBreak/>
        <w:t>课程编号：</w:t>
      </w:r>
      <w:r w:rsidRPr="00C1043E">
        <w:rPr>
          <w:sz w:val="24"/>
          <w:szCs w:val="24"/>
        </w:rPr>
        <w:t>P05221</w:t>
      </w:r>
      <w:bookmarkEnd w:id="59"/>
    </w:p>
    <w:p w14:paraId="584AA348"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60" w:name="_Toc87270818"/>
      <w:r w:rsidRPr="00C1043E">
        <w:rPr>
          <w:rFonts w:ascii="Times New Roman" w:eastAsia="黑体" w:hAnsi="Times New Roman" w:cs="宋体"/>
          <w:b w:val="0"/>
          <w:szCs w:val="20"/>
        </w:rPr>
        <w:t>地质工程专业</w:t>
      </w:r>
      <w:r w:rsidRPr="00C1043E">
        <w:rPr>
          <w:rFonts w:ascii="Times New Roman" w:eastAsia="黑体" w:hAnsi="Times New Roman" w:cs="宋体"/>
          <w:b w:val="0"/>
          <w:szCs w:val="20"/>
        </w:rPr>
        <w:t>“</w:t>
      </w:r>
      <w:r w:rsidRPr="00C1043E">
        <w:rPr>
          <w:rFonts w:ascii="Times New Roman" w:eastAsia="黑体" w:hAnsi="Times New Roman" w:cs="宋体"/>
          <w:b w:val="0"/>
          <w:szCs w:val="20"/>
        </w:rPr>
        <w:t>综合能力训练</w:t>
      </w:r>
      <w:r w:rsidR="003F7427" w:rsidRPr="00C1043E">
        <w:rPr>
          <w:rFonts w:ascii="Times New Roman" w:eastAsia="黑体" w:hAnsi="Times New Roman" w:cs="宋体"/>
          <w:b w:val="0"/>
          <w:szCs w:val="20"/>
        </w:rPr>
        <w:t>（</w:t>
      </w:r>
      <w:r w:rsidRPr="00C1043E">
        <w:rPr>
          <w:rFonts w:ascii="Times New Roman" w:eastAsia="黑体" w:hAnsi="Times New Roman" w:cs="宋体"/>
          <w:b w:val="0"/>
          <w:szCs w:val="20"/>
        </w:rPr>
        <w:t>毕业设计</w:t>
      </w:r>
      <w:r w:rsidR="005125FD" w:rsidRPr="00C1043E">
        <w:rPr>
          <w:rFonts w:ascii="Times New Roman" w:eastAsia="黑体" w:hAnsi="Times New Roman" w:cs="宋体"/>
          <w:b w:val="0"/>
          <w:szCs w:val="20"/>
        </w:rPr>
        <w:t>）</w:t>
      </w:r>
      <w:r w:rsidRPr="00C1043E">
        <w:rPr>
          <w:rFonts w:ascii="Times New Roman" w:eastAsia="黑体" w:hAnsi="Times New Roman" w:cs="宋体"/>
          <w:b w:val="0"/>
          <w:szCs w:val="20"/>
        </w:rPr>
        <w:t>“</w:t>
      </w:r>
      <w:r w:rsidRPr="00C1043E">
        <w:rPr>
          <w:rFonts w:ascii="Times New Roman" w:eastAsia="黑体" w:hAnsi="Times New Roman" w:cs="宋体"/>
          <w:b w:val="0"/>
          <w:szCs w:val="20"/>
        </w:rPr>
        <w:t>教学质量标准</w:t>
      </w:r>
      <w:bookmarkEnd w:id="60"/>
    </w:p>
    <w:p w14:paraId="4266F8D1" w14:textId="77777777" w:rsidR="00BA7E6C" w:rsidRPr="00C1043E" w:rsidRDefault="00BA7E6C" w:rsidP="00CC54C3">
      <w:pPr>
        <w:pStyle w:val="15"/>
        <w:wordWrap w:val="0"/>
        <w:spacing w:after="120"/>
      </w:pPr>
      <w:r w:rsidRPr="00C1043E">
        <w:t>12</w:t>
      </w:r>
      <w:r w:rsidRPr="00C1043E">
        <w:t>周</w:t>
      </w:r>
      <w:r w:rsidRPr="00C1043E">
        <w:t xml:space="preserve">    12</w:t>
      </w:r>
      <w:r w:rsidRPr="00C1043E">
        <w:t>学分</w:t>
      </w:r>
    </w:p>
    <w:p w14:paraId="036446D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专业综合能力训练（毕业设计）是地质工程专业教学计划的一个重要组成部分，是完成学校培养目标及教学计划的重要环节；适用于地质工程专业本科生。该课程主要训练学生运用所学基本理论、基本知识和基本技能分析问题和解决实际问题的能力，完成工程师的基本训练和受到科学研究方法的初步训练。通过该训练，使学生在深入实践中来完成工程设计任务，着重培养综合分析和解决问题的能力、组织管理和独立工作能力，同时增强事业心和责任感。</w:t>
      </w:r>
    </w:p>
    <w:p w14:paraId="38FE629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12186B49"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训练总目标：</w:t>
      </w:r>
    </w:p>
    <w:p w14:paraId="4DD886B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综合训练学生运用所学基本理论、基本知识和基本技能，进一步培养学生的创新能力，调查研究、检索和阅读中外文资料的能力，工程方案的分析、论证、计算和设计能力，试验研究和分析处理的能力，计算机应用能力，工程制图能力，编写技术文件和从事科学研究的能力等，达到所学地质工程专业对毕业生知识结构要求和解决复杂工程问题能力要求的培养目标。</w:t>
      </w:r>
    </w:p>
    <w:p w14:paraId="06B5FBD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根据毕业设计指导小组的安排，学生要完成毕业设计（论文），是学生根据实际资料按本大纲规定的设计内容，结合工程实际或科学研究项目，通过专门的科学研究，最后编写符合规范和工程要求的毕业设计（论文）或者理论上有一定见解的毕业论文。</w:t>
      </w:r>
    </w:p>
    <w:p w14:paraId="0E8B58A0"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12D3ACB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通过毕业设计环节的训练，能够学会使用多种工具或方法，包括计算机、数学、文献检索，以及其他专业性的工具（试验、钻探等），针对某一区域的特定工程地质问题，建立模型，制定方案，展开分析。（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5-2</w:t>
      </w:r>
      <w:r w:rsidRPr="00C1043E">
        <w:rPr>
          <w:rFonts w:ascii="Times New Roman" w:eastAsia="宋体" w:hAnsi="Times New Roman" w:cs="Times New Roman"/>
          <w:kern w:val="0"/>
          <w:szCs w:val="21"/>
        </w:rPr>
        <w:t>）。</w:t>
      </w:r>
    </w:p>
    <w:p w14:paraId="5D95EA5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：通过毕业设计环节的训练，树立环境与可持续发展意识，深刻理解工程建设与社会发展之间的关系，并在实际训练中，体会并形成地质工程职业规范理念。（支撑本专业毕业要求</w:t>
      </w:r>
      <w:r w:rsidRPr="00C1043E">
        <w:rPr>
          <w:rFonts w:ascii="Times New Roman" w:eastAsia="宋体" w:hAnsi="Times New Roman" w:cs="Times New Roman"/>
          <w:kern w:val="0"/>
          <w:szCs w:val="21"/>
        </w:rPr>
        <w:t>6-1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8-3</w:t>
      </w:r>
      <w:r w:rsidRPr="00C1043E">
        <w:rPr>
          <w:rFonts w:ascii="Times New Roman" w:eastAsia="宋体" w:hAnsi="Times New Roman" w:cs="Times New Roman"/>
          <w:kern w:val="0"/>
          <w:szCs w:val="21"/>
        </w:rPr>
        <w:t>）。</w:t>
      </w:r>
    </w:p>
    <w:p w14:paraId="5B4B906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：通过毕业设计环节，能够训练学生在多学科背景下工作、学习的能力，能够就实习区复杂工程问题与业界同行及社会公众进行有效沟通和交流，并具备一定的项目管理思想和意识。（支撑本专业毕业要求</w:t>
      </w:r>
      <w:r w:rsidRPr="00C1043E">
        <w:rPr>
          <w:rFonts w:ascii="Times New Roman" w:eastAsia="宋体" w:hAnsi="Times New Roman" w:cs="Times New Roman"/>
          <w:kern w:val="0"/>
          <w:szCs w:val="21"/>
        </w:rPr>
        <w:t>9-1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9-3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19-2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11-3</w:t>
      </w:r>
      <w:r w:rsidRPr="00C1043E">
        <w:rPr>
          <w:rFonts w:ascii="Times New Roman" w:eastAsia="宋体" w:hAnsi="Times New Roman" w:cs="Times New Roman"/>
          <w:kern w:val="0"/>
          <w:szCs w:val="21"/>
        </w:rPr>
        <w:t>）。</w:t>
      </w:r>
    </w:p>
    <w:p w14:paraId="7CEF8AD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二、课程内容和课程要求</w:t>
      </w:r>
    </w:p>
    <w:p w14:paraId="0CAF637C"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．毕业设计（论文）内容</w:t>
      </w:r>
    </w:p>
    <w:p w14:paraId="3F8830D6" w14:textId="77777777" w:rsidR="00BA7E6C" w:rsidRPr="00C1043E" w:rsidRDefault="00756F23"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一</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文字部分</w:t>
      </w:r>
    </w:p>
    <w:p w14:paraId="66C662B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毕业设计（论文）说明书应包括以下内容：</w:t>
      </w:r>
    </w:p>
    <w:p w14:paraId="63C5488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题目</w:t>
      </w:r>
    </w:p>
    <w:p w14:paraId="227BC17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毕业设计（论文）任务书、评阅书等</w:t>
      </w:r>
    </w:p>
    <w:p w14:paraId="00BA30C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目录</w:t>
      </w:r>
    </w:p>
    <w:p w14:paraId="01EDF26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中文摘要</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500~1000</w:t>
      </w:r>
      <w:r w:rsidRPr="00C1043E">
        <w:rPr>
          <w:rFonts w:ascii="Times New Roman" w:eastAsia="宋体" w:hAnsi="Times New Roman" w:cs="Times New Roman"/>
          <w:kern w:val="0"/>
          <w:szCs w:val="21"/>
        </w:rPr>
        <w:t>字，含关键词</w:t>
      </w:r>
      <w:r w:rsidR="005125FD" w:rsidRPr="00C1043E">
        <w:rPr>
          <w:rFonts w:ascii="Times New Roman" w:eastAsia="宋体" w:hAnsi="Times New Roman" w:cs="Times New Roman"/>
          <w:kern w:val="0"/>
          <w:szCs w:val="21"/>
        </w:rPr>
        <w:t>）</w:t>
      </w:r>
    </w:p>
    <w:p w14:paraId="2078FE1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英文摘要</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中文摘要的译文，含关键词</w:t>
      </w:r>
      <w:r w:rsidR="005125FD" w:rsidRPr="00C1043E">
        <w:rPr>
          <w:rFonts w:ascii="Times New Roman" w:eastAsia="宋体" w:hAnsi="Times New Roman" w:cs="Times New Roman"/>
          <w:kern w:val="0"/>
          <w:szCs w:val="21"/>
        </w:rPr>
        <w:t>）</w:t>
      </w:r>
    </w:p>
    <w:p w14:paraId="5CB763F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正文</w:t>
      </w:r>
    </w:p>
    <w:p w14:paraId="0282FC7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附录</w:t>
      </w:r>
    </w:p>
    <w:p w14:paraId="761C61C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参考文献</w:t>
      </w:r>
    </w:p>
    <w:p w14:paraId="39E1105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专业外文文献及其译文</w:t>
      </w:r>
    </w:p>
    <w:p w14:paraId="0A3D287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以上各部分内容根据选题、研究内容，要求学生首先编详细提纲，在指导教师审核和帮助修改后，再逐步完成。</w:t>
      </w:r>
    </w:p>
    <w:p w14:paraId="6746E414" w14:textId="77777777" w:rsidR="00BA7E6C" w:rsidRPr="00C1043E" w:rsidRDefault="003F7427"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二</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附录</w:t>
      </w:r>
    </w:p>
    <w:p w14:paraId="25A8B499"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毕业设计（论文）的说明书应包括必要的图件（图纸）及测试数据等。</w:t>
      </w:r>
    </w:p>
    <w:p w14:paraId="5425298C"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．毕业设计（论文）的要求</w:t>
      </w:r>
    </w:p>
    <w:p w14:paraId="30B7C32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毕业设计（论文）强调理论与实践相结合，必须联系工程实际或者科学研究项目进行。其基本要求如下：</w:t>
      </w:r>
    </w:p>
    <w:p w14:paraId="14C6096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）学生应在教师的指导下，独立按时完成毕业设计（论文）任务书所规定的全部内容和工作量；贯彻理论联系实际，尽量结合科研和生产实际的精神。</w:t>
      </w:r>
    </w:p>
    <w:p w14:paraId="0C639FA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）学生应完成满足设计要求的图件，其中施工图应布图合理、尺寸齐全、注文工整和线条清晰，符合国家制图标准及有关设计规范要求，并能正确表达设计意图。</w:t>
      </w:r>
    </w:p>
    <w:p w14:paraId="64F02DA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）毕业设计（论文）一般不应少于</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万字，要求计算正确、文理通顺、书写工整、装订整齐，还应有一定的上机时数。</w:t>
      </w:r>
    </w:p>
    <w:p w14:paraId="6D13EF5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）学生在进行毕业设计（论文）时，应有一定的工程技术经济概念，并对有关方针政策有所了解，处理好教学与科研、生产的关系，避免用单纯的生产或科研任务来代替毕业论文。</w:t>
      </w:r>
    </w:p>
    <w:p w14:paraId="30D141E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）通过毕业设计（论文）要求能进一步训练和提高学生的理论分析、工程设计、计算机应用、工程制图和外文阅读的能力。</w:t>
      </w:r>
    </w:p>
    <w:p w14:paraId="66DB2E3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）通过毕业设计（论文）要求使学生对地质工程（工程地质与岩土工程）专业的设计内容和过程有较全面的了解和掌握，使学生能熟悉有关岩土工程的设计规范、规程、手册和工具书。</w:t>
      </w:r>
    </w:p>
    <w:p w14:paraId="0187C26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）通过毕业设计（论文）要求能进一步培养学生严谨、勤奋、求实和创新的学风，增强学生的事业心和责任感，增强学生到生产第一线工作的适应能力。</w:t>
      </w:r>
    </w:p>
    <w:p w14:paraId="5039B086"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三、课程思政教学设计</w:t>
      </w:r>
    </w:p>
    <w:p w14:paraId="5035ECFB"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．职业素养教育</w:t>
      </w:r>
    </w:p>
    <w:p w14:paraId="3FD1387E"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职业素养教育其实贯穿整个专业教育教学全过程，在毕业设计环节更需要加以教育和引导，作为今后工程建设的主力军，在提升自己职业技能的同时，也必须遵守职业操守，具有职业道德。</w:t>
      </w:r>
    </w:p>
    <w:p w14:paraId="58711569"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．法律法规意识教育</w:t>
      </w:r>
    </w:p>
    <w:p w14:paraId="054F3C9B"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在指导毕业设计中，教师应教育学生：作为地质工程人，不管是勘察，设计还是施工，都应该遵守规范法规，工作态度端正严谨，懂得维护自己的权力，履行该有的义务。</w:t>
      </w:r>
    </w:p>
    <w:p w14:paraId="4BD4C985"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．加强诚信和敬业教育</w:t>
      </w:r>
    </w:p>
    <w:p w14:paraId="3D43CA89"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严防毕业设计中的弄虚作假、抄袭等现象，规范学生实事求是和团结协作的工作作风，充分调动学生积极性，提高学生竞争意识。摒弃教学管理模式中相对教条内容。</w:t>
      </w:r>
    </w:p>
    <w:p w14:paraId="6CBDADBA"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．毕业论文（设计）内容管理</w:t>
      </w:r>
    </w:p>
    <w:p w14:paraId="43BEAF1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论文选题应具有一定的先进性、创新性和应用前景，拓宽产、学、研、竞赛、创新创业等方面内容，扩大毕业论文（设计）题目来源，体现最新的本专业领域的研究动态。</w:t>
      </w:r>
    </w:p>
    <w:p w14:paraId="0550867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7D42322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校内指导教师配置要求：具有地质工程专业博士学位和讲师及以上职称的教师。</w:t>
      </w:r>
    </w:p>
    <w:p w14:paraId="6F8BF11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校外指导教师配置要求：从事地质工程相关现场工程的中级以上技术人员。</w:t>
      </w:r>
    </w:p>
    <w:p w14:paraId="66ACEC39"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12EF4411"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．选题</w:t>
      </w:r>
    </w:p>
    <w:p w14:paraId="0012EF3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毕业设计（论文）是高等教学教育中一直强调和重视的教学环节，是继课堂教学、实验教学、社会实践等环节之后的一个时间较长、综合性较强的教学阶段，是毕业生从学校到社会、尽快适应科研生产第一线的重要桥梁。地质工程（工程地质与岩土工程）作为是一门实践性很强的专业，其毕业设计（论文）必须强调理论与实践相结合，紧密联系工程实际，无论是选题还是内容，都应尽可能地真题真做。</w:t>
      </w:r>
    </w:p>
    <w:p w14:paraId="717086F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工程地质与岩土工程）毕业设计（论文）的选题应在教师指导下进行，并经毕业设计（论文）指导小组审定。其题目应符合地质工程（工程地质与岩土工程）专业培养目标和满足教学要求，同时也要面向经济建设，结合实际科研或者生产任务进行，做到真题真做，一般以本专业常见工程类型的项目为宜。</w:t>
      </w:r>
    </w:p>
    <w:p w14:paraId="04F6BE7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合适的选题是地质工程（工程地质与岩土工程）毕业设计（论文）能否取得成功的基础，而选题的来源在很大程度上决定了它的实践意义，一般可从以下几种来源中选取：</w:t>
      </w:r>
    </w:p>
    <w:p w14:paraId="08F507B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企事业单位需要的选题。很多毕业实习单位都有急需解决的问题或难题，需要科研力量给予帮助，如果在进行毕业设计（论文）选题时，把毕业实习和毕业设计统一起来，结合企事业单位的要求，选择内容、规模、时间等合适的题材作为毕业设计（论文）选题，不仅会受到企事业单位的欢迎，而且还可能会得到企事业单位的支持。</w:t>
      </w:r>
    </w:p>
    <w:p w14:paraId="3B34B07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就业要求的选题。近年来，毕业生在进行毕业设计（论文）之前，往往已落实了工作单位，如果将毕业设计（论文）的选题与学生今后就业岗位结合起来，则能起到一举两得的效果，要求选题必须是地质工程专业相关。</w:t>
      </w:r>
    </w:p>
    <w:p w14:paraId="6F62DB0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科研课题的选题。很多教师都承担了科研课题，这些课题又大多与社会实际应用和理论研究相结合，如果在科研课题中分解出一部分任务，并从中选题，这不仅是一种实践锻炼的好方法，同时还能解决部分经费问题。</w:t>
      </w:r>
    </w:p>
    <w:p w14:paraId="3E78DFC0"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）设计任务的选题。目前不少教师承接了具体工程的设计任务，如果能让学生参加其中的部分工作，这是最好的选题来源，能使学生在真实环境中得到充分锻炼。</w:t>
      </w:r>
    </w:p>
    <w:p w14:paraId="3E2CA4B0"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．任务书与指导书</w:t>
      </w:r>
    </w:p>
    <w:p w14:paraId="51B6C8E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在进行具体毕业设计（论文）前，应根据毕业设计（论文）的选题，拟定出毕业设计（论文）任务书和指导书，做到有的放矢。</w:t>
      </w:r>
    </w:p>
    <w:p w14:paraId="6C46455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）毕业设计（论文）任务书应包括设计题目、工程地点和规模、设计内容和要求以及工程技术条件（气象、工程地质与水文地质条件、场地类型、施工条件和工艺）等。</w:t>
      </w:r>
    </w:p>
    <w:p w14:paraId="5EE0263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）毕业设计（论文）指导书应包括拟定工程的方案、选型、布置，计算原则、绘图方法、进度安排及参考文献。</w:t>
      </w:r>
    </w:p>
    <w:p w14:paraId="58275B4E"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）毕业设计（论文）任务书与指导书主要由指导教师编写，亦可由学生在教师的指导下拟定，并经毕业设计（论文）指导小组审查及研究所审定。</w:t>
      </w:r>
    </w:p>
    <w:p w14:paraId="78E6B02D"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．指导教师</w:t>
      </w:r>
    </w:p>
    <w:p w14:paraId="45019D5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地质工程（工程地质与岩土工程）毕业设计（论文）实行指导教师负责制，指导教师应对学生的毕业设计（论文）进行全面负责；指导教师应因材施教、教书育人，并应保证有足够直接面向学生的辅导时间。</w:t>
      </w:r>
    </w:p>
    <w:p w14:paraId="69FD06B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指导教师应在毕业设计（论文）答辩前，根据学生完成毕业设计（论文）的质量及表现提出学生平时成绩的初步意见及评语。</w:t>
      </w:r>
    </w:p>
    <w:p w14:paraId="2AF76F9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7181279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毕业设计（论文）按优秀、良好、中等、及格、不及格五个等级或百分制进行评分。百分制折算成五级制的评价标准是，</w:t>
      </w:r>
      <w:r w:rsidRPr="00C1043E">
        <w:rPr>
          <w:rFonts w:ascii="Times New Roman" w:eastAsia="宋体" w:hAnsi="Times New Roman" w:cs="Times New Roman"/>
          <w:kern w:val="0"/>
          <w:szCs w:val="21"/>
        </w:rPr>
        <w:t>90</w:t>
      </w:r>
      <w:r w:rsidRPr="00C1043E">
        <w:rPr>
          <w:rFonts w:ascii="Times New Roman" w:eastAsia="宋体" w:hAnsi="Times New Roman" w:cs="Times New Roman"/>
          <w:kern w:val="0"/>
          <w:szCs w:val="21"/>
        </w:rPr>
        <w:t>分以上为优秀；</w:t>
      </w:r>
      <w:r w:rsidRPr="00C1043E">
        <w:rPr>
          <w:rFonts w:ascii="Times New Roman" w:eastAsia="宋体" w:hAnsi="Times New Roman" w:cs="Times New Roman"/>
          <w:kern w:val="0"/>
          <w:szCs w:val="21"/>
        </w:rPr>
        <w:t>80~89</w:t>
      </w:r>
      <w:r w:rsidRPr="00C1043E">
        <w:rPr>
          <w:rFonts w:ascii="Times New Roman" w:eastAsia="宋体" w:hAnsi="Times New Roman" w:cs="Times New Roman"/>
          <w:kern w:val="0"/>
          <w:szCs w:val="21"/>
        </w:rPr>
        <w:t>分为良好，</w:t>
      </w:r>
      <w:r w:rsidRPr="00C1043E">
        <w:rPr>
          <w:rFonts w:ascii="Times New Roman" w:eastAsia="宋体" w:hAnsi="Times New Roman" w:cs="Times New Roman"/>
          <w:kern w:val="0"/>
          <w:szCs w:val="21"/>
        </w:rPr>
        <w:t>70~79</w:t>
      </w:r>
      <w:r w:rsidRPr="00C1043E">
        <w:rPr>
          <w:rFonts w:ascii="Times New Roman" w:eastAsia="宋体" w:hAnsi="Times New Roman" w:cs="Times New Roman"/>
          <w:kern w:val="0"/>
          <w:szCs w:val="21"/>
        </w:rPr>
        <w:t>分为中等、</w:t>
      </w:r>
      <w:r w:rsidRPr="00C1043E">
        <w:rPr>
          <w:rFonts w:ascii="Times New Roman" w:eastAsia="宋体" w:hAnsi="Times New Roman" w:cs="Times New Roman"/>
          <w:kern w:val="0"/>
          <w:szCs w:val="21"/>
        </w:rPr>
        <w:t>60~69</w:t>
      </w:r>
      <w:r w:rsidRPr="00C1043E">
        <w:rPr>
          <w:rFonts w:ascii="Times New Roman" w:eastAsia="宋体" w:hAnsi="Times New Roman" w:cs="Times New Roman"/>
          <w:kern w:val="0"/>
          <w:szCs w:val="21"/>
        </w:rPr>
        <w:t>分及格、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分以下为不及格。</w:t>
      </w:r>
    </w:p>
    <w:p w14:paraId="02D95C2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学生毕业设计（论文）成绩的最后评定由系里召集答辩组长会议确定，并报学院审批。</w:t>
      </w:r>
    </w:p>
    <w:p w14:paraId="67B0D49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510"/>
        <w:gridCol w:w="4678"/>
        <w:gridCol w:w="758"/>
      </w:tblGrid>
      <w:tr w:rsidR="00E27C2B" w:rsidRPr="00C1043E" w14:paraId="5AF92326" w14:textId="77777777" w:rsidTr="0015714A">
        <w:trPr>
          <w:trHeight w:val="425"/>
          <w:tblHeader/>
          <w:jc w:val="center"/>
        </w:trPr>
        <w:tc>
          <w:tcPr>
            <w:tcW w:w="3510" w:type="dxa"/>
            <w:shd w:val="clear" w:color="auto" w:fill="auto"/>
            <w:vAlign w:val="center"/>
          </w:tcPr>
          <w:p w14:paraId="05D80325"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课程要求</w:t>
            </w:r>
          </w:p>
        </w:tc>
        <w:tc>
          <w:tcPr>
            <w:tcW w:w="4678" w:type="dxa"/>
            <w:shd w:val="clear" w:color="auto" w:fill="auto"/>
            <w:vAlign w:val="center"/>
          </w:tcPr>
          <w:p w14:paraId="4AFD5099"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考核内容</w:t>
            </w:r>
          </w:p>
        </w:tc>
        <w:tc>
          <w:tcPr>
            <w:tcW w:w="758" w:type="dxa"/>
            <w:shd w:val="clear" w:color="auto" w:fill="auto"/>
            <w:vAlign w:val="center"/>
          </w:tcPr>
          <w:p w14:paraId="7309D339"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考核方式</w:t>
            </w:r>
          </w:p>
        </w:tc>
      </w:tr>
      <w:tr w:rsidR="00E27C2B" w:rsidRPr="00C1043E" w14:paraId="7A97DF62" w14:textId="77777777" w:rsidTr="0015714A">
        <w:trPr>
          <w:trHeight w:val="425"/>
          <w:tblHeader/>
          <w:jc w:val="center"/>
        </w:trPr>
        <w:tc>
          <w:tcPr>
            <w:tcW w:w="3510" w:type="dxa"/>
            <w:shd w:val="clear" w:color="auto" w:fill="auto"/>
            <w:vAlign w:val="center"/>
          </w:tcPr>
          <w:p w14:paraId="22C642F2"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通过毕业设计环节的训练，能够学会使用多种工具或方法，包括计算机、数学、文献检索，以及其他专业性的工具（试验、钻探等），针对某一区域的特定工程地质问题，建立模型，制定方案，展开分析。</w:t>
            </w:r>
          </w:p>
        </w:tc>
        <w:tc>
          <w:tcPr>
            <w:tcW w:w="4678" w:type="dxa"/>
            <w:shd w:val="clear" w:color="auto" w:fill="auto"/>
            <w:vAlign w:val="center"/>
          </w:tcPr>
          <w:p w14:paraId="2B030519"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知识点：自然科学知识、专业知识、其他知识。</w:t>
            </w:r>
          </w:p>
          <w:p w14:paraId="2DE758FD"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能力要求：综合掌握自然科学知识、专业知识、其他方法，解决研究问题。</w:t>
            </w:r>
          </w:p>
        </w:tc>
        <w:tc>
          <w:tcPr>
            <w:tcW w:w="758" w:type="dxa"/>
            <w:vMerge w:val="restart"/>
            <w:shd w:val="clear" w:color="auto" w:fill="auto"/>
            <w:vAlign w:val="center"/>
          </w:tcPr>
          <w:p w14:paraId="1F4DB1A3"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毕业设计</w:t>
            </w:r>
          </w:p>
          <w:p w14:paraId="02A477E3"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撰写报告或论文汇报答辩</w:t>
            </w:r>
          </w:p>
        </w:tc>
      </w:tr>
      <w:tr w:rsidR="00E27C2B" w:rsidRPr="00C1043E" w14:paraId="6780D1C9" w14:textId="77777777" w:rsidTr="0015714A">
        <w:trPr>
          <w:trHeight w:val="425"/>
          <w:tblHeader/>
          <w:jc w:val="center"/>
        </w:trPr>
        <w:tc>
          <w:tcPr>
            <w:tcW w:w="3510" w:type="dxa"/>
            <w:shd w:val="clear" w:color="auto" w:fill="auto"/>
            <w:vAlign w:val="center"/>
          </w:tcPr>
          <w:p w14:paraId="2F619AFB"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通过毕业设计环节的训练，树立环境与可持续发展意识，深刻理解工程建设与社会发展之间的关系，并在实际训练中，体会并形成地质工程职业规范理念。</w:t>
            </w:r>
          </w:p>
        </w:tc>
        <w:tc>
          <w:tcPr>
            <w:tcW w:w="4678" w:type="dxa"/>
            <w:shd w:val="clear" w:color="auto" w:fill="auto"/>
            <w:vAlign w:val="center"/>
          </w:tcPr>
          <w:p w14:paraId="4E835AA3"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知识点：环境与可持续发展意识、工程建设与社会发展之间的关系、职业规范等。</w:t>
            </w:r>
          </w:p>
          <w:p w14:paraId="2038F5AF"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能力要求：树立环境与可持续发展意识，深刻理解工程建设与社会发展之间的关系，并在实际训练中，体会并形成地质工程职业规范理念。</w:t>
            </w:r>
          </w:p>
        </w:tc>
        <w:tc>
          <w:tcPr>
            <w:tcW w:w="758" w:type="dxa"/>
            <w:vMerge/>
            <w:shd w:val="clear" w:color="auto" w:fill="auto"/>
            <w:vAlign w:val="center"/>
          </w:tcPr>
          <w:p w14:paraId="44360594"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E27C2B" w:rsidRPr="00C1043E" w14:paraId="26B68804" w14:textId="77777777" w:rsidTr="0015714A">
        <w:trPr>
          <w:trHeight w:val="425"/>
          <w:tblHeader/>
          <w:jc w:val="center"/>
        </w:trPr>
        <w:tc>
          <w:tcPr>
            <w:tcW w:w="3510" w:type="dxa"/>
            <w:shd w:val="clear" w:color="auto" w:fill="auto"/>
            <w:vAlign w:val="center"/>
          </w:tcPr>
          <w:p w14:paraId="53FCEFC0"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通过毕业设计环节，能够训练学生在多学科背景下工作、学习的能力，能够就实习区复杂工程问题与业界同行及社会公众进行有效沟通和交流，并具备一定的项目管理思想和意识。</w:t>
            </w:r>
          </w:p>
        </w:tc>
        <w:tc>
          <w:tcPr>
            <w:tcW w:w="4678" w:type="dxa"/>
            <w:shd w:val="clear" w:color="auto" w:fill="auto"/>
            <w:vAlign w:val="center"/>
          </w:tcPr>
          <w:p w14:paraId="29866986"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知识点：个人和团队意识、沟通能力、项目管理能力。</w:t>
            </w:r>
          </w:p>
          <w:p w14:paraId="248B0C2E"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能力要求：训练在多学科背景下工作、学习的能力，能够就实习区复杂工程问题与业界同行及社会公众进行有效沟通和交流，并具备一定的项目管理思想和意识。</w:t>
            </w:r>
          </w:p>
        </w:tc>
        <w:tc>
          <w:tcPr>
            <w:tcW w:w="758" w:type="dxa"/>
            <w:vMerge/>
            <w:shd w:val="clear" w:color="auto" w:fill="auto"/>
            <w:vAlign w:val="center"/>
          </w:tcPr>
          <w:p w14:paraId="055EF3AB" w14:textId="77777777" w:rsidR="00BA7E6C" w:rsidRPr="00C1043E" w:rsidRDefault="00BA7E6C" w:rsidP="00CC54C3">
            <w:pPr>
              <w:wordWrap w:val="0"/>
              <w:jc w:val="center"/>
              <w:rPr>
                <w:rFonts w:ascii="Times New Roman" w:eastAsia="宋体" w:hAnsi="Times New Roman" w:cs="Times New Roman"/>
                <w:kern w:val="0"/>
                <w:sz w:val="18"/>
                <w:szCs w:val="18"/>
              </w:rPr>
            </w:pPr>
          </w:p>
        </w:tc>
      </w:tr>
    </w:tbl>
    <w:p w14:paraId="438CD15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七、时间安排</w:t>
      </w:r>
    </w:p>
    <w:p w14:paraId="0C474F1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毕业设计（论文）安排在第八学期毕业实习以后进行，时间为</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周，其中包括专业文献阅读和专业外语翻译。</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71"/>
        <w:gridCol w:w="4738"/>
        <w:gridCol w:w="2009"/>
        <w:gridCol w:w="1228"/>
      </w:tblGrid>
      <w:tr w:rsidR="00E27C2B" w:rsidRPr="00C1043E" w14:paraId="76F08E06" w14:textId="77777777" w:rsidTr="006D202B">
        <w:trPr>
          <w:trHeight w:val="425"/>
          <w:jc w:val="center"/>
        </w:trPr>
        <w:tc>
          <w:tcPr>
            <w:tcW w:w="959" w:type="dxa"/>
            <w:shd w:val="clear" w:color="auto" w:fill="auto"/>
            <w:vAlign w:val="center"/>
          </w:tcPr>
          <w:p w14:paraId="26B3164E"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序号</w:t>
            </w:r>
          </w:p>
        </w:tc>
        <w:tc>
          <w:tcPr>
            <w:tcW w:w="4678" w:type="dxa"/>
            <w:shd w:val="clear" w:color="auto" w:fill="auto"/>
            <w:vAlign w:val="center"/>
          </w:tcPr>
          <w:p w14:paraId="3F6B7119"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毕业设计（论文）内容</w:t>
            </w:r>
          </w:p>
        </w:tc>
        <w:tc>
          <w:tcPr>
            <w:tcW w:w="1984" w:type="dxa"/>
            <w:shd w:val="clear" w:color="auto" w:fill="auto"/>
            <w:vAlign w:val="center"/>
          </w:tcPr>
          <w:p w14:paraId="17DE9FDB"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时间分配</w:t>
            </w:r>
          </w:p>
        </w:tc>
        <w:tc>
          <w:tcPr>
            <w:tcW w:w="1212" w:type="dxa"/>
            <w:shd w:val="clear" w:color="auto" w:fill="auto"/>
            <w:vAlign w:val="center"/>
          </w:tcPr>
          <w:p w14:paraId="52A74AE1"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备注</w:t>
            </w:r>
          </w:p>
        </w:tc>
      </w:tr>
      <w:tr w:rsidR="00E27C2B" w:rsidRPr="00C1043E" w14:paraId="09C3F6F1" w14:textId="77777777" w:rsidTr="006D202B">
        <w:trPr>
          <w:trHeight w:val="425"/>
          <w:jc w:val="center"/>
        </w:trPr>
        <w:tc>
          <w:tcPr>
            <w:tcW w:w="959" w:type="dxa"/>
            <w:shd w:val="clear" w:color="auto" w:fill="auto"/>
            <w:vAlign w:val="center"/>
          </w:tcPr>
          <w:p w14:paraId="058578CA"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1</w:t>
            </w:r>
          </w:p>
        </w:tc>
        <w:tc>
          <w:tcPr>
            <w:tcW w:w="4678" w:type="dxa"/>
            <w:shd w:val="clear" w:color="auto" w:fill="auto"/>
            <w:vAlign w:val="center"/>
          </w:tcPr>
          <w:p w14:paraId="6C77938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资料的整理、分析及专业外语翻译</w:t>
            </w:r>
          </w:p>
        </w:tc>
        <w:tc>
          <w:tcPr>
            <w:tcW w:w="1984" w:type="dxa"/>
            <w:shd w:val="clear" w:color="auto" w:fill="auto"/>
            <w:vAlign w:val="center"/>
          </w:tcPr>
          <w:p w14:paraId="426494F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r w:rsidRPr="00C1043E">
              <w:rPr>
                <w:rFonts w:ascii="Times New Roman" w:eastAsia="宋体" w:hAnsi="Times New Roman" w:cs="Times New Roman"/>
                <w:kern w:val="0"/>
                <w:sz w:val="18"/>
                <w:szCs w:val="21"/>
              </w:rPr>
              <w:t>周</w:t>
            </w:r>
          </w:p>
        </w:tc>
        <w:tc>
          <w:tcPr>
            <w:tcW w:w="1212" w:type="dxa"/>
            <w:shd w:val="clear" w:color="auto" w:fill="auto"/>
            <w:vAlign w:val="center"/>
          </w:tcPr>
          <w:p w14:paraId="27B299D3" w14:textId="77777777" w:rsidR="00BA7E6C" w:rsidRPr="00C1043E" w:rsidRDefault="00BA7E6C" w:rsidP="00CC54C3">
            <w:pPr>
              <w:wordWrap w:val="0"/>
              <w:jc w:val="center"/>
              <w:rPr>
                <w:rFonts w:ascii="Times New Roman" w:eastAsia="宋体" w:hAnsi="Times New Roman" w:cs="Times New Roman"/>
                <w:kern w:val="0"/>
                <w:sz w:val="18"/>
                <w:szCs w:val="21"/>
              </w:rPr>
            </w:pPr>
          </w:p>
        </w:tc>
      </w:tr>
      <w:tr w:rsidR="00E27C2B" w:rsidRPr="00C1043E" w14:paraId="6B2C4FD0" w14:textId="77777777" w:rsidTr="006D202B">
        <w:trPr>
          <w:trHeight w:val="425"/>
          <w:jc w:val="center"/>
        </w:trPr>
        <w:tc>
          <w:tcPr>
            <w:tcW w:w="959" w:type="dxa"/>
            <w:shd w:val="clear" w:color="auto" w:fill="auto"/>
            <w:vAlign w:val="center"/>
          </w:tcPr>
          <w:p w14:paraId="3DE5335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4678" w:type="dxa"/>
            <w:shd w:val="clear" w:color="auto" w:fill="auto"/>
            <w:vAlign w:val="center"/>
          </w:tcPr>
          <w:p w14:paraId="1CF0A9B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实验测试、计算和图件编制</w:t>
            </w:r>
          </w:p>
        </w:tc>
        <w:tc>
          <w:tcPr>
            <w:tcW w:w="1984" w:type="dxa"/>
            <w:shd w:val="clear" w:color="auto" w:fill="auto"/>
            <w:vAlign w:val="center"/>
          </w:tcPr>
          <w:p w14:paraId="57ABA20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周</w:t>
            </w:r>
          </w:p>
        </w:tc>
        <w:tc>
          <w:tcPr>
            <w:tcW w:w="1212" w:type="dxa"/>
            <w:shd w:val="clear" w:color="auto" w:fill="auto"/>
            <w:vAlign w:val="center"/>
          </w:tcPr>
          <w:p w14:paraId="6E73CA7F" w14:textId="77777777" w:rsidR="00BA7E6C" w:rsidRPr="00C1043E" w:rsidRDefault="00BA7E6C" w:rsidP="00CC54C3">
            <w:pPr>
              <w:wordWrap w:val="0"/>
              <w:jc w:val="center"/>
              <w:rPr>
                <w:rFonts w:ascii="Times New Roman" w:eastAsia="宋体" w:hAnsi="Times New Roman" w:cs="Times New Roman"/>
                <w:kern w:val="0"/>
                <w:sz w:val="18"/>
                <w:szCs w:val="21"/>
              </w:rPr>
            </w:pPr>
          </w:p>
        </w:tc>
      </w:tr>
      <w:tr w:rsidR="00E27C2B" w:rsidRPr="00C1043E" w14:paraId="7E38EE3C" w14:textId="77777777" w:rsidTr="006D202B">
        <w:trPr>
          <w:trHeight w:val="425"/>
          <w:jc w:val="center"/>
        </w:trPr>
        <w:tc>
          <w:tcPr>
            <w:tcW w:w="959" w:type="dxa"/>
            <w:shd w:val="clear" w:color="auto" w:fill="auto"/>
            <w:vAlign w:val="center"/>
          </w:tcPr>
          <w:p w14:paraId="1DFECB2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3</w:t>
            </w:r>
          </w:p>
        </w:tc>
        <w:tc>
          <w:tcPr>
            <w:tcW w:w="4678" w:type="dxa"/>
            <w:shd w:val="clear" w:color="auto" w:fill="auto"/>
            <w:vAlign w:val="center"/>
          </w:tcPr>
          <w:p w14:paraId="52C3B8D5"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综合分析</w:t>
            </w:r>
          </w:p>
        </w:tc>
        <w:tc>
          <w:tcPr>
            <w:tcW w:w="1984" w:type="dxa"/>
            <w:shd w:val="clear" w:color="auto" w:fill="auto"/>
            <w:vAlign w:val="center"/>
          </w:tcPr>
          <w:p w14:paraId="3996A94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r w:rsidRPr="00C1043E">
              <w:rPr>
                <w:rFonts w:ascii="Times New Roman" w:eastAsia="宋体" w:hAnsi="Times New Roman" w:cs="Times New Roman"/>
                <w:kern w:val="0"/>
                <w:sz w:val="18"/>
                <w:szCs w:val="21"/>
              </w:rPr>
              <w:t>周</w:t>
            </w:r>
          </w:p>
        </w:tc>
        <w:tc>
          <w:tcPr>
            <w:tcW w:w="1212" w:type="dxa"/>
            <w:shd w:val="clear" w:color="auto" w:fill="auto"/>
            <w:vAlign w:val="center"/>
          </w:tcPr>
          <w:p w14:paraId="63E90A31" w14:textId="77777777" w:rsidR="00BA7E6C" w:rsidRPr="00C1043E" w:rsidRDefault="00BA7E6C" w:rsidP="00CC54C3">
            <w:pPr>
              <w:wordWrap w:val="0"/>
              <w:jc w:val="center"/>
              <w:rPr>
                <w:rFonts w:ascii="Times New Roman" w:eastAsia="宋体" w:hAnsi="Times New Roman" w:cs="Times New Roman"/>
                <w:kern w:val="0"/>
                <w:sz w:val="18"/>
                <w:szCs w:val="21"/>
              </w:rPr>
            </w:pPr>
          </w:p>
        </w:tc>
      </w:tr>
      <w:tr w:rsidR="00E27C2B" w:rsidRPr="00C1043E" w14:paraId="59F76BD2" w14:textId="77777777" w:rsidTr="006D202B">
        <w:trPr>
          <w:trHeight w:val="425"/>
          <w:jc w:val="center"/>
        </w:trPr>
        <w:tc>
          <w:tcPr>
            <w:tcW w:w="959" w:type="dxa"/>
            <w:shd w:val="clear" w:color="auto" w:fill="auto"/>
            <w:vAlign w:val="center"/>
          </w:tcPr>
          <w:p w14:paraId="69187E5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4</w:t>
            </w:r>
          </w:p>
        </w:tc>
        <w:tc>
          <w:tcPr>
            <w:tcW w:w="4678" w:type="dxa"/>
            <w:shd w:val="clear" w:color="auto" w:fill="auto"/>
            <w:vAlign w:val="center"/>
          </w:tcPr>
          <w:p w14:paraId="6BB3A3E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编写毕业论文报告</w:t>
            </w:r>
          </w:p>
        </w:tc>
        <w:tc>
          <w:tcPr>
            <w:tcW w:w="1984" w:type="dxa"/>
            <w:shd w:val="clear" w:color="auto" w:fill="auto"/>
            <w:vAlign w:val="center"/>
          </w:tcPr>
          <w:p w14:paraId="65A395A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r w:rsidRPr="00C1043E">
              <w:rPr>
                <w:rFonts w:ascii="Times New Roman" w:eastAsia="宋体" w:hAnsi="Times New Roman" w:cs="Times New Roman"/>
                <w:kern w:val="0"/>
                <w:sz w:val="18"/>
                <w:szCs w:val="21"/>
              </w:rPr>
              <w:t>周</w:t>
            </w:r>
          </w:p>
        </w:tc>
        <w:tc>
          <w:tcPr>
            <w:tcW w:w="1212" w:type="dxa"/>
            <w:shd w:val="clear" w:color="auto" w:fill="auto"/>
            <w:vAlign w:val="center"/>
          </w:tcPr>
          <w:p w14:paraId="4FB12579" w14:textId="77777777" w:rsidR="00BA7E6C" w:rsidRPr="00C1043E" w:rsidRDefault="00BA7E6C" w:rsidP="00CC54C3">
            <w:pPr>
              <w:wordWrap w:val="0"/>
              <w:jc w:val="center"/>
              <w:rPr>
                <w:rFonts w:ascii="Times New Roman" w:eastAsia="宋体" w:hAnsi="Times New Roman" w:cs="Times New Roman"/>
                <w:kern w:val="0"/>
                <w:sz w:val="18"/>
                <w:szCs w:val="21"/>
              </w:rPr>
            </w:pPr>
          </w:p>
        </w:tc>
      </w:tr>
      <w:tr w:rsidR="00E27C2B" w:rsidRPr="00C1043E" w14:paraId="6CC8183A" w14:textId="77777777" w:rsidTr="006D202B">
        <w:trPr>
          <w:trHeight w:val="425"/>
          <w:jc w:val="center"/>
        </w:trPr>
        <w:tc>
          <w:tcPr>
            <w:tcW w:w="959" w:type="dxa"/>
            <w:shd w:val="clear" w:color="auto" w:fill="auto"/>
            <w:vAlign w:val="center"/>
          </w:tcPr>
          <w:p w14:paraId="03F0417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p>
        </w:tc>
        <w:tc>
          <w:tcPr>
            <w:tcW w:w="4678" w:type="dxa"/>
            <w:shd w:val="clear" w:color="auto" w:fill="auto"/>
            <w:vAlign w:val="center"/>
          </w:tcPr>
          <w:p w14:paraId="330C347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指导教师审查、报告复制、图件清绘、答辩用多媒体课件制作等准备工作</w:t>
            </w:r>
          </w:p>
        </w:tc>
        <w:tc>
          <w:tcPr>
            <w:tcW w:w="1984" w:type="dxa"/>
            <w:shd w:val="clear" w:color="auto" w:fill="auto"/>
            <w:vAlign w:val="center"/>
          </w:tcPr>
          <w:p w14:paraId="7645A8F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l</w:t>
            </w:r>
            <w:r w:rsidRPr="00C1043E">
              <w:rPr>
                <w:rFonts w:ascii="Times New Roman" w:eastAsia="宋体" w:hAnsi="Times New Roman" w:cs="Times New Roman"/>
                <w:kern w:val="0"/>
                <w:sz w:val="18"/>
                <w:szCs w:val="21"/>
              </w:rPr>
              <w:t>周</w:t>
            </w:r>
          </w:p>
        </w:tc>
        <w:tc>
          <w:tcPr>
            <w:tcW w:w="1212" w:type="dxa"/>
            <w:shd w:val="clear" w:color="auto" w:fill="auto"/>
            <w:vAlign w:val="center"/>
          </w:tcPr>
          <w:p w14:paraId="696F4572" w14:textId="77777777" w:rsidR="00BA7E6C" w:rsidRPr="00C1043E" w:rsidRDefault="00BA7E6C" w:rsidP="00CC54C3">
            <w:pPr>
              <w:wordWrap w:val="0"/>
              <w:jc w:val="center"/>
              <w:rPr>
                <w:rFonts w:ascii="Times New Roman" w:eastAsia="宋体" w:hAnsi="Times New Roman" w:cs="Times New Roman"/>
                <w:kern w:val="0"/>
                <w:sz w:val="18"/>
                <w:szCs w:val="21"/>
              </w:rPr>
            </w:pPr>
          </w:p>
        </w:tc>
      </w:tr>
      <w:tr w:rsidR="00E27C2B" w:rsidRPr="00C1043E" w14:paraId="4DF0B4A0" w14:textId="77777777" w:rsidTr="006D202B">
        <w:trPr>
          <w:trHeight w:val="425"/>
          <w:jc w:val="center"/>
        </w:trPr>
        <w:tc>
          <w:tcPr>
            <w:tcW w:w="5637" w:type="dxa"/>
            <w:gridSpan w:val="2"/>
            <w:shd w:val="clear" w:color="auto" w:fill="auto"/>
            <w:vAlign w:val="center"/>
          </w:tcPr>
          <w:p w14:paraId="535665E6"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合计</w:t>
            </w:r>
          </w:p>
        </w:tc>
        <w:tc>
          <w:tcPr>
            <w:tcW w:w="1984" w:type="dxa"/>
            <w:shd w:val="clear" w:color="auto" w:fill="auto"/>
            <w:vAlign w:val="center"/>
          </w:tcPr>
          <w:p w14:paraId="34901A12"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12</w:t>
            </w:r>
            <w:r w:rsidRPr="00C1043E">
              <w:rPr>
                <w:rFonts w:ascii="Times New Roman" w:eastAsia="宋体" w:hAnsi="Times New Roman" w:cs="Times New Roman"/>
                <w:b/>
                <w:bCs/>
                <w:kern w:val="0"/>
                <w:sz w:val="18"/>
                <w:szCs w:val="21"/>
              </w:rPr>
              <w:t>周</w:t>
            </w:r>
          </w:p>
        </w:tc>
        <w:tc>
          <w:tcPr>
            <w:tcW w:w="1212" w:type="dxa"/>
            <w:shd w:val="clear" w:color="auto" w:fill="auto"/>
            <w:vAlign w:val="center"/>
          </w:tcPr>
          <w:p w14:paraId="17450580" w14:textId="77777777" w:rsidR="00BA7E6C" w:rsidRPr="00C1043E" w:rsidRDefault="00BA7E6C" w:rsidP="00CC54C3">
            <w:pPr>
              <w:wordWrap w:val="0"/>
              <w:jc w:val="center"/>
              <w:rPr>
                <w:rFonts w:ascii="Times New Roman" w:eastAsia="宋体" w:hAnsi="Times New Roman" w:cs="Times New Roman"/>
                <w:b/>
                <w:bCs/>
                <w:kern w:val="0"/>
                <w:sz w:val="18"/>
                <w:szCs w:val="21"/>
              </w:rPr>
            </w:pPr>
          </w:p>
        </w:tc>
      </w:tr>
    </w:tbl>
    <w:p w14:paraId="264E2FA6"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2086BEC2"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尽量把毕业实习与毕业设计（论文）作为一个整体进行考虑，即把毕业实习与工程项目或科研课题相结合，从项目中提出部分实际问题作为学生毕业设计（论文）的选题。</w:t>
      </w:r>
    </w:p>
    <w:p w14:paraId="6C50EEF1" w14:textId="77777777" w:rsidR="00BA7E6C"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本课程教学质量标准的变更需由课程负责人提出申请，经专业负责人审定、学院教学院长审批后，报教务部备案。本课程教学质量标准由承担此课程的主讲教师负责执行。</w:t>
      </w:r>
    </w:p>
    <w:p w14:paraId="77EB84E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2156FE78" w14:textId="77777777" w:rsidR="00FB6148" w:rsidRPr="00C1043E" w:rsidRDefault="00FB6148"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216D0601"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制定者：孙如华</w:t>
      </w:r>
    </w:p>
    <w:p w14:paraId="6E8C27FB"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11E6BD4D"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5BF8E2D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7623A1A7" w14:textId="77777777" w:rsidR="00BA7E6C" w:rsidRPr="00C1043E" w:rsidRDefault="00BA7E6C" w:rsidP="00CC54C3">
      <w:pPr>
        <w:pStyle w:val="13"/>
        <w:pageBreakBefore/>
        <w:wordWrap w:val="0"/>
        <w:spacing w:before="120"/>
        <w:rPr>
          <w:sz w:val="24"/>
          <w:szCs w:val="24"/>
        </w:rPr>
      </w:pPr>
      <w:bookmarkStart w:id="61" w:name="_Toc496657564"/>
      <w:bookmarkStart w:id="62" w:name="_Toc25135"/>
      <w:bookmarkStart w:id="63" w:name="_Toc87270819"/>
      <w:r w:rsidRPr="00C1043E">
        <w:rPr>
          <w:sz w:val="24"/>
          <w:szCs w:val="24"/>
        </w:rPr>
        <w:lastRenderedPageBreak/>
        <w:t>课程编号：</w:t>
      </w:r>
      <w:r w:rsidRPr="00C1043E">
        <w:rPr>
          <w:sz w:val="24"/>
          <w:szCs w:val="24"/>
        </w:rPr>
        <w:t>P052</w:t>
      </w:r>
      <w:bookmarkEnd w:id="61"/>
      <w:bookmarkEnd w:id="62"/>
      <w:r w:rsidRPr="00C1043E">
        <w:rPr>
          <w:sz w:val="24"/>
          <w:szCs w:val="24"/>
        </w:rPr>
        <w:t>22</w:t>
      </w:r>
      <w:bookmarkEnd w:id="63"/>
    </w:p>
    <w:p w14:paraId="4FFD896A"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64" w:name="_Toc496657565"/>
      <w:bookmarkStart w:id="65" w:name="_Toc20511"/>
      <w:bookmarkStart w:id="66" w:name="_Toc87270820"/>
      <w:r w:rsidRPr="00C1043E">
        <w:rPr>
          <w:rFonts w:ascii="Times New Roman" w:eastAsia="黑体" w:hAnsi="Times New Roman" w:cs="宋体"/>
          <w:b w:val="0"/>
          <w:szCs w:val="20"/>
        </w:rPr>
        <w:t>地质工程专业</w:t>
      </w:r>
      <w:r w:rsidRPr="00C1043E">
        <w:rPr>
          <w:rFonts w:ascii="Times New Roman" w:eastAsia="黑体" w:hAnsi="Times New Roman" w:cs="宋体"/>
          <w:b w:val="0"/>
          <w:szCs w:val="20"/>
        </w:rPr>
        <w:t>“</w:t>
      </w:r>
      <w:r w:rsidRPr="00C1043E">
        <w:rPr>
          <w:rFonts w:ascii="Times New Roman" w:eastAsia="黑体" w:hAnsi="Times New Roman" w:cs="宋体"/>
          <w:b w:val="0"/>
          <w:szCs w:val="20"/>
        </w:rPr>
        <w:t>毕业实习</w:t>
      </w:r>
      <w:r w:rsidRPr="00C1043E">
        <w:rPr>
          <w:rFonts w:ascii="Times New Roman" w:eastAsia="黑体" w:hAnsi="Times New Roman" w:cs="宋体"/>
          <w:b w:val="0"/>
          <w:szCs w:val="20"/>
        </w:rPr>
        <w:t>”</w:t>
      </w:r>
      <w:r w:rsidRPr="00C1043E">
        <w:rPr>
          <w:rFonts w:ascii="Times New Roman" w:eastAsia="黑体" w:hAnsi="Times New Roman" w:cs="宋体"/>
          <w:b w:val="0"/>
          <w:szCs w:val="20"/>
        </w:rPr>
        <w:t>教学质量标准</w:t>
      </w:r>
      <w:bookmarkEnd w:id="64"/>
      <w:bookmarkEnd w:id="65"/>
      <w:bookmarkEnd w:id="66"/>
    </w:p>
    <w:p w14:paraId="4C8D8A30" w14:textId="77777777" w:rsidR="00BA7E6C" w:rsidRPr="00C1043E" w:rsidRDefault="00BA7E6C" w:rsidP="00CC54C3">
      <w:pPr>
        <w:pStyle w:val="15"/>
        <w:wordWrap w:val="0"/>
        <w:spacing w:after="120"/>
      </w:pPr>
      <w:r w:rsidRPr="00C1043E">
        <w:t>3</w:t>
      </w:r>
      <w:r w:rsidRPr="00C1043E">
        <w:t>周</w:t>
      </w:r>
      <w:r w:rsidR="009958C2">
        <w:t xml:space="preserve">  </w:t>
      </w:r>
      <w:r w:rsidRPr="00C1043E">
        <w:t>3</w:t>
      </w:r>
      <w:r w:rsidRPr="00C1043E">
        <w:t>学分</w:t>
      </w:r>
    </w:p>
    <w:p w14:paraId="6CFB35B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实习是学生学完全部专业课程以后的专业实践，它为学生提供了理论联系实际的机会，增强学生对所学专业的感性认识，培养学生的实际动手能力和解决实际问题的能力。通过该实习，使学生的实际工作能力得以提高，为毕业设计</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论文</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工作打下良好的基础。</w:t>
      </w:r>
    </w:p>
    <w:p w14:paraId="7C499FD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2F864257"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教学总目标：</w:t>
      </w:r>
    </w:p>
    <w:p w14:paraId="4CABDCD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生在系统地完成本专业教学计划所规定的教学环节和全部课程的基础上，为巩固和完善其专业知识，深刻理解所学的基础理论，并充分与实践结合，将知识转化为适应未来工作的综合能力而进行的实践性的教学环节，是培养学生综合运用所学理论知识解决实际问题能力的训练。</w:t>
      </w:r>
    </w:p>
    <w:p w14:paraId="7844311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的学习，使学生掌握专业知识的应用，提高学生发现问题、分析问题和解决问题的能力、提升在校学生的综合素质，培养学生锲而不舍、刻苦钻研的精神，达到所学地质工程专业对毕业生知识结构要求和解决复杂工程问题能力要求的培养目标。</w:t>
      </w:r>
    </w:p>
    <w:p w14:paraId="6B1D4641"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5D1D1D4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：通过实习，能使学生将自然科学知识，以及普通地质学、工程地质学等学科的知识应用于实际工作中去；能够根据实习场地需求，建立特定的地质模型，并在理论上进行分析。（支撑本专业毕业要求</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w:t>
      </w:r>
    </w:p>
    <w:p w14:paraId="40F91BC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：通过实习，了解与实习区域有关的经济、文化、社会等环境条件，了解工程建设的地质条件，熟知地质工程专业领域的技术规范和职业规范。（支撑本专业毕业要求</w:t>
      </w:r>
      <w:r w:rsidRPr="00C1043E">
        <w:rPr>
          <w:rFonts w:ascii="Times New Roman" w:eastAsia="宋体" w:hAnsi="Times New Roman" w:cs="Times New Roman"/>
          <w:kern w:val="0"/>
          <w:szCs w:val="21"/>
        </w:rPr>
        <w:t>6-1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8-3</w:t>
      </w:r>
      <w:r w:rsidRPr="00C1043E">
        <w:rPr>
          <w:rFonts w:ascii="Times New Roman" w:eastAsia="宋体" w:hAnsi="Times New Roman" w:cs="Times New Roman"/>
          <w:kern w:val="0"/>
          <w:szCs w:val="21"/>
        </w:rPr>
        <w:t>）</w:t>
      </w:r>
    </w:p>
    <w:p w14:paraId="2FAAE20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：通过实习，能够训练学生在多学科背景下工作、学习的能力，能够就实习区复杂工程问题与业界同行及社会公众进行有效沟通和交流。（支撑本专业毕业要求</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10-2</w:t>
      </w:r>
      <w:r w:rsidRPr="00C1043E">
        <w:rPr>
          <w:rFonts w:ascii="Times New Roman" w:eastAsia="宋体" w:hAnsi="Times New Roman" w:cs="Times New Roman"/>
          <w:kern w:val="0"/>
          <w:szCs w:val="21"/>
        </w:rPr>
        <w:t>）</w:t>
      </w:r>
    </w:p>
    <w:p w14:paraId="49AF013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二、实习内容、实习要求及学时分配</w:t>
      </w:r>
    </w:p>
    <w:p w14:paraId="59CF45F1"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．实习内容</w:t>
      </w:r>
    </w:p>
    <w:p w14:paraId="7FBB250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根据实习指导老师和系里协调安排进行下面三项实习内容中的一项进行：</w:t>
      </w:r>
    </w:p>
    <w:p w14:paraId="4987C49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）岩土工程勘察实习</w:t>
      </w:r>
    </w:p>
    <w:p w14:paraId="788DF99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了解勘察任务，熟悉场地位置、地形、交通、气候情况，收集场地的地质、钻探资料及其它各种勘察成果基础上，设计勘察的平面布置、采取的实验和测试方法、土、水试验分析的内容、长期观测的方法等，并预见工作中可能遇到的问题，提出最终勘察成果的资料名称和图表。</w:t>
      </w:r>
    </w:p>
    <w:p w14:paraId="79AE330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）现场施工实习</w:t>
      </w:r>
    </w:p>
    <w:p w14:paraId="2AE7C37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施工场地的管理，人员组织配备，机具组织配备情况；了解施工单位与业主、监理、设计单位协调工作的方式；熟悉场地的地质条件和施工工艺；参与现场钻孔编录、原位测试和取样、封样工作，参与施工实践。</w:t>
      </w:r>
    </w:p>
    <w:p w14:paraId="1841BFA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）室内试验实习</w:t>
      </w:r>
    </w:p>
    <w:p w14:paraId="2D6288A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参加实习场地岩土样的室内试验分析测试工作，掌握岩土样常规指标的试验方法，进行试验数据处理和分析工作。</w:t>
      </w:r>
    </w:p>
    <w:p w14:paraId="3821CC88"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2</w:t>
      </w:r>
      <w:r w:rsidRPr="00C1043E">
        <w:rPr>
          <w:rFonts w:ascii="Times New Roman" w:eastAsia="宋体" w:hAnsi="Times New Roman" w:cs="Times New Roman"/>
          <w:b/>
          <w:bCs/>
          <w:kern w:val="0"/>
          <w:szCs w:val="21"/>
        </w:rPr>
        <w:t>．实习要求</w:t>
      </w:r>
    </w:p>
    <w:p w14:paraId="03B0510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）熟悉岩土工程设计、勘察和施工方法，熟悉野外作业的基本过程；</w:t>
      </w:r>
    </w:p>
    <w:p w14:paraId="1E21484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）熟悉岩土工程勘察仪器</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静探、动探、标贯、勘察钻机、监测设备等</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的基本性能和使用方法；熟悉岩土样的实验室分析测试过程，掌握土样常规指标的试验方法；掌握岩土工程勘察野外工程技术人员应具备的测量、钻探编录，原位测试、取岩土试样等基本技能；</w:t>
      </w:r>
    </w:p>
    <w:p w14:paraId="7DDF3B6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结合指导老师具体的实际工程或研究项目，在煤矿工程地质、地质灾害评价及防治、基坑与地下工程、矿井水害与水砂突涌灾害防治、环境工程地质、开采岩层移动与土体变形、煤层气开发地质工程技术、注浆工程设计与施工、钻掘技术、非开挖技术与定向钻进等领域参与实践，提高学生的实际工作能力。</w:t>
      </w:r>
    </w:p>
    <w:p w14:paraId="77F726F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）根据实习内容编写毕业实习报告（依据毕业实习报告指导书）。</w:t>
      </w:r>
    </w:p>
    <w:p w14:paraId="5FA00E94"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．课程思政教学点</w:t>
      </w:r>
    </w:p>
    <w:p w14:paraId="1A5C2D0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）实习中注重培养学生艰苦奋斗的生活作风，实事求是和团结协作的工作作风，激发专业兴趣。</w:t>
      </w:r>
    </w:p>
    <w:p w14:paraId="5D38BA5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）激发学生的行业自豪感，工程安全建设责任感与使命感。</w:t>
      </w:r>
    </w:p>
    <w:p w14:paraId="6451700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2344716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课程负责人：具有地质工程专业博士学位和副教授职称的教师。</w:t>
      </w:r>
    </w:p>
    <w:p w14:paraId="13BF254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校内实习指导教师配置要求：具有地质工程专业博士学位和讲师及以上职称的教师。</w:t>
      </w:r>
    </w:p>
    <w:p w14:paraId="2705083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校外实习指导教师配置要求：从事地质工程相关现场工程的中级以上技术人员。</w:t>
      </w:r>
    </w:p>
    <w:p w14:paraId="07197C34"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四、教材、线上实习资源及教学参考文献</w:t>
      </w:r>
    </w:p>
    <w:p w14:paraId="77BE9647"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．实习指导书</w:t>
      </w:r>
    </w:p>
    <w:p w14:paraId="65981541"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《中国矿业大学地质工程专业毕业实习指导书》</w:t>
      </w:r>
    </w:p>
    <w:p w14:paraId="16745B5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参考文献</w:t>
      </w:r>
    </w:p>
    <w:p w14:paraId="08E20F8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张倬元等</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工程地质分析原理</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北京：地质出版社，</w:t>
      </w:r>
      <w:r w:rsidRPr="00C1043E">
        <w:rPr>
          <w:rFonts w:ascii="Times New Roman" w:eastAsia="宋体" w:hAnsi="Times New Roman" w:cs="Times New Roman"/>
          <w:kern w:val="0"/>
          <w:szCs w:val="21"/>
        </w:rPr>
        <w:t>1998.</w:t>
      </w:r>
    </w:p>
    <w:p w14:paraId="637B450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周景星等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基础工程</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北京：清华大学出版社，</w:t>
      </w:r>
      <w:r w:rsidRPr="00C1043E">
        <w:rPr>
          <w:rFonts w:ascii="Times New Roman" w:eastAsia="宋体" w:hAnsi="Times New Roman" w:cs="Times New Roman"/>
          <w:kern w:val="0"/>
          <w:szCs w:val="21"/>
        </w:rPr>
        <w:t>2015</w:t>
      </w:r>
      <w:r w:rsidRPr="00C1043E">
        <w:rPr>
          <w:rFonts w:ascii="Times New Roman" w:eastAsia="宋体" w:hAnsi="Times New Roman" w:cs="Times New Roman"/>
          <w:kern w:val="0"/>
          <w:szCs w:val="21"/>
        </w:rPr>
        <w:t>年第</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版</w:t>
      </w:r>
      <w:r w:rsidRPr="00C1043E">
        <w:rPr>
          <w:rFonts w:ascii="Times New Roman" w:eastAsia="宋体" w:hAnsi="Times New Roman" w:cs="Times New Roman"/>
          <w:kern w:val="0"/>
          <w:szCs w:val="21"/>
        </w:rPr>
        <w:t>.</w:t>
      </w:r>
    </w:p>
    <w:p w14:paraId="0B12F45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陈礼仪、胥建华</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岩土工程施工技术</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成都：</w:t>
      </w:r>
      <w:hyperlink r:id="rId8" w:tgtFrame="_blank" w:history="1">
        <w:r w:rsidRPr="00C1043E">
          <w:rPr>
            <w:rFonts w:ascii="Times New Roman" w:eastAsia="宋体" w:hAnsi="Times New Roman" w:cs="Times New Roman"/>
            <w:kern w:val="0"/>
            <w:szCs w:val="21"/>
          </w:rPr>
          <w:t>四川大学出版社</w:t>
        </w:r>
      </w:hyperlink>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2008.</w:t>
      </w:r>
    </w:p>
    <w:p w14:paraId="71351B5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吴圣林等编著</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岩土工程勘察</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徐州：中国矿业大学出版社，</w:t>
      </w:r>
      <w:r w:rsidRPr="00C1043E">
        <w:rPr>
          <w:rFonts w:ascii="Times New Roman" w:eastAsia="宋体" w:hAnsi="Times New Roman" w:cs="Times New Roman"/>
          <w:kern w:val="0"/>
          <w:szCs w:val="21"/>
        </w:rPr>
        <w:t>2017.</w:t>
      </w:r>
    </w:p>
    <w:p w14:paraId="1D6732C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隋旺华</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煤矿工程地质学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北京：煤炭工业出版社，</w:t>
      </w:r>
      <w:r w:rsidRPr="00C1043E">
        <w:rPr>
          <w:rFonts w:ascii="Times New Roman" w:eastAsia="宋体" w:hAnsi="Times New Roman" w:cs="Times New Roman"/>
          <w:kern w:val="0"/>
          <w:szCs w:val="21"/>
        </w:rPr>
        <w:t>2017.</w:t>
      </w:r>
    </w:p>
    <w:p w14:paraId="1B14938E"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．校内外实习基地</w:t>
      </w:r>
    </w:p>
    <w:p w14:paraId="7F6D611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河南建筑设计研究院有限公司勘测设计有限公司</w:t>
      </w:r>
    </w:p>
    <w:p w14:paraId="2232732B" w14:textId="77777777" w:rsidR="00BA7E6C" w:rsidRPr="00C1043E" w:rsidRDefault="00D94646"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hyperlink r:id="rId9" w:tgtFrame="_blank" w:history="1">
        <w:r w:rsidR="00BA7E6C" w:rsidRPr="00C1043E">
          <w:rPr>
            <w:rFonts w:ascii="Times New Roman" w:eastAsia="宋体" w:hAnsi="Times New Roman" w:cs="Times New Roman"/>
            <w:kern w:val="0"/>
            <w:szCs w:val="21"/>
          </w:rPr>
          <w:t>湖北省地质勘察基础工程公司</w:t>
        </w:r>
      </w:hyperlink>
    </w:p>
    <w:p w14:paraId="0478FAF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淮南矿业集团地质勘探工程处</w:t>
      </w:r>
    </w:p>
    <w:p w14:paraId="303F732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江苏煤炭地质勘探三队</w:t>
      </w:r>
    </w:p>
    <w:p w14:paraId="0D3147D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北京中联勘工程技术有限责任公司</w:t>
      </w:r>
    </w:p>
    <w:p w14:paraId="369E683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山东省地矿工程勘察院</w:t>
      </w:r>
    </w:p>
    <w:p w14:paraId="7611B12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徐州中国矿大岩土工程新技术发展有限公司</w:t>
      </w:r>
    </w:p>
    <w:p w14:paraId="1FC6A3A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平顶山中平地基基础工程有限公司</w:t>
      </w:r>
    </w:p>
    <w:p w14:paraId="2280054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中铁第四勘察设计院集团有限公司</w:t>
      </w:r>
    </w:p>
    <w:p w14:paraId="2457013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青岛地质工程勘察院</w:t>
      </w:r>
    </w:p>
    <w:p w14:paraId="38D7141E" w14:textId="77777777" w:rsidR="00BA7E6C" w:rsidRPr="00C1043E" w:rsidRDefault="00D94646"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hyperlink r:id="rId10" w:tgtFrame="https://www.baidu.com/_blank" w:history="1">
        <w:r w:rsidR="00BA7E6C" w:rsidRPr="00C1043E">
          <w:rPr>
            <w:rFonts w:ascii="Times New Roman" w:eastAsia="宋体" w:hAnsi="Times New Roman" w:cs="Times New Roman"/>
            <w:kern w:val="0"/>
            <w:szCs w:val="21"/>
          </w:rPr>
          <w:t>北京航天勘察设计研究院</w:t>
        </w:r>
      </w:hyperlink>
    </w:p>
    <w:p w14:paraId="2E2B9B0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江苏华晟建筑设计院有限公司岩土分公司</w:t>
      </w:r>
    </w:p>
    <w:p w14:paraId="59E6B34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苏州中岩勘察有限公司</w:t>
      </w:r>
    </w:p>
    <w:p w14:paraId="0279A2C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苏州南智传感科技有限公司</w:t>
      </w:r>
    </w:p>
    <w:p w14:paraId="0F66BEA2"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73ABF683" w14:textId="77777777" w:rsidR="00BA7E6C"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毕业实习安排在第</w:t>
      </w:r>
      <w:r w:rsidR="00BA7E6C" w:rsidRPr="00C1043E">
        <w:rPr>
          <w:rFonts w:ascii="Times New Roman" w:eastAsia="宋体" w:hAnsi="Times New Roman" w:cs="Times New Roman"/>
          <w:kern w:val="0"/>
          <w:szCs w:val="21"/>
        </w:rPr>
        <w:t>9</w:t>
      </w:r>
      <w:r w:rsidR="00BA7E6C" w:rsidRPr="00C1043E">
        <w:rPr>
          <w:rFonts w:ascii="Times New Roman" w:eastAsia="宋体" w:hAnsi="Times New Roman" w:cs="Times New Roman"/>
          <w:kern w:val="0"/>
          <w:szCs w:val="21"/>
        </w:rPr>
        <w:t>学期初进行，实习时间为</w:t>
      </w:r>
      <w:r w:rsidR="00BA7E6C" w:rsidRPr="00C1043E">
        <w:rPr>
          <w:rFonts w:ascii="Times New Roman" w:eastAsia="宋体" w:hAnsi="Times New Roman" w:cs="Times New Roman"/>
          <w:kern w:val="0"/>
          <w:szCs w:val="21"/>
        </w:rPr>
        <w:t>3</w:t>
      </w:r>
      <w:r w:rsidR="00BA7E6C" w:rsidRPr="00C1043E">
        <w:rPr>
          <w:rFonts w:ascii="Times New Roman" w:eastAsia="宋体" w:hAnsi="Times New Roman" w:cs="Times New Roman"/>
          <w:kern w:val="0"/>
          <w:szCs w:val="21"/>
        </w:rPr>
        <w:t>周。时间分配见下表：</w:t>
      </w:r>
    </w:p>
    <w:p w14:paraId="271CF02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岩土工程勘察、室内试验或其它施工野外实习</w:t>
      </w:r>
      <w:r w:rsidR="00756F23"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周</w:t>
      </w:r>
      <w:r w:rsidR="005125FD" w:rsidRPr="00C1043E">
        <w:rPr>
          <w:rFonts w:ascii="Times New Roman" w:eastAsia="宋体" w:hAnsi="Times New Roman" w:cs="Times New Roman"/>
          <w:kern w:val="0"/>
          <w:szCs w:val="21"/>
        </w:rPr>
        <w:t>）</w:t>
      </w:r>
    </w:p>
    <w:p w14:paraId="1C351B99"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编写毕业实习报告</w:t>
      </w:r>
      <w:r w:rsidR="00756F23"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0.5</w:t>
      </w:r>
      <w:r w:rsidRPr="00C1043E">
        <w:rPr>
          <w:rFonts w:ascii="Times New Roman" w:eastAsia="宋体" w:hAnsi="Times New Roman" w:cs="Times New Roman"/>
          <w:kern w:val="0"/>
          <w:szCs w:val="21"/>
        </w:rPr>
        <w:t>周</w:t>
      </w:r>
      <w:r w:rsidR="005125FD" w:rsidRPr="00C1043E">
        <w:rPr>
          <w:rFonts w:ascii="Times New Roman" w:eastAsia="宋体" w:hAnsi="Times New Roman" w:cs="Times New Roman"/>
          <w:kern w:val="0"/>
          <w:szCs w:val="21"/>
        </w:rPr>
        <w:t>）</w:t>
      </w:r>
    </w:p>
    <w:p w14:paraId="3C708EDB" w14:textId="77777777" w:rsidR="00BA7E6C"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实习方式与安排</w:t>
      </w:r>
    </w:p>
    <w:p w14:paraId="45252BF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野外实习采取与生产单位工程项目或指导教师科研课题相结合的方法；编写毕业实习报告在室内进行。</w:t>
      </w:r>
    </w:p>
    <w:p w14:paraId="3E149CB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六、实习考核</w:t>
      </w:r>
    </w:p>
    <w:p w14:paraId="37CCE73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指导实习教师根据学生在实习中的表现、劳动纪律、学习态度和钻研精神、独立工作能力，及毕业实习报告完成的图件、报告质量，按五级分制（优秀、良好、中等、及格、不及格）综合评定学生的实习成绩。</w:t>
      </w:r>
    </w:p>
    <w:p w14:paraId="4ACF989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388"/>
        <w:gridCol w:w="4456"/>
        <w:gridCol w:w="1102"/>
      </w:tblGrid>
      <w:tr w:rsidR="00E27C2B" w:rsidRPr="00C1043E" w14:paraId="32A9D4C4" w14:textId="77777777" w:rsidTr="00756F23">
        <w:trPr>
          <w:trHeight w:val="425"/>
          <w:tblHeader/>
          <w:jc w:val="center"/>
        </w:trPr>
        <w:tc>
          <w:tcPr>
            <w:tcW w:w="3307" w:type="dxa"/>
            <w:shd w:val="clear" w:color="auto" w:fill="auto"/>
            <w:vAlign w:val="center"/>
          </w:tcPr>
          <w:p w14:paraId="191E2171"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课程要求</w:t>
            </w:r>
          </w:p>
        </w:tc>
        <w:tc>
          <w:tcPr>
            <w:tcW w:w="4348" w:type="dxa"/>
            <w:shd w:val="clear" w:color="auto" w:fill="auto"/>
            <w:vAlign w:val="center"/>
          </w:tcPr>
          <w:p w14:paraId="33F5A931"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考核内容</w:t>
            </w:r>
          </w:p>
        </w:tc>
        <w:tc>
          <w:tcPr>
            <w:tcW w:w="1075" w:type="dxa"/>
            <w:shd w:val="clear" w:color="auto" w:fill="auto"/>
            <w:vAlign w:val="center"/>
          </w:tcPr>
          <w:p w14:paraId="72689F07"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考核方式</w:t>
            </w:r>
          </w:p>
        </w:tc>
      </w:tr>
      <w:tr w:rsidR="00E27C2B" w:rsidRPr="00C1043E" w14:paraId="7ABDEB3A" w14:textId="77777777" w:rsidTr="00756F23">
        <w:trPr>
          <w:trHeight w:val="425"/>
          <w:tblHeader/>
          <w:jc w:val="center"/>
        </w:trPr>
        <w:tc>
          <w:tcPr>
            <w:tcW w:w="3307" w:type="dxa"/>
            <w:shd w:val="clear" w:color="auto" w:fill="auto"/>
            <w:vAlign w:val="center"/>
          </w:tcPr>
          <w:p w14:paraId="38543B8B"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通过实习，能使学生将自然科学知识，以及普通地质学、工程地质学等学科的知识应用于实际工作中去；能够根据实习场地需求，建立特定的地质模型，并在理论上进行分析。</w:t>
            </w:r>
          </w:p>
        </w:tc>
        <w:tc>
          <w:tcPr>
            <w:tcW w:w="4348" w:type="dxa"/>
            <w:shd w:val="clear" w:color="auto" w:fill="auto"/>
            <w:vAlign w:val="center"/>
          </w:tcPr>
          <w:p w14:paraId="127D2342"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知识点：岩土样的测试、试验以及编录方法。</w:t>
            </w:r>
          </w:p>
          <w:p w14:paraId="65BE53B2"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能力要求：熟悉岩土样的实验室分析测试过程，掌握土样常规指标的试验方法；掌握岩土工程勘察野外工程技术人员应具备的测量、钻探编录，原位测试、取岩土试样等基本技能。</w:t>
            </w:r>
          </w:p>
        </w:tc>
        <w:tc>
          <w:tcPr>
            <w:tcW w:w="1075" w:type="dxa"/>
            <w:shd w:val="clear" w:color="auto" w:fill="auto"/>
            <w:vAlign w:val="center"/>
          </w:tcPr>
          <w:p w14:paraId="519DC0C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野外实践</w:t>
            </w:r>
          </w:p>
          <w:p w14:paraId="2BF8BE4D"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野外提问</w:t>
            </w:r>
          </w:p>
          <w:p w14:paraId="00A95210" w14:textId="77777777" w:rsidR="00BA7E6C" w:rsidRPr="00C1043E" w:rsidRDefault="00BA7E6C" w:rsidP="00756F2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课外作业</w:t>
            </w:r>
          </w:p>
        </w:tc>
      </w:tr>
      <w:tr w:rsidR="00E27C2B" w:rsidRPr="00C1043E" w14:paraId="72E9E451" w14:textId="77777777" w:rsidTr="00756F23">
        <w:trPr>
          <w:trHeight w:val="425"/>
          <w:tblHeader/>
          <w:jc w:val="center"/>
        </w:trPr>
        <w:tc>
          <w:tcPr>
            <w:tcW w:w="3307" w:type="dxa"/>
            <w:shd w:val="clear" w:color="auto" w:fill="auto"/>
            <w:vAlign w:val="center"/>
          </w:tcPr>
          <w:p w14:paraId="62F611D8"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通过实习，了解与实习区域有关的经济、文化、社会等环境条件，了解工程建设的地质条件，熟知地质工程专业领域的技术规范和职业规范。</w:t>
            </w:r>
          </w:p>
        </w:tc>
        <w:tc>
          <w:tcPr>
            <w:tcW w:w="4348" w:type="dxa"/>
            <w:shd w:val="clear" w:color="auto" w:fill="auto"/>
            <w:vAlign w:val="center"/>
          </w:tcPr>
          <w:p w14:paraId="151787ED"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知识点：岩土工程设计、勘察和施工方法，野外作业，室内试验。</w:t>
            </w:r>
          </w:p>
          <w:p w14:paraId="42C65D9F"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能力要求：熟悉岩土工程设计、勘察和施工方法，熟悉野外作业的基本过程，室内试验操作、数据处理分析</w:t>
            </w:r>
          </w:p>
        </w:tc>
        <w:tc>
          <w:tcPr>
            <w:tcW w:w="1075" w:type="dxa"/>
            <w:shd w:val="clear" w:color="auto" w:fill="auto"/>
            <w:vAlign w:val="center"/>
          </w:tcPr>
          <w:p w14:paraId="4F02846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野外实践</w:t>
            </w:r>
          </w:p>
          <w:p w14:paraId="2E9DABD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野外提问</w:t>
            </w:r>
          </w:p>
          <w:p w14:paraId="71D579AB"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课外作业</w:t>
            </w:r>
          </w:p>
          <w:p w14:paraId="25A981EB"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结课报告</w:t>
            </w:r>
          </w:p>
        </w:tc>
      </w:tr>
      <w:tr w:rsidR="00E27C2B" w:rsidRPr="00C1043E" w14:paraId="18D015F8" w14:textId="77777777" w:rsidTr="00756F23">
        <w:trPr>
          <w:trHeight w:val="425"/>
          <w:tblHeader/>
          <w:jc w:val="center"/>
        </w:trPr>
        <w:tc>
          <w:tcPr>
            <w:tcW w:w="3307" w:type="dxa"/>
            <w:shd w:val="clear" w:color="auto" w:fill="auto"/>
            <w:vAlign w:val="center"/>
          </w:tcPr>
          <w:p w14:paraId="11E8F05D"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通过实习，能够训练学生在多学科背景下工作、学习的能力，能够就实习区复杂工程问题与业界同行及社会公众进行有效沟通和交流。</w:t>
            </w:r>
          </w:p>
        </w:tc>
        <w:tc>
          <w:tcPr>
            <w:tcW w:w="4348" w:type="dxa"/>
            <w:shd w:val="clear" w:color="auto" w:fill="auto"/>
            <w:vAlign w:val="center"/>
          </w:tcPr>
          <w:p w14:paraId="3059D9DB"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知识点：现场实践，编写毕业实习报告。</w:t>
            </w:r>
          </w:p>
          <w:p w14:paraId="020777A3" w14:textId="77777777" w:rsidR="00BA7E6C" w:rsidRPr="00C1043E" w:rsidRDefault="00BA7E6C" w:rsidP="00756F23">
            <w:pPr>
              <w:wordWrap w:val="0"/>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能力要求：能够训练学生在多学科背景下工作、学习的能力，能够就实习区复杂工程问题与业界同行及社会公众进行有效沟通和交流。</w:t>
            </w:r>
          </w:p>
        </w:tc>
        <w:tc>
          <w:tcPr>
            <w:tcW w:w="1075" w:type="dxa"/>
            <w:shd w:val="clear" w:color="auto" w:fill="auto"/>
            <w:vAlign w:val="center"/>
          </w:tcPr>
          <w:p w14:paraId="738549DB"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野外实践</w:t>
            </w:r>
          </w:p>
          <w:p w14:paraId="5B6F45C1"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课外作业</w:t>
            </w:r>
          </w:p>
          <w:p w14:paraId="56D3DCF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结课报告</w:t>
            </w:r>
          </w:p>
        </w:tc>
      </w:tr>
    </w:tbl>
    <w:p w14:paraId="01E78DB6"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2B341E97"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尽量把毕业实习与毕业设计（论文）作为一个整体进行考虑，即把毕业实习与工程项目或科研课题相结合，从项目中提出部分实际问题作为学生毕业设计（论文）的选题。</w:t>
      </w:r>
    </w:p>
    <w:p w14:paraId="0986456D" w14:textId="77777777" w:rsidR="00BA7E6C"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本课程教学质量标准的变更需由课程负责人提出申请，经专业负责人审定、学院教学院长审批后，报教务部备案。本课程教学质量标准由承担此课程的主讲教师负责执行。</w:t>
      </w:r>
    </w:p>
    <w:p w14:paraId="7F22246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BDBCAB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19FD21B5"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制定者：孙如华</w:t>
      </w:r>
    </w:p>
    <w:p w14:paraId="1F02D1F5"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4A3D5621"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2E1E1DAF"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5465996A" w14:textId="77777777" w:rsidR="00BA7E6C" w:rsidRPr="00C1043E" w:rsidRDefault="00BA7E6C" w:rsidP="00CC54C3">
      <w:pPr>
        <w:pStyle w:val="13"/>
        <w:pageBreakBefore/>
        <w:wordWrap w:val="0"/>
        <w:spacing w:before="120"/>
        <w:rPr>
          <w:sz w:val="24"/>
          <w:szCs w:val="24"/>
        </w:rPr>
      </w:pPr>
      <w:bookmarkStart w:id="67" w:name="_Toc496657534"/>
      <w:bookmarkStart w:id="68" w:name="_Toc87270821"/>
      <w:r w:rsidRPr="00C1043E">
        <w:rPr>
          <w:sz w:val="24"/>
          <w:szCs w:val="24"/>
        </w:rPr>
        <w:lastRenderedPageBreak/>
        <w:t>课程编号：</w:t>
      </w:r>
      <w:bookmarkEnd w:id="67"/>
      <w:r w:rsidRPr="00C1043E">
        <w:rPr>
          <w:sz w:val="24"/>
          <w:szCs w:val="24"/>
        </w:rPr>
        <w:t>P05223</w:t>
      </w:r>
      <w:bookmarkEnd w:id="68"/>
    </w:p>
    <w:p w14:paraId="58BB655A"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69" w:name="_Toc496657535"/>
      <w:bookmarkStart w:id="70" w:name="_Toc87270822"/>
      <w:r w:rsidRPr="00C1043E">
        <w:rPr>
          <w:rFonts w:ascii="Times New Roman" w:eastAsia="黑体" w:hAnsi="Times New Roman" w:cs="宋体"/>
          <w:b w:val="0"/>
          <w:szCs w:val="20"/>
        </w:rPr>
        <w:t>《地质工程监测与原位测试实验》实验课程教学质量标准</w:t>
      </w:r>
      <w:bookmarkEnd w:id="69"/>
      <w:bookmarkEnd w:id="70"/>
    </w:p>
    <w:p w14:paraId="282C127A" w14:textId="77777777" w:rsidR="00BA7E6C" w:rsidRPr="00C1043E" w:rsidRDefault="00BA7E6C" w:rsidP="00CC54C3">
      <w:pPr>
        <w:pStyle w:val="15"/>
        <w:wordWrap w:val="0"/>
        <w:spacing w:after="120"/>
      </w:pPr>
      <w:r w:rsidRPr="00C1043E">
        <w:t>总学时：</w:t>
      </w:r>
      <w:r w:rsidRPr="00C1043E">
        <w:t xml:space="preserve">16  </w:t>
      </w:r>
      <w:r w:rsidRPr="00C1043E">
        <w:t>总学分：</w:t>
      </w:r>
      <w:r w:rsidRPr="00C1043E">
        <w:t>0.5</w:t>
      </w:r>
      <w:r w:rsidRPr="00C1043E">
        <w:t>实验学时：</w:t>
      </w:r>
      <w:r w:rsidRPr="00C1043E">
        <w:t>16</w:t>
      </w:r>
    </w:p>
    <w:p w14:paraId="3DCD918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一、基本信息</w:t>
      </w:r>
    </w:p>
    <w:p w14:paraId="1256007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课程名称：地质工程监测与原位测试实验</w:t>
      </w:r>
    </w:p>
    <w:p w14:paraId="085D26E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英文名称：</w:t>
      </w:r>
      <w:r w:rsidRPr="00C1043E">
        <w:rPr>
          <w:rFonts w:ascii="Times New Roman" w:eastAsia="宋体" w:hAnsi="Times New Roman" w:cs="Times New Roman"/>
          <w:kern w:val="0"/>
          <w:szCs w:val="21"/>
        </w:rPr>
        <w:t>Geological engineering monitoring and in situ testing experiment</w:t>
      </w:r>
    </w:p>
    <w:p w14:paraId="78A9686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课程性质：专业实践</w:t>
      </w:r>
    </w:p>
    <w:p w14:paraId="1617B32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先修课程：土质学与土力学，岩体力学，岩土工程勘察</w:t>
      </w:r>
    </w:p>
    <w:p w14:paraId="2641AB2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开课单位：资源与地球科学学院</w:t>
      </w:r>
    </w:p>
    <w:p w14:paraId="4050B16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实验类型：独立设课</w:t>
      </w:r>
    </w:p>
    <w:p w14:paraId="72B3281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适用专业：地质工程应开学期：</w:t>
      </w:r>
      <w:r w:rsidRPr="00C1043E">
        <w:rPr>
          <w:rFonts w:ascii="Times New Roman" w:eastAsia="宋体" w:hAnsi="Times New Roman" w:cs="Times New Roman"/>
          <w:kern w:val="0"/>
          <w:szCs w:val="21"/>
        </w:rPr>
        <w:t>6</w:t>
      </w:r>
    </w:p>
    <w:p w14:paraId="5E14F7F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二、课程简介</w:t>
      </w:r>
    </w:p>
    <w:p w14:paraId="657A2FE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原位测试及工程钻探实验是地质工程专业的一门专业实践课程。通过本实验课程的学习，培养学生熟悉岩土原位测试及工程钻探的相关知识，掌握原位测试及工程钻探的基本原理、基本方法及其在工程实践中的应用，是一门理论和实践紧密结合的课程，为学生今后开展岩土工程研究及使用和开发各类岩土工程测试技术打下基础。提高学生动手能力和综合思维能力，增加试验技能，培养学生遵守规范的习惯。</w:t>
      </w:r>
    </w:p>
    <w:p w14:paraId="1B8D657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三、课程质量标准</w:t>
      </w:r>
    </w:p>
    <w:p w14:paraId="1A7AACA6"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．课程目标</w:t>
      </w:r>
    </w:p>
    <w:p w14:paraId="6F3E200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实验教学，熟悉和了解岩土工程主要原位测试技术的种类、原理及适用条件，综合培养学生运用测试技术解决岩土工程中参数的获取、地基质量检测和施工安全检测方法的能力；使学生掌握对地质工程钻探施工中取芯、地下工程钻探、孔内试验和抽放水试验的基本理论和方法，增强感性认识及学生的动手能力。</w:t>
      </w:r>
    </w:p>
    <w:p w14:paraId="3D60014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课程目标对毕业要求的支撑</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2982"/>
        <w:gridCol w:w="2879"/>
      </w:tblGrid>
      <w:tr w:rsidR="00E27C2B" w:rsidRPr="00C1043E" w14:paraId="51527810" w14:textId="77777777" w:rsidTr="0015714A">
        <w:trPr>
          <w:trHeight w:val="425"/>
          <w:tblHeader/>
          <w:jc w:val="center"/>
        </w:trPr>
        <w:tc>
          <w:tcPr>
            <w:tcW w:w="3085" w:type="dxa"/>
            <w:shd w:val="clear" w:color="auto" w:fill="auto"/>
            <w:tcMar>
              <w:top w:w="23" w:type="dxa"/>
              <w:bottom w:w="23" w:type="dxa"/>
            </w:tcMar>
            <w:vAlign w:val="center"/>
          </w:tcPr>
          <w:p w14:paraId="271D5B41"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毕业要求</w:t>
            </w:r>
          </w:p>
        </w:tc>
        <w:tc>
          <w:tcPr>
            <w:tcW w:w="2982" w:type="dxa"/>
            <w:shd w:val="clear" w:color="auto" w:fill="auto"/>
            <w:tcMar>
              <w:top w:w="23" w:type="dxa"/>
              <w:bottom w:w="23" w:type="dxa"/>
            </w:tcMar>
            <w:vAlign w:val="center"/>
          </w:tcPr>
          <w:p w14:paraId="2C42A661"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指标点</w:t>
            </w:r>
          </w:p>
        </w:tc>
        <w:tc>
          <w:tcPr>
            <w:tcW w:w="2879" w:type="dxa"/>
            <w:shd w:val="clear" w:color="auto" w:fill="auto"/>
            <w:tcMar>
              <w:top w:w="23" w:type="dxa"/>
              <w:bottom w:w="23" w:type="dxa"/>
            </w:tcMar>
            <w:vAlign w:val="center"/>
          </w:tcPr>
          <w:p w14:paraId="13F5A1F2"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课程目标</w:t>
            </w:r>
          </w:p>
        </w:tc>
      </w:tr>
      <w:tr w:rsidR="00E27C2B" w:rsidRPr="00C1043E" w14:paraId="14C2C97F" w14:textId="77777777" w:rsidTr="0015714A">
        <w:trPr>
          <w:trHeight w:val="425"/>
          <w:tblHeader/>
          <w:jc w:val="center"/>
        </w:trPr>
        <w:tc>
          <w:tcPr>
            <w:tcW w:w="3085" w:type="dxa"/>
            <w:vMerge w:val="restart"/>
            <w:shd w:val="clear" w:color="auto" w:fill="auto"/>
            <w:tcMar>
              <w:top w:w="23" w:type="dxa"/>
              <w:bottom w:w="23" w:type="dxa"/>
            </w:tcMar>
            <w:vAlign w:val="center"/>
          </w:tcPr>
          <w:p w14:paraId="63D4CBA9"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毕业要求</w:t>
            </w:r>
            <w:r w:rsidRPr="00C1043E">
              <w:rPr>
                <w:rFonts w:ascii="Times New Roman" w:eastAsia="宋体" w:hAnsi="Times New Roman" w:cs="Times New Roman"/>
                <w:kern w:val="0"/>
                <w:sz w:val="18"/>
                <w:szCs w:val="18"/>
              </w:rPr>
              <w:t xml:space="preserve">4 </w:t>
            </w:r>
            <w:r w:rsidRPr="00C1043E">
              <w:rPr>
                <w:rFonts w:ascii="Times New Roman" w:eastAsia="宋体" w:hAnsi="Times New Roman" w:cs="Times New Roman"/>
                <w:kern w:val="0"/>
                <w:sz w:val="18"/>
                <w:szCs w:val="18"/>
              </w:rPr>
              <w:t>研究：能够基于地质工程专业理论采用科学方法对工程地质、岩土钻掘等方面的复杂工程问题进行理论分析、定性评价和定量计算，提出较合理的研究结论，以提高工程质量与效率。</w:t>
            </w:r>
          </w:p>
        </w:tc>
        <w:tc>
          <w:tcPr>
            <w:tcW w:w="2982" w:type="dxa"/>
            <w:shd w:val="clear" w:color="auto" w:fill="auto"/>
            <w:tcMar>
              <w:top w:w="23" w:type="dxa"/>
              <w:bottom w:w="23" w:type="dxa"/>
            </w:tcMar>
            <w:vAlign w:val="center"/>
          </w:tcPr>
          <w:p w14:paraId="75960807"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4-1</w:t>
            </w:r>
            <w:r w:rsidRPr="00C1043E">
              <w:rPr>
                <w:rFonts w:ascii="Times New Roman" w:eastAsia="宋体" w:hAnsi="Times New Roman" w:cs="Times New Roman"/>
                <w:kern w:val="0"/>
                <w:sz w:val="18"/>
                <w:szCs w:val="18"/>
              </w:rPr>
              <w:t>：能够基于地质工程原理与方法，对复杂地质工程问题进行实验方案设计。</w:t>
            </w:r>
          </w:p>
        </w:tc>
        <w:tc>
          <w:tcPr>
            <w:tcW w:w="2879" w:type="dxa"/>
            <w:vMerge w:val="restart"/>
            <w:shd w:val="clear" w:color="auto" w:fill="auto"/>
            <w:tcMar>
              <w:top w:w="23" w:type="dxa"/>
              <w:bottom w:w="23" w:type="dxa"/>
            </w:tcMar>
            <w:vAlign w:val="center"/>
          </w:tcPr>
          <w:p w14:paraId="17BEFB7E"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通过学习，熟悉和了解岩土工程主要原位测试技术的种类、原理及适用条件，综合培养学生运用测试技术解决岩土工程中参数的获取、地基质量检测和施工安全检测方法的能力。</w:t>
            </w:r>
          </w:p>
        </w:tc>
      </w:tr>
      <w:tr w:rsidR="00E27C2B" w:rsidRPr="00C1043E" w14:paraId="68472AC6" w14:textId="77777777" w:rsidTr="0015714A">
        <w:trPr>
          <w:trHeight w:val="425"/>
          <w:tblHeader/>
          <w:jc w:val="center"/>
        </w:trPr>
        <w:tc>
          <w:tcPr>
            <w:tcW w:w="3085" w:type="dxa"/>
            <w:vMerge/>
            <w:shd w:val="clear" w:color="auto" w:fill="auto"/>
            <w:tcMar>
              <w:top w:w="23" w:type="dxa"/>
              <w:bottom w:w="23" w:type="dxa"/>
            </w:tcMar>
            <w:vAlign w:val="center"/>
          </w:tcPr>
          <w:p w14:paraId="0FB8D3DF" w14:textId="77777777" w:rsidR="00BA7E6C" w:rsidRPr="00C1043E" w:rsidRDefault="00BA7E6C" w:rsidP="00756F23">
            <w:pPr>
              <w:wordWrap w:val="0"/>
              <w:rPr>
                <w:rFonts w:ascii="Times New Roman" w:eastAsia="宋体" w:hAnsi="Times New Roman" w:cs="Times New Roman"/>
                <w:kern w:val="0"/>
                <w:sz w:val="18"/>
                <w:szCs w:val="18"/>
              </w:rPr>
            </w:pPr>
          </w:p>
        </w:tc>
        <w:tc>
          <w:tcPr>
            <w:tcW w:w="2982" w:type="dxa"/>
            <w:shd w:val="clear" w:color="auto" w:fill="auto"/>
            <w:tcMar>
              <w:top w:w="23" w:type="dxa"/>
              <w:bottom w:w="23" w:type="dxa"/>
            </w:tcMar>
            <w:vAlign w:val="center"/>
          </w:tcPr>
          <w:p w14:paraId="40A4D778"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4-2</w:t>
            </w:r>
            <w:r w:rsidRPr="00C1043E">
              <w:rPr>
                <w:rFonts w:ascii="Times New Roman" w:eastAsia="宋体" w:hAnsi="Times New Roman" w:cs="Times New Roman"/>
                <w:kern w:val="0"/>
                <w:sz w:val="18"/>
                <w:szCs w:val="18"/>
              </w:rPr>
              <w:t>：能够采用试验、监测与检测等手段，获取地质模型或地质过程的特征（属性）数据。</w:t>
            </w:r>
          </w:p>
        </w:tc>
        <w:tc>
          <w:tcPr>
            <w:tcW w:w="2879" w:type="dxa"/>
            <w:vMerge/>
            <w:shd w:val="clear" w:color="auto" w:fill="auto"/>
            <w:tcMar>
              <w:top w:w="23" w:type="dxa"/>
              <w:bottom w:w="23" w:type="dxa"/>
            </w:tcMar>
            <w:vAlign w:val="center"/>
          </w:tcPr>
          <w:p w14:paraId="0EEAFF0C" w14:textId="77777777" w:rsidR="00BA7E6C" w:rsidRPr="00C1043E" w:rsidRDefault="00BA7E6C" w:rsidP="00756F23">
            <w:pPr>
              <w:wordWrap w:val="0"/>
              <w:rPr>
                <w:rFonts w:ascii="Times New Roman" w:eastAsia="宋体" w:hAnsi="Times New Roman" w:cs="Times New Roman"/>
                <w:kern w:val="0"/>
                <w:sz w:val="18"/>
                <w:szCs w:val="18"/>
              </w:rPr>
            </w:pPr>
          </w:p>
        </w:tc>
      </w:tr>
      <w:tr w:rsidR="00E27C2B" w:rsidRPr="00C1043E" w14:paraId="75C50685" w14:textId="77777777" w:rsidTr="0015714A">
        <w:trPr>
          <w:trHeight w:val="425"/>
          <w:tblHeader/>
          <w:jc w:val="center"/>
        </w:trPr>
        <w:tc>
          <w:tcPr>
            <w:tcW w:w="3085" w:type="dxa"/>
            <w:vMerge/>
            <w:shd w:val="clear" w:color="auto" w:fill="auto"/>
            <w:tcMar>
              <w:top w:w="23" w:type="dxa"/>
              <w:bottom w:w="23" w:type="dxa"/>
            </w:tcMar>
            <w:vAlign w:val="center"/>
          </w:tcPr>
          <w:p w14:paraId="0D40EFB5" w14:textId="77777777" w:rsidR="00BA7E6C" w:rsidRPr="00C1043E" w:rsidRDefault="00BA7E6C" w:rsidP="00756F23">
            <w:pPr>
              <w:wordWrap w:val="0"/>
              <w:rPr>
                <w:rFonts w:ascii="Times New Roman" w:eastAsia="宋体" w:hAnsi="Times New Roman" w:cs="Times New Roman"/>
                <w:kern w:val="0"/>
                <w:sz w:val="18"/>
                <w:szCs w:val="18"/>
              </w:rPr>
            </w:pPr>
          </w:p>
        </w:tc>
        <w:tc>
          <w:tcPr>
            <w:tcW w:w="2982" w:type="dxa"/>
            <w:shd w:val="clear" w:color="auto" w:fill="auto"/>
            <w:tcMar>
              <w:top w:w="23" w:type="dxa"/>
              <w:bottom w:w="23" w:type="dxa"/>
            </w:tcMar>
            <w:vAlign w:val="center"/>
          </w:tcPr>
          <w:p w14:paraId="0F38BD50"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4-3</w:t>
            </w:r>
            <w:r w:rsidRPr="00C1043E">
              <w:rPr>
                <w:rFonts w:ascii="Times New Roman" w:eastAsia="宋体" w:hAnsi="Times New Roman" w:cs="Times New Roman"/>
                <w:kern w:val="0"/>
                <w:sz w:val="18"/>
                <w:szCs w:val="18"/>
              </w:rPr>
              <w:t>：能够对获取的特征（属性）数据，进行统计、计算、分析与解释，并通过信息综合得到合理有效的结论。</w:t>
            </w:r>
          </w:p>
        </w:tc>
        <w:tc>
          <w:tcPr>
            <w:tcW w:w="2879" w:type="dxa"/>
            <w:vMerge/>
            <w:shd w:val="clear" w:color="auto" w:fill="auto"/>
            <w:tcMar>
              <w:top w:w="23" w:type="dxa"/>
              <w:bottom w:w="23" w:type="dxa"/>
            </w:tcMar>
            <w:vAlign w:val="center"/>
          </w:tcPr>
          <w:p w14:paraId="0EC34F47" w14:textId="77777777" w:rsidR="00BA7E6C" w:rsidRPr="00C1043E" w:rsidRDefault="00BA7E6C" w:rsidP="00756F23">
            <w:pPr>
              <w:wordWrap w:val="0"/>
              <w:rPr>
                <w:rFonts w:ascii="Times New Roman" w:eastAsia="宋体" w:hAnsi="Times New Roman" w:cs="Times New Roman"/>
                <w:kern w:val="0"/>
                <w:sz w:val="18"/>
                <w:szCs w:val="18"/>
              </w:rPr>
            </w:pPr>
          </w:p>
        </w:tc>
      </w:tr>
      <w:tr w:rsidR="00E27C2B" w:rsidRPr="00C1043E" w14:paraId="25096395" w14:textId="77777777" w:rsidTr="0015714A">
        <w:trPr>
          <w:trHeight w:val="425"/>
          <w:tblHeader/>
          <w:jc w:val="center"/>
        </w:trPr>
        <w:tc>
          <w:tcPr>
            <w:tcW w:w="3085" w:type="dxa"/>
            <w:shd w:val="clear" w:color="auto" w:fill="auto"/>
            <w:tcMar>
              <w:top w:w="23" w:type="dxa"/>
              <w:bottom w:w="23" w:type="dxa"/>
            </w:tcMar>
            <w:vAlign w:val="center"/>
          </w:tcPr>
          <w:p w14:paraId="22981135"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毕业要求</w:t>
            </w:r>
            <w:r w:rsidRPr="00C1043E">
              <w:rPr>
                <w:rFonts w:ascii="Times New Roman" w:eastAsia="宋体" w:hAnsi="Times New Roman" w:cs="Times New Roman"/>
                <w:kern w:val="0"/>
                <w:sz w:val="18"/>
                <w:szCs w:val="18"/>
              </w:rPr>
              <w:t xml:space="preserve">5 </w:t>
            </w:r>
            <w:r w:rsidRPr="00C1043E">
              <w:rPr>
                <w:rFonts w:ascii="Times New Roman" w:eastAsia="宋体" w:hAnsi="Times New Roman" w:cs="Times New Roman"/>
                <w:kern w:val="0"/>
                <w:sz w:val="18"/>
                <w:szCs w:val="18"/>
              </w:rPr>
              <w:t>使用工具：针对基础施工、岩土钻掘、灾害防治等工程问题，能够采用现代测试技术、信息科学以及计算机数值模拟手段与方法对复杂工程问题进行模拟、预测，并能够理解其局限性。</w:t>
            </w:r>
          </w:p>
        </w:tc>
        <w:tc>
          <w:tcPr>
            <w:tcW w:w="2982" w:type="dxa"/>
            <w:shd w:val="clear" w:color="auto" w:fill="auto"/>
            <w:tcMar>
              <w:top w:w="23" w:type="dxa"/>
              <w:bottom w:w="23" w:type="dxa"/>
            </w:tcMar>
            <w:vAlign w:val="center"/>
          </w:tcPr>
          <w:p w14:paraId="3ED8DF84"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5-1</w:t>
            </w:r>
            <w:r w:rsidRPr="00C1043E">
              <w:rPr>
                <w:rFonts w:ascii="Times New Roman" w:eastAsia="宋体" w:hAnsi="Times New Roman" w:cs="Times New Roman"/>
                <w:kern w:val="0"/>
                <w:sz w:val="18"/>
                <w:szCs w:val="18"/>
              </w:rPr>
              <w:t>：能够理解现代仪器、制图工具和专业模拟软件的基本原理，掌握现代工程工具、信息检索工具和模拟软件的使用方法，并理解其局限性。</w:t>
            </w:r>
          </w:p>
        </w:tc>
        <w:tc>
          <w:tcPr>
            <w:tcW w:w="2879" w:type="dxa"/>
            <w:shd w:val="clear" w:color="auto" w:fill="auto"/>
            <w:tcMar>
              <w:top w:w="23" w:type="dxa"/>
              <w:bottom w:w="23" w:type="dxa"/>
            </w:tcMar>
            <w:vAlign w:val="center"/>
          </w:tcPr>
          <w:p w14:paraId="2103ACD0" w14:textId="77777777" w:rsidR="00BA7E6C" w:rsidRPr="00C1043E" w:rsidRDefault="00BA7E6C" w:rsidP="00756F2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通过实验教学，使学生掌握对地质工程钻探施工中取芯、地下工程钻探、孔内试验和抽放水试验的基本理论和方法，增强感性认识及学生的动手能力。</w:t>
            </w:r>
          </w:p>
        </w:tc>
      </w:tr>
    </w:tbl>
    <w:p w14:paraId="743E118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2</w:t>
      </w:r>
      <w:r w:rsidRPr="00C1043E">
        <w:rPr>
          <w:rFonts w:ascii="Times New Roman" w:eastAsia="宋体" w:hAnsi="Times New Roman" w:cs="Times New Roman"/>
          <w:b/>
          <w:bCs/>
          <w:kern w:val="0"/>
          <w:szCs w:val="21"/>
        </w:rPr>
        <w:t>．基本要求</w:t>
      </w:r>
    </w:p>
    <w:p w14:paraId="0C34914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）明确实验目的、理解实验方案和步骤，弄清实验设备的性能及结构原理；</w:t>
      </w:r>
    </w:p>
    <w:p w14:paraId="57B589F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）完成设备、工具及仪器操作的全过程，如发现问题，能找出原因，并合理解决；</w:t>
      </w:r>
    </w:p>
    <w:p w14:paraId="6A7B6FC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）能对实验结果进行总结，并判别可靠程度；</w:t>
      </w:r>
    </w:p>
    <w:p w14:paraId="1C7CCA7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）按要求整理分析实验结果编写实验报告。</w:t>
      </w:r>
    </w:p>
    <w:p w14:paraId="7A70EE08"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．课程体系概况</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93"/>
        <w:gridCol w:w="2268"/>
        <w:gridCol w:w="992"/>
        <w:gridCol w:w="913"/>
        <w:gridCol w:w="2273"/>
        <w:gridCol w:w="1291"/>
      </w:tblGrid>
      <w:tr w:rsidR="00E27C2B" w:rsidRPr="00C1043E" w14:paraId="6A497D5F" w14:textId="77777777" w:rsidTr="00756F23">
        <w:trPr>
          <w:trHeight w:val="425"/>
          <w:jc w:val="center"/>
        </w:trPr>
        <w:tc>
          <w:tcPr>
            <w:tcW w:w="993" w:type="dxa"/>
            <w:shd w:val="clear" w:color="auto" w:fill="auto"/>
            <w:vAlign w:val="center"/>
          </w:tcPr>
          <w:p w14:paraId="596893D4"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项目编号</w:t>
            </w:r>
          </w:p>
        </w:tc>
        <w:tc>
          <w:tcPr>
            <w:tcW w:w="2268" w:type="dxa"/>
            <w:shd w:val="clear" w:color="auto" w:fill="auto"/>
            <w:vAlign w:val="center"/>
          </w:tcPr>
          <w:p w14:paraId="1BFC0DA6"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实验项目名称</w:t>
            </w:r>
          </w:p>
        </w:tc>
        <w:tc>
          <w:tcPr>
            <w:tcW w:w="992" w:type="dxa"/>
            <w:shd w:val="clear" w:color="auto" w:fill="auto"/>
            <w:vAlign w:val="center"/>
          </w:tcPr>
          <w:p w14:paraId="2FA466C8"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学时分配</w:t>
            </w:r>
          </w:p>
        </w:tc>
        <w:tc>
          <w:tcPr>
            <w:tcW w:w="913" w:type="dxa"/>
            <w:shd w:val="clear" w:color="auto" w:fill="auto"/>
            <w:vAlign w:val="center"/>
          </w:tcPr>
          <w:p w14:paraId="5107D974"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每组人数</w:t>
            </w:r>
          </w:p>
        </w:tc>
        <w:tc>
          <w:tcPr>
            <w:tcW w:w="2273" w:type="dxa"/>
            <w:shd w:val="clear" w:color="auto" w:fill="auto"/>
            <w:vAlign w:val="center"/>
          </w:tcPr>
          <w:p w14:paraId="352E05F7"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实验属性</w:t>
            </w:r>
          </w:p>
          <w:p w14:paraId="41A7B1DE"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演示</w:t>
            </w:r>
            <w:r w:rsidRPr="00C1043E">
              <w:rPr>
                <w:rFonts w:ascii="Times New Roman" w:eastAsia="宋体" w:hAnsi="Times New Roman" w:cs="Times New Roman"/>
                <w:b/>
                <w:bCs/>
                <w:kern w:val="0"/>
                <w:sz w:val="18"/>
                <w:szCs w:val="18"/>
              </w:rPr>
              <w:t>/</w:t>
            </w:r>
            <w:r w:rsidRPr="00C1043E">
              <w:rPr>
                <w:rFonts w:ascii="Times New Roman" w:eastAsia="宋体" w:hAnsi="Times New Roman" w:cs="Times New Roman"/>
                <w:b/>
                <w:bCs/>
                <w:kern w:val="0"/>
                <w:sz w:val="18"/>
                <w:szCs w:val="18"/>
              </w:rPr>
              <w:t>验证</w:t>
            </w:r>
            <w:r w:rsidRPr="00C1043E">
              <w:rPr>
                <w:rFonts w:ascii="Times New Roman" w:eastAsia="宋体" w:hAnsi="Times New Roman" w:cs="Times New Roman"/>
                <w:b/>
                <w:bCs/>
                <w:kern w:val="0"/>
                <w:sz w:val="18"/>
                <w:szCs w:val="18"/>
              </w:rPr>
              <w:t>/</w:t>
            </w:r>
            <w:r w:rsidRPr="00C1043E">
              <w:rPr>
                <w:rFonts w:ascii="Times New Roman" w:eastAsia="宋体" w:hAnsi="Times New Roman" w:cs="Times New Roman"/>
                <w:b/>
                <w:bCs/>
                <w:kern w:val="0"/>
                <w:sz w:val="18"/>
                <w:szCs w:val="18"/>
              </w:rPr>
              <w:t>综合</w:t>
            </w:r>
            <w:r w:rsidRPr="00C1043E">
              <w:rPr>
                <w:rFonts w:ascii="Times New Roman" w:eastAsia="宋体" w:hAnsi="Times New Roman" w:cs="Times New Roman"/>
                <w:b/>
                <w:bCs/>
                <w:kern w:val="0"/>
                <w:sz w:val="18"/>
                <w:szCs w:val="18"/>
              </w:rPr>
              <w:t>/</w:t>
            </w:r>
            <w:r w:rsidRPr="00C1043E">
              <w:rPr>
                <w:rFonts w:ascii="Times New Roman" w:eastAsia="宋体" w:hAnsi="Times New Roman" w:cs="Times New Roman"/>
                <w:b/>
                <w:bCs/>
                <w:kern w:val="0"/>
                <w:sz w:val="18"/>
                <w:szCs w:val="18"/>
              </w:rPr>
              <w:t>设计</w:t>
            </w:r>
            <w:r w:rsidRPr="00C1043E">
              <w:rPr>
                <w:rFonts w:ascii="Times New Roman" w:eastAsia="宋体" w:hAnsi="Times New Roman" w:cs="Times New Roman"/>
                <w:b/>
                <w:bCs/>
                <w:kern w:val="0"/>
                <w:sz w:val="18"/>
                <w:szCs w:val="18"/>
              </w:rPr>
              <w:t>/</w:t>
            </w:r>
            <w:r w:rsidRPr="00C1043E">
              <w:rPr>
                <w:rFonts w:ascii="Times New Roman" w:eastAsia="宋体" w:hAnsi="Times New Roman" w:cs="Times New Roman"/>
                <w:b/>
                <w:bCs/>
                <w:kern w:val="0"/>
                <w:sz w:val="18"/>
                <w:szCs w:val="18"/>
              </w:rPr>
              <w:t>创新</w:t>
            </w:r>
          </w:p>
        </w:tc>
        <w:tc>
          <w:tcPr>
            <w:tcW w:w="1291" w:type="dxa"/>
            <w:shd w:val="clear" w:color="auto" w:fill="auto"/>
            <w:vAlign w:val="center"/>
          </w:tcPr>
          <w:p w14:paraId="595F6305"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开出要求</w:t>
            </w:r>
          </w:p>
          <w:p w14:paraId="3B669AB2"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必做</w:t>
            </w:r>
            <w:r w:rsidRPr="00C1043E">
              <w:rPr>
                <w:rFonts w:ascii="Times New Roman" w:eastAsia="宋体" w:hAnsi="Times New Roman" w:cs="Times New Roman"/>
                <w:b/>
                <w:bCs/>
                <w:kern w:val="0"/>
                <w:sz w:val="18"/>
                <w:szCs w:val="18"/>
              </w:rPr>
              <w:t>/</w:t>
            </w:r>
            <w:r w:rsidRPr="00C1043E">
              <w:rPr>
                <w:rFonts w:ascii="Times New Roman" w:eastAsia="宋体" w:hAnsi="Times New Roman" w:cs="Times New Roman"/>
                <w:b/>
                <w:bCs/>
                <w:kern w:val="0"/>
                <w:sz w:val="18"/>
                <w:szCs w:val="18"/>
              </w:rPr>
              <w:t>选做</w:t>
            </w:r>
          </w:p>
        </w:tc>
      </w:tr>
      <w:tr w:rsidR="00E27C2B" w:rsidRPr="00C1043E" w14:paraId="39EE1731" w14:textId="77777777" w:rsidTr="00756F23">
        <w:trPr>
          <w:trHeight w:val="425"/>
          <w:jc w:val="center"/>
        </w:trPr>
        <w:tc>
          <w:tcPr>
            <w:tcW w:w="993" w:type="dxa"/>
            <w:shd w:val="clear" w:color="auto" w:fill="auto"/>
            <w:vAlign w:val="center"/>
          </w:tcPr>
          <w:p w14:paraId="205B962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01</w:t>
            </w:r>
          </w:p>
        </w:tc>
        <w:tc>
          <w:tcPr>
            <w:tcW w:w="2268" w:type="dxa"/>
            <w:shd w:val="clear" w:color="auto" w:fill="auto"/>
            <w:vAlign w:val="center"/>
          </w:tcPr>
          <w:p w14:paraId="749B4A0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动力触探实验</w:t>
            </w:r>
          </w:p>
        </w:tc>
        <w:tc>
          <w:tcPr>
            <w:tcW w:w="992" w:type="dxa"/>
            <w:shd w:val="clear" w:color="auto" w:fill="auto"/>
            <w:vAlign w:val="center"/>
          </w:tcPr>
          <w:p w14:paraId="0474BB4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0D42461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42871D3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综合</w:t>
            </w:r>
          </w:p>
        </w:tc>
        <w:tc>
          <w:tcPr>
            <w:tcW w:w="1291" w:type="dxa"/>
            <w:shd w:val="clear" w:color="auto" w:fill="auto"/>
            <w:vAlign w:val="center"/>
          </w:tcPr>
          <w:p w14:paraId="5478D0C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14D9971C" w14:textId="77777777" w:rsidTr="00756F23">
        <w:trPr>
          <w:trHeight w:val="425"/>
          <w:jc w:val="center"/>
        </w:trPr>
        <w:tc>
          <w:tcPr>
            <w:tcW w:w="993" w:type="dxa"/>
            <w:shd w:val="clear" w:color="auto" w:fill="auto"/>
            <w:vAlign w:val="center"/>
          </w:tcPr>
          <w:p w14:paraId="7DFC95C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02</w:t>
            </w:r>
          </w:p>
        </w:tc>
        <w:tc>
          <w:tcPr>
            <w:tcW w:w="2268" w:type="dxa"/>
            <w:shd w:val="clear" w:color="auto" w:fill="auto"/>
            <w:vAlign w:val="center"/>
          </w:tcPr>
          <w:p w14:paraId="5E0AF17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平板载荷实验</w:t>
            </w:r>
          </w:p>
        </w:tc>
        <w:tc>
          <w:tcPr>
            <w:tcW w:w="992" w:type="dxa"/>
            <w:shd w:val="clear" w:color="auto" w:fill="auto"/>
            <w:vAlign w:val="center"/>
          </w:tcPr>
          <w:p w14:paraId="64DE844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4786538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073FBF9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演示</w:t>
            </w:r>
          </w:p>
        </w:tc>
        <w:tc>
          <w:tcPr>
            <w:tcW w:w="1291" w:type="dxa"/>
            <w:shd w:val="clear" w:color="auto" w:fill="auto"/>
            <w:vAlign w:val="center"/>
          </w:tcPr>
          <w:p w14:paraId="33A67B6B"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57C9C551" w14:textId="77777777" w:rsidTr="00756F23">
        <w:trPr>
          <w:trHeight w:val="425"/>
          <w:jc w:val="center"/>
        </w:trPr>
        <w:tc>
          <w:tcPr>
            <w:tcW w:w="993" w:type="dxa"/>
            <w:shd w:val="clear" w:color="auto" w:fill="auto"/>
            <w:vAlign w:val="center"/>
          </w:tcPr>
          <w:p w14:paraId="7A86BB7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03</w:t>
            </w:r>
          </w:p>
        </w:tc>
        <w:tc>
          <w:tcPr>
            <w:tcW w:w="2268" w:type="dxa"/>
            <w:shd w:val="clear" w:color="auto" w:fill="auto"/>
            <w:vAlign w:val="center"/>
          </w:tcPr>
          <w:p w14:paraId="1DD31AE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旁压实验</w:t>
            </w:r>
          </w:p>
        </w:tc>
        <w:tc>
          <w:tcPr>
            <w:tcW w:w="992" w:type="dxa"/>
            <w:shd w:val="clear" w:color="auto" w:fill="auto"/>
            <w:vAlign w:val="center"/>
          </w:tcPr>
          <w:p w14:paraId="46BBD2D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2E93F0B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7C86BDA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综合</w:t>
            </w:r>
          </w:p>
        </w:tc>
        <w:tc>
          <w:tcPr>
            <w:tcW w:w="1291" w:type="dxa"/>
            <w:shd w:val="clear" w:color="auto" w:fill="auto"/>
            <w:vAlign w:val="center"/>
          </w:tcPr>
          <w:p w14:paraId="58267E5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5D2D60AB" w14:textId="77777777" w:rsidTr="00756F23">
        <w:trPr>
          <w:trHeight w:val="425"/>
          <w:jc w:val="center"/>
        </w:trPr>
        <w:tc>
          <w:tcPr>
            <w:tcW w:w="993" w:type="dxa"/>
            <w:shd w:val="clear" w:color="auto" w:fill="auto"/>
            <w:vAlign w:val="center"/>
          </w:tcPr>
          <w:p w14:paraId="72A39BF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04</w:t>
            </w:r>
          </w:p>
        </w:tc>
        <w:tc>
          <w:tcPr>
            <w:tcW w:w="2268" w:type="dxa"/>
            <w:shd w:val="clear" w:color="auto" w:fill="auto"/>
            <w:vAlign w:val="center"/>
          </w:tcPr>
          <w:p w14:paraId="09A3A0B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静力触探</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十字板剪切联合实验</w:t>
            </w:r>
          </w:p>
        </w:tc>
        <w:tc>
          <w:tcPr>
            <w:tcW w:w="992" w:type="dxa"/>
            <w:shd w:val="clear" w:color="auto" w:fill="auto"/>
            <w:vAlign w:val="center"/>
          </w:tcPr>
          <w:p w14:paraId="6559265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282057E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7BD92EA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综合</w:t>
            </w:r>
          </w:p>
        </w:tc>
        <w:tc>
          <w:tcPr>
            <w:tcW w:w="1291" w:type="dxa"/>
            <w:shd w:val="clear" w:color="auto" w:fill="auto"/>
            <w:vAlign w:val="center"/>
          </w:tcPr>
          <w:p w14:paraId="55DEBE0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4D9A281A" w14:textId="77777777" w:rsidTr="00756F23">
        <w:trPr>
          <w:trHeight w:val="425"/>
          <w:jc w:val="center"/>
        </w:trPr>
        <w:tc>
          <w:tcPr>
            <w:tcW w:w="993" w:type="dxa"/>
            <w:shd w:val="clear" w:color="auto" w:fill="auto"/>
            <w:vAlign w:val="center"/>
          </w:tcPr>
          <w:p w14:paraId="30E2749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p>
        </w:tc>
        <w:tc>
          <w:tcPr>
            <w:tcW w:w="2268" w:type="dxa"/>
            <w:shd w:val="clear" w:color="auto" w:fill="auto"/>
            <w:vAlign w:val="center"/>
          </w:tcPr>
          <w:p w14:paraId="7A9E762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绳索取芯钻具及液动冲击器观察实验</w:t>
            </w:r>
          </w:p>
        </w:tc>
        <w:tc>
          <w:tcPr>
            <w:tcW w:w="992" w:type="dxa"/>
            <w:shd w:val="clear" w:color="auto" w:fill="auto"/>
            <w:vAlign w:val="center"/>
          </w:tcPr>
          <w:p w14:paraId="2C26A43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61766563"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161C628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综合</w:t>
            </w:r>
          </w:p>
        </w:tc>
        <w:tc>
          <w:tcPr>
            <w:tcW w:w="1291" w:type="dxa"/>
            <w:shd w:val="clear" w:color="auto" w:fill="auto"/>
            <w:vAlign w:val="center"/>
          </w:tcPr>
          <w:p w14:paraId="59FCAD8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15A29178" w14:textId="77777777" w:rsidTr="00756F23">
        <w:trPr>
          <w:trHeight w:val="425"/>
          <w:jc w:val="center"/>
        </w:trPr>
        <w:tc>
          <w:tcPr>
            <w:tcW w:w="993" w:type="dxa"/>
            <w:shd w:val="clear" w:color="auto" w:fill="auto"/>
            <w:vAlign w:val="center"/>
          </w:tcPr>
          <w:p w14:paraId="2E01444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06</w:t>
            </w:r>
          </w:p>
        </w:tc>
        <w:tc>
          <w:tcPr>
            <w:tcW w:w="2268" w:type="dxa"/>
            <w:shd w:val="clear" w:color="auto" w:fill="auto"/>
            <w:vAlign w:val="center"/>
          </w:tcPr>
          <w:p w14:paraId="01A5925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地下工程钻机实钻实验</w:t>
            </w:r>
          </w:p>
        </w:tc>
        <w:tc>
          <w:tcPr>
            <w:tcW w:w="992" w:type="dxa"/>
            <w:shd w:val="clear" w:color="auto" w:fill="auto"/>
            <w:vAlign w:val="center"/>
          </w:tcPr>
          <w:p w14:paraId="47ECDE9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65231FE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0F8C450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综合</w:t>
            </w:r>
          </w:p>
        </w:tc>
        <w:tc>
          <w:tcPr>
            <w:tcW w:w="1291" w:type="dxa"/>
            <w:shd w:val="clear" w:color="auto" w:fill="auto"/>
            <w:vAlign w:val="center"/>
          </w:tcPr>
          <w:p w14:paraId="133FE78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752A5E88" w14:textId="77777777" w:rsidTr="00756F23">
        <w:trPr>
          <w:trHeight w:val="425"/>
          <w:jc w:val="center"/>
        </w:trPr>
        <w:tc>
          <w:tcPr>
            <w:tcW w:w="993" w:type="dxa"/>
            <w:shd w:val="clear" w:color="auto" w:fill="auto"/>
            <w:vAlign w:val="center"/>
          </w:tcPr>
          <w:p w14:paraId="18B3777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07</w:t>
            </w:r>
          </w:p>
        </w:tc>
        <w:tc>
          <w:tcPr>
            <w:tcW w:w="2268" w:type="dxa"/>
            <w:shd w:val="clear" w:color="auto" w:fill="auto"/>
            <w:vAlign w:val="center"/>
          </w:tcPr>
          <w:p w14:paraId="37FC00E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钻机配合孔内测试试验</w:t>
            </w:r>
          </w:p>
        </w:tc>
        <w:tc>
          <w:tcPr>
            <w:tcW w:w="992" w:type="dxa"/>
            <w:shd w:val="clear" w:color="auto" w:fill="auto"/>
            <w:vAlign w:val="center"/>
          </w:tcPr>
          <w:p w14:paraId="59BA84F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638CC22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2A01A07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w:t>
            </w:r>
          </w:p>
        </w:tc>
        <w:tc>
          <w:tcPr>
            <w:tcW w:w="1291" w:type="dxa"/>
            <w:shd w:val="clear" w:color="auto" w:fill="auto"/>
            <w:vAlign w:val="center"/>
          </w:tcPr>
          <w:p w14:paraId="1B75116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r w:rsidR="00E27C2B" w:rsidRPr="00C1043E" w14:paraId="7E14999E" w14:textId="77777777" w:rsidTr="00756F23">
        <w:trPr>
          <w:trHeight w:val="425"/>
          <w:jc w:val="center"/>
        </w:trPr>
        <w:tc>
          <w:tcPr>
            <w:tcW w:w="993" w:type="dxa"/>
            <w:shd w:val="clear" w:color="auto" w:fill="auto"/>
            <w:vAlign w:val="center"/>
          </w:tcPr>
          <w:p w14:paraId="757982B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08</w:t>
            </w:r>
          </w:p>
        </w:tc>
        <w:tc>
          <w:tcPr>
            <w:tcW w:w="2268" w:type="dxa"/>
            <w:shd w:val="clear" w:color="auto" w:fill="auto"/>
            <w:vAlign w:val="center"/>
          </w:tcPr>
          <w:p w14:paraId="519965E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钻孔抽放水试验</w:t>
            </w:r>
          </w:p>
        </w:tc>
        <w:tc>
          <w:tcPr>
            <w:tcW w:w="992" w:type="dxa"/>
            <w:shd w:val="clear" w:color="auto" w:fill="auto"/>
            <w:vAlign w:val="center"/>
          </w:tcPr>
          <w:p w14:paraId="04E70F4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913" w:type="dxa"/>
            <w:shd w:val="clear" w:color="auto" w:fill="auto"/>
            <w:vAlign w:val="center"/>
          </w:tcPr>
          <w:p w14:paraId="2F42181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15</w:t>
            </w:r>
          </w:p>
        </w:tc>
        <w:tc>
          <w:tcPr>
            <w:tcW w:w="2273" w:type="dxa"/>
            <w:shd w:val="clear" w:color="auto" w:fill="auto"/>
            <w:vAlign w:val="center"/>
          </w:tcPr>
          <w:p w14:paraId="15A4245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w:t>
            </w:r>
          </w:p>
        </w:tc>
        <w:tc>
          <w:tcPr>
            <w:tcW w:w="1291" w:type="dxa"/>
            <w:shd w:val="clear" w:color="auto" w:fill="auto"/>
            <w:vAlign w:val="center"/>
          </w:tcPr>
          <w:p w14:paraId="55141273"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必做</w:t>
            </w:r>
          </w:p>
        </w:tc>
      </w:tr>
    </w:tbl>
    <w:p w14:paraId="77564C6A"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．实验内容与要求</w:t>
      </w:r>
    </w:p>
    <w:p w14:paraId="44BE6ED3"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01</w:t>
      </w:r>
    </w:p>
    <w:p w14:paraId="58AE794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项目名称：动力触探实验</w:t>
      </w:r>
    </w:p>
    <w:p w14:paraId="386F96D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实验内容：利用一定的锤击动能，将一定规格的圆锥探头打入土中，然后根据打入土中的难以易程度来判断土的性质。</w:t>
      </w:r>
    </w:p>
    <w:p w14:paraId="2BF9E41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2CAEF14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）要求学生事先进行实验预习，熟悉实验程序、步骤及现行规范规程，认真进行实验，独立完成实验报告；</w:t>
      </w:r>
    </w:p>
    <w:p w14:paraId="4E6A5AB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）了解实验设备的基本性能、应用范围；</w:t>
      </w:r>
    </w:p>
    <w:p w14:paraId="61266A2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）掌握动力触探实验的原理、测试方法及成果的应用，能正确分析实验结果和处理实验数据，并能根据实验结果对岩土的工程地质性质作出正确的判断与评价。</w:t>
      </w:r>
    </w:p>
    <w:p w14:paraId="19C448C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1A2964A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w:t>
      </w:r>
    </w:p>
    <w:p w14:paraId="4107D48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）单孔连续圆锥动力触探实验应绘制锤击数与贯入深度关系曲线；</w:t>
      </w:r>
    </w:p>
    <w:p w14:paraId="64721CA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）计算单孔分层贯入指标平均值时，应剔除临界深度以内的数值、超前和滞后影响范围内的异常值；</w:t>
      </w:r>
    </w:p>
    <w:p w14:paraId="08C2476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）根据各孔分层的贯入指标平均值，用厚度加权平均法计算场地分层贯入指标平均值和变异系数。</w:t>
      </w:r>
    </w:p>
    <w:p w14:paraId="203A0340"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02</w:t>
      </w:r>
    </w:p>
    <w:p w14:paraId="6C9B770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项目名称：平板载荷实验</w:t>
      </w:r>
    </w:p>
    <w:p w14:paraId="2331498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平板载荷试验适用于各类地基土，它是在一定面积的承压板上向地基土逐级施加荷载，观测地基土的承受压力和变形的原位试验，其成果一般用于评价地基土的承载力，也可用于计算地基土的变形模量。</w:t>
      </w:r>
    </w:p>
    <w:p w14:paraId="34DE130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实验要求：</w:t>
      </w:r>
    </w:p>
    <w:p w14:paraId="468C2D8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）要求学生事先进行实验预习，熟悉实验程序、步骤及现行规范规程，认真进行实验，独立完成实验报告；</w:t>
      </w:r>
    </w:p>
    <w:p w14:paraId="0ABCAE2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）了解实验设备的基本性能、应用范围；</w:t>
      </w:r>
    </w:p>
    <w:p w14:paraId="0370E00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）掌握载荷实验的原理、测试方法及成果的应用，能正确分析实验结果和处理实验数据，并能根据实验结果对岩土的工程地质性质作出正确的判断与评价。</w:t>
      </w:r>
    </w:p>
    <w:p w14:paraId="1C4F8E0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3307F3A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w:t>
      </w:r>
    </w:p>
    <w:p w14:paraId="531A994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）根据载荷实验成果分析要求，应绘制荷载</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p</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与沉降</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s</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曲线，必要时绘制各级荷载下沉降</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s</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与时间</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t</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或时间对数</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lgt</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曲线。</w:t>
      </w:r>
    </w:p>
    <w:p w14:paraId="3E77AD5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）应根据</w:t>
      </w:r>
      <w:r w:rsidRPr="00C1043E">
        <w:rPr>
          <w:rFonts w:ascii="Times New Roman" w:eastAsia="宋体" w:hAnsi="Times New Roman" w:cs="Times New Roman"/>
          <w:kern w:val="0"/>
          <w:szCs w:val="21"/>
        </w:rPr>
        <w:t xml:space="preserve">p-s </w:t>
      </w:r>
      <w:r w:rsidRPr="00C1043E">
        <w:rPr>
          <w:rFonts w:ascii="Times New Roman" w:eastAsia="宋体" w:hAnsi="Times New Roman" w:cs="Times New Roman"/>
          <w:kern w:val="0"/>
          <w:szCs w:val="21"/>
        </w:rPr>
        <w:t>曲线拐点，必要时结合</w:t>
      </w:r>
      <w:r w:rsidRPr="00C1043E">
        <w:rPr>
          <w:rFonts w:ascii="Times New Roman" w:eastAsia="宋体" w:hAnsi="Times New Roman" w:cs="Times New Roman"/>
          <w:kern w:val="0"/>
          <w:szCs w:val="21"/>
        </w:rPr>
        <w:t xml:space="preserve">s-lgt </w:t>
      </w:r>
      <w:r w:rsidRPr="00C1043E">
        <w:rPr>
          <w:rFonts w:ascii="Times New Roman" w:eastAsia="宋体" w:hAnsi="Times New Roman" w:cs="Times New Roman"/>
          <w:kern w:val="0"/>
          <w:szCs w:val="21"/>
        </w:rPr>
        <w:t>曲线特征</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确定比例界限压力和极限压力。当</w:t>
      </w:r>
      <w:r w:rsidRPr="00C1043E">
        <w:rPr>
          <w:rFonts w:ascii="Times New Roman" w:eastAsia="宋体" w:hAnsi="Times New Roman" w:cs="Times New Roman"/>
          <w:kern w:val="0"/>
          <w:szCs w:val="21"/>
        </w:rPr>
        <w:t xml:space="preserve">p-s </w:t>
      </w:r>
      <w:r w:rsidRPr="00C1043E">
        <w:rPr>
          <w:rFonts w:ascii="Times New Roman" w:eastAsia="宋体" w:hAnsi="Times New Roman" w:cs="Times New Roman"/>
          <w:kern w:val="0"/>
          <w:szCs w:val="21"/>
        </w:rPr>
        <w:t>呈缓变曲线时，可取对应于某一相对沉降值</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即取</w:t>
      </w:r>
      <w:r w:rsidRPr="00C1043E">
        <w:rPr>
          <w:rFonts w:ascii="Times New Roman" w:eastAsia="宋体" w:hAnsi="Times New Roman" w:cs="Times New Roman"/>
          <w:kern w:val="0"/>
          <w:szCs w:val="21"/>
        </w:rPr>
        <w:t>s/d=0.01-0.015-0.02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 xml:space="preserve">d </w:t>
      </w:r>
      <w:r w:rsidRPr="00C1043E">
        <w:rPr>
          <w:rFonts w:ascii="Times New Roman" w:eastAsia="宋体" w:hAnsi="Times New Roman" w:cs="Times New Roman"/>
          <w:kern w:val="0"/>
          <w:szCs w:val="21"/>
        </w:rPr>
        <w:t>为承压板直径</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的压力评定地基土承载力。</w:t>
      </w:r>
    </w:p>
    <w:p w14:paraId="10427778"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03</w:t>
      </w:r>
    </w:p>
    <w:p w14:paraId="60EDF04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项目名称：旁压实验</w:t>
      </w:r>
    </w:p>
    <w:p w14:paraId="23281B7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实验内容：通过仪器的加压装置，将气压直接加到测量变形系统中的测量管液面，使其形成水压并传至旁压器，使弹性膜受压膨胀，导致孔壁土体受压而产生变形。变形量由测管水位下降值</w:t>
      </w:r>
      <w:r w:rsidRPr="00C1043E">
        <w:rPr>
          <w:rFonts w:ascii="Times New Roman" w:eastAsia="宋体" w:hAnsi="Times New Roman" w:cs="Times New Roman"/>
          <w:kern w:val="0"/>
          <w:szCs w:val="21"/>
        </w:rPr>
        <w:t>S</w:t>
      </w:r>
      <w:r w:rsidRPr="00C1043E">
        <w:rPr>
          <w:rFonts w:ascii="Times New Roman" w:eastAsia="宋体" w:hAnsi="Times New Roman" w:cs="Times New Roman"/>
          <w:kern w:val="0"/>
          <w:szCs w:val="21"/>
        </w:rPr>
        <w:t>测得，压力值由压力传感器</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或精密压力表</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测得。然后根据所测数据，绘制</w:t>
      </w:r>
      <w:r w:rsidRPr="00C1043E">
        <w:rPr>
          <w:rFonts w:ascii="Times New Roman" w:eastAsia="宋体" w:hAnsi="Times New Roman" w:cs="Times New Roman"/>
          <w:kern w:val="0"/>
          <w:szCs w:val="21"/>
        </w:rPr>
        <w:t>P-S</w:t>
      </w:r>
      <w:r w:rsidRPr="00C1043E">
        <w:rPr>
          <w:rFonts w:ascii="Times New Roman" w:eastAsia="宋体" w:hAnsi="Times New Roman" w:cs="Times New Roman"/>
          <w:kern w:val="0"/>
          <w:szCs w:val="21"/>
        </w:rPr>
        <w:t>曲线，即为旁压曲线。</w:t>
      </w:r>
    </w:p>
    <w:p w14:paraId="54B2F3E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7044DEC7"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）要求学生事先进行实验预习，熟悉实验程序、步骤及现行规范规程，认真进行实验，独立完成实验报告；</w:t>
      </w:r>
    </w:p>
    <w:p w14:paraId="1D23790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）了解实验设备的基本性能、应用范围；</w:t>
      </w:r>
    </w:p>
    <w:p w14:paraId="74E6910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）掌握旁压实验的原理、测试方法及成果的应用，能正确分析试验结果和处理试验数据，并能根据试验结果对岩土的工程地质性质作出正确的判断与评价。</w:t>
      </w:r>
    </w:p>
    <w:p w14:paraId="4C57909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5651D36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w:t>
      </w:r>
    </w:p>
    <w:p w14:paraId="1C290B1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）先对试验记录中的各级压力及其相应的体积（或测管水位下降值）分别进行校正。</w:t>
      </w:r>
    </w:p>
    <w:p w14:paraId="6D9C1D7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）用校正后的压力</w:t>
      </w:r>
      <w:r w:rsidRPr="00C1043E">
        <w:rPr>
          <w:rFonts w:ascii="Times New Roman" w:eastAsia="宋体" w:hAnsi="Times New Roman" w:cs="Times New Roman"/>
          <w:kern w:val="0"/>
          <w:szCs w:val="21"/>
        </w:rPr>
        <w:t>p</w:t>
      </w:r>
      <w:r w:rsidRPr="00C1043E">
        <w:rPr>
          <w:rFonts w:ascii="Times New Roman" w:eastAsia="宋体" w:hAnsi="Times New Roman" w:cs="Times New Roman"/>
          <w:kern w:val="0"/>
          <w:szCs w:val="21"/>
        </w:rPr>
        <w:t>和校正后的体积</w:t>
      </w:r>
      <w:r w:rsidRPr="00C1043E">
        <w:rPr>
          <w:rFonts w:ascii="Times New Roman" w:eastAsia="宋体" w:hAnsi="Times New Roman" w:cs="Times New Roman"/>
          <w:kern w:val="0"/>
          <w:szCs w:val="21"/>
        </w:rPr>
        <w:t>V</w:t>
      </w:r>
      <w:r w:rsidRPr="00C1043E">
        <w:rPr>
          <w:rFonts w:ascii="Times New Roman" w:eastAsia="宋体" w:hAnsi="Times New Roman" w:cs="Times New Roman"/>
          <w:kern w:val="0"/>
          <w:szCs w:val="21"/>
        </w:rPr>
        <w:t>（或测管水位下降值</w:t>
      </w:r>
      <w:r w:rsidRPr="00C1043E">
        <w:rPr>
          <w:rFonts w:ascii="Times New Roman" w:eastAsia="宋体" w:hAnsi="Times New Roman" w:cs="Times New Roman"/>
          <w:kern w:val="0"/>
          <w:szCs w:val="21"/>
        </w:rPr>
        <w:t>S</w:t>
      </w:r>
      <w:r w:rsidRPr="00C1043E">
        <w:rPr>
          <w:rFonts w:ascii="Times New Roman" w:eastAsia="宋体" w:hAnsi="Times New Roman" w:cs="Times New Roman"/>
          <w:kern w:val="0"/>
          <w:szCs w:val="21"/>
        </w:rPr>
        <w:t>），绘制</w:t>
      </w:r>
      <w:r w:rsidRPr="00C1043E">
        <w:rPr>
          <w:rFonts w:ascii="Times New Roman" w:eastAsia="宋体" w:hAnsi="Times New Roman" w:cs="Times New Roman"/>
          <w:kern w:val="0"/>
          <w:szCs w:val="21"/>
        </w:rPr>
        <w:t>p—V</w:t>
      </w:r>
      <w:r w:rsidRPr="00C1043E">
        <w:rPr>
          <w:rFonts w:ascii="Times New Roman" w:eastAsia="宋体" w:hAnsi="Times New Roman" w:cs="Times New Roman"/>
          <w:kern w:val="0"/>
          <w:szCs w:val="21"/>
        </w:rPr>
        <w:t>（或</w:t>
      </w:r>
      <w:r w:rsidRPr="00C1043E">
        <w:rPr>
          <w:rFonts w:ascii="Times New Roman" w:eastAsia="宋体" w:hAnsi="Times New Roman" w:cs="Times New Roman"/>
          <w:kern w:val="0"/>
          <w:szCs w:val="21"/>
        </w:rPr>
        <w:t>P—S</w:t>
      </w:r>
      <w:r w:rsidRPr="00C1043E">
        <w:rPr>
          <w:rFonts w:ascii="Times New Roman" w:eastAsia="宋体" w:hAnsi="Times New Roman" w:cs="Times New Roman"/>
          <w:kern w:val="0"/>
          <w:szCs w:val="21"/>
        </w:rPr>
        <w:t>）曲线（即旁压曲线）。</w:t>
      </w:r>
    </w:p>
    <w:p w14:paraId="192263F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）根据旁压曲线取得的临塑压力</w:t>
      </w:r>
      <w:r w:rsidRPr="00C1043E">
        <w:rPr>
          <w:rFonts w:ascii="Times New Roman" w:eastAsia="宋体" w:hAnsi="Times New Roman" w:cs="Times New Roman"/>
          <w:kern w:val="0"/>
          <w:szCs w:val="21"/>
        </w:rPr>
        <w:t>pf</w:t>
      </w:r>
      <w:r w:rsidRPr="00C1043E">
        <w:rPr>
          <w:rFonts w:ascii="Times New Roman" w:eastAsia="宋体" w:hAnsi="Times New Roman" w:cs="Times New Roman"/>
          <w:kern w:val="0"/>
          <w:szCs w:val="21"/>
        </w:rPr>
        <w:t>，静止土压力</w:t>
      </w:r>
      <w:r w:rsidRPr="00C1043E">
        <w:rPr>
          <w:rFonts w:ascii="Times New Roman" w:eastAsia="宋体" w:hAnsi="Times New Roman" w:cs="Times New Roman"/>
          <w:kern w:val="0"/>
          <w:szCs w:val="21"/>
        </w:rPr>
        <w:t>pO</w:t>
      </w:r>
      <w:r w:rsidRPr="00C1043E">
        <w:rPr>
          <w:rFonts w:ascii="Times New Roman" w:eastAsia="宋体" w:hAnsi="Times New Roman" w:cs="Times New Roman"/>
          <w:kern w:val="0"/>
          <w:szCs w:val="21"/>
        </w:rPr>
        <w:t>，地基承载力标准值</w:t>
      </w:r>
      <w:r w:rsidRPr="00C1043E">
        <w:rPr>
          <w:rFonts w:ascii="Times New Roman" w:eastAsia="宋体" w:hAnsi="Times New Roman" w:cs="Times New Roman"/>
          <w:kern w:val="0"/>
          <w:szCs w:val="21"/>
        </w:rPr>
        <w:t>fk</w:t>
      </w:r>
      <w:r w:rsidRPr="00C1043E">
        <w:rPr>
          <w:rFonts w:ascii="Times New Roman" w:eastAsia="宋体" w:hAnsi="Times New Roman" w:cs="Times New Roman"/>
          <w:kern w:val="0"/>
          <w:szCs w:val="21"/>
        </w:rPr>
        <w:t>取极限压力</w:t>
      </w:r>
      <w:r w:rsidRPr="00C1043E">
        <w:rPr>
          <w:rFonts w:ascii="Times New Roman" w:eastAsia="宋体" w:hAnsi="Times New Roman" w:cs="Times New Roman"/>
          <w:kern w:val="0"/>
          <w:szCs w:val="21"/>
        </w:rPr>
        <w:t>p1</w:t>
      </w:r>
      <w:r w:rsidRPr="00C1043E">
        <w:rPr>
          <w:rFonts w:ascii="Times New Roman" w:eastAsia="宋体" w:hAnsi="Times New Roman" w:cs="Times New Roman"/>
          <w:kern w:val="0"/>
          <w:szCs w:val="21"/>
        </w:rPr>
        <w:t>的一半；根据旁压曲线直线段的斜率，计算地基土的旁压模量</w:t>
      </w:r>
      <w:r w:rsidRPr="00C1043E">
        <w:rPr>
          <w:rFonts w:ascii="Times New Roman" w:eastAsia="宋体" w:hAnsi="Times New Roman" w:cs="Times New Roman"/>
          <w:kern w:val="0"/>
          <w:szCs w:val="21"/>
        </w:rPr>
        <w:t>Em</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MPa</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p>
    <w:p w14:paraId="57612A55"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04</w:t>
      </w:r>
    </w:p>
    <w:p w14:paraId="45A1DC8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项目名称：静力触探</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十字板剪切联合实验</w:t>
      </w:r>
    </w:p>
    <w:p w14:paraId="6D9675E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实验内容：静力触探</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十字板剪切两用仪的使用方法；静力触探</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十字板剪切两用仪的工作原理；静力触探</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十字板剪切实验试验成果的应用。</w:t>
      </w:r>
    </w:p>
    <w:p w14:paraId="4036A5C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0B82318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）要求学生事先进行实验预习，熟悉实验程序、步骤及现行规范规程，认真进行实验，独立完成实验报告；</w:t>
      </w:r>
    </w:p>
    <w:p w14:paraId="1CB32CB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）了解实验设备的基本性能、应用范围；</w:t>
      </w:r>
    </w:p>
    <w:p w14:paraId="20C80B9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）掌握静力触探</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十字板剪切实验的原理、测试方法及成果的应用，能正确分析试验结果和处理试验数据，并能根据试验结果对岩土的工程地质性质作出正确的判断与评价。</w:t>
      </w:r>
    </w:p>
    <w:p w14:paraId="3570FA1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预习要求：熟悉实验程序、步骤及现行规范规程。</w:t>
      </w:r>
    </w:p>
    <w:p w14:paraId="4A372F9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w:t>
      </w:r>
    </w:p>
    <w:p w14:paraId="422917D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静力触探数据处理</w:t>
      </w:r>
    </w:p>
    <w:p w14:paraId="3D8422C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）对原始数据进行检查与校正，如深度和零飘校正。</w:t>
      </w:r>
    </w:p>
    <w:p w14:paraId="1136919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）按下列公式分别计算比贯入阻力</w:t>
      </w:r>
      <w:r w:rsidRPr="00C1043E">
        <w:rPr>
          <w:rFonts w:ascii="Times New Roman" w:eastAsia="宋体" w:hAnsi="Times New Roman" w:cs="Times New Roman"/>
          <w:kern w:val="0"/>
          <w:szCs w:val="21"/>
        </w:rPr>
        <w:t>ps</w:t>
      </w:r>
      <w:r w:rsidRPr="00C1043E">
        <w:rPr>
          <w:rFonts w:ascii="Times New Roman" w:eastAsia="宋体" w:hAnsi="Times New Roman" w:cs="Times New Roman"/>
          <w:kern w:val="0"/>
          <w:szCs w:val="21"/>
        </w:rPr>
        <w:t>、锥尖阻力</w:t>
      </w:r>
      <w:r w:rsidRPr="00C1043E">
        <w:rPr>
          <w:rFonts w:ascii="Times New Roman" w:eastAsia="宋体" w:hAnsi="Times New Roman" w:cs="Times New Roman"/>
          <w:kern w:val="0"/>
          <w:szCs w:val="21"/>
        </w:rPr>
        <w:t>qc</w:t>
      </w:r>
      <w:r w:rsidRPr="00C1043E">
        <w:rPr>
          <w:rFonts w:ascii="Times New Roman" w:eastAsia="宋体" w:hAnsi="Times New Roman" w:cs="Times New Roman"/>
          <w:kern w:val="0"/>
          <w:szCs w:val="21"/>
        </w:rPr>
        <w:t>，侧壁摩擦力</w:t>
      </w:r>
      <w:r w:rsidRPr="00C1043E">
        <w:rPr>
          <w:rFonts w:ascii="Times New Roman" w:eastAsia="宋体" w:hAnsi="Times New Roman" w:cs="Times New Roman"/>
          <w:kern w:val="0"/>
          <w:szCs w:val="21"/>
        </w:rPr>
        <w:t>fs</w:t>
      </w:r>
      <w:r w:rsidRPr="00C1043E">
        <w:rPr>
          <w:rFonts w:ascii="Times New Roman" w:eastAsia="宋体" w:hAnsi="Times New Roman" w:cs="Times New Roman"/>
          <w:kern w:val="0"/>
          <w:szCs w:val="21"/>
        </w:rPr>
        <w:t>，摩阻比</w:t>
      </w:r>
      <w:r w:rsidRPr="00C1043E">
        <w:rPr>
          <w:rFonts w:ascii="Times New Roman" w:eastAsia="宋体" w:hAnsi="Times New Roman" w:cs="Times New Roman"/>
          <w:kern w:val="0"/>
          <w:szCs w:val="21"/>
        </w:rPr>
        <w:t>FR</w:t>
      </w:r>
      <w:r w:rsidRPr="00C1043E">
        <w:rPr>
          <w:rFonts w:ascii="Times New Roman" w:eastAsia="宋体" w:hAnsi="Times New Roman" w:cs="Times New Roman"/>
          <w:kern w:val="0"/>
          <w:szCs w:val="21"/>
        </w:rPr>
        <w:t>及孔隙水压力</w:t>
      </w:r>
      <w:r w:rsidRPr="00C1043E">
        <w:rPr>
          <w:rFonts w:ascii="Times New Roman" w:eastAsia="宋体" w:hAnsi="Times New Roman" w:cs="Times New Roman"/>
          <w:kern w:val="0"/>
          <w:szCs w:val="21"/>
        </w:rPr>
        <w:t>U</w:t>
      </w:r>
      <w:r w:rsidRPr="00C1043E">
        <w:rPr>
          <w:rFonts w:ascii="Times New Roman" w:eastAsia="宋体" w:hAnsi="Times New Roman" w:cs="Times New Roman"/>
          <w:kern w:val="0"/>
          <w:szCs w:val="21"/>
        </w:rPr>
        <w:t>。</w:t>
      </w:r>
    </w:p>
    <w:p w14:paraId="757D411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）分别绘制</w:t>
      </w:r>
      <w:r w:rsidRPr="00C1043E">
        <w:rPr>
          <w:rFonts w:ascii="Times New Roman" w:eastAsia="宋体" w:hAnsi="Times New Roman" w:cs="Times New Roman"/>
          <w:kern w:val="0"/>
          <w:szCs w:val="21"/>
        </w:rPr>
        <w:t>qc</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fs</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ps</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FR</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U</w:t>
      </w:r>
      <w:r w:rsidRPr="00C1043E">
        <w:rPr>
          <w:rFonts w:ascii="Times New Roman" w:eastAsia="宋体" w:hAnsi="Times New Roman" w:cs="Times New Roman"/>
          <w:kern w:val="0"/>
          <w:szCs w:val="21"/>
        </w:rPr>
        <w:t>随着深度</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纵坐标</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的变化曲线。</w:t>
      </w:r>
    </w:p>
    <w:p w14:paraId="6138439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十字板剪切试验成果分析应包括下列内容：</w:t>
      </w:r>
    </w:p>
    <w:p w14:paraId="4685BF1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）计算各试验点土的不排水抗剪峰值强度、残余强度、重塑土强度和灵敏度；</w:t>
      </w:r>
    </w:p>
    <w:p w14:paraId="14018B6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）绘制单孔十字板剪切试验土的不排水抗剪峰值强度、残余强度、重塑土强度和灵敏度随深度的变化曲线，需要时绘制抗剪强度与扭转角度的关系曲线；</w:t>
      </w:r>
    </w:p>
    <w:p w14:paraId="1A4E06C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）根据土层条件和地区经验，对实测的十字板不排水抗剪强度进行修正。</w:t>
      </w:r>
    </w:p>
    <w:p w14:paraId="3E65B1CB"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05</w:t>
      </w:r>
    </w:p>
    <w:p w14:paraId="5E627B8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项目名称：绳索取芯钻具及液动冲击器观察实验</w:t>
      </w:r>
    </w:p>
    <w:p w14:paraId="0328FE0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实验内容：单动双管取心器结构及取心方法实验；绳索取心钻具结构及取心方法实验；阀式正作用及双作用液动冲击器构造及调试实验。</w:t>
      </w:r>
    </w:p>
    <w:p w14:paraId="56A4FC5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1270CA1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）要求学生事先进行实验预习，熟悉实验程序、步骤及现行规范规程，认真进行实验，独立完成实验报告；</w:t>
      </w:r>
    </w:p>
    <w:p w14:paraId="0C054E8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）了解实验设备的基本性能、应用范围；</w:t>
      </w:r>
    </w:p>
    <w:p w14:paraId="42A1CAF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）掌握单动双管取心器结构及取心方法；熟练掌握绳索取心钻具结构及取心方法；掌握阀式正作用及双作用液动冲击器构造及调试。</w:t>
      </w:r>
    </w:p>
    <w:p w14:paraId="53F505C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79EA9FA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实验报告要求：包括实验目的；实验器材；实验内容及步骤。</w:t>
      </w:r>
    </w:p>
    <w:p w14:paraId="38FB5150"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06</w:t>
      </w:r>
    </w:p>
    <w:p w14:paraId="1C6B31E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项目名称：工程钻机与泥浆泵观察实验</w:t>
      </w:r>
    </w:p>
    <w:p w14:paraId="5766E5A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实验内容：对照实物进行了解钻机的结构；钻机打不同方向钻机时的操作；了解钻机所使用的钻具组合。熟悉钻机的操作。</w:t>
      </w:r>
    </w:p>
    <w:p w14:paraId="2184227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实验要求：了解</w:t>
      </w:r>
      <w:r w:rsidRPr="00C1043E">
        <w:rPr>
          <w:rFonts w:ascii="Times New Roman" w:eastAsia="宋体" w:hAnsi="Times New Roman" w:cs="Times New Roman"/>
          <w:kern w:val="0"/>
          <w:szCs w:val="21"/>
        </w:rPr>
        <w:t>TXU—75</w:t>
      </w:r>
      <w:r w:rsidRPr="00C1043E">
        <w:rPr>
          <w:rFonts w:ascii="Times New Roman" w:eastAsia="宋体" w:hAnsi="Times New Roman" w:cs="Times New Roman"/>
          <w:kern w:val="0"/>
          <w:szCs w:val="21"/>
        </w:rPr>
        <w:t>工程钻机的结构及操作方法；了解</w:t>
      </w:r>
      <w:r w:rsidRPr="00C1043E">
        <w:rPr>
          <w:rFonts w:ascii="Times New Roman" w:eastAsia="宋体" w:hAnsi="Times New Roman" w:cs="Times New Roman"/>
          <w:kern w:val="0"/>
          <w:szCs w:val="21"/>
        </w:rPr>
        <w:t>SPC—300</w:t>
      </w:r>
      <w:r w:rsidRPr="00C1043E">
        <w:rPr>
          <w:rFonts w:ascii="Times New Roman" w:eastAsia="宋体" w:hAnsi="Times New Roman" w:cs="Times New Roman"/>
          <w:kern w:val="0"/>
          <w:szCs w:val="21"/>
        </w:rPr>
        <w:t>型水文水井钻机的结构；掌握</w:t>
      </w:r>
      <w:r w:rsidRPr="00C1043E">
        <w:rPr>
          <w:rFonts w:ascii="Times New Roman" w:eastAsia="宋体" w:hAnsi="Times New Roman" w:cs="Times New Roman"/>
          <w:kern w:val="0"/>
          <w:szCs w:val="21"/>
        </w:rPr>
        <w:t>BW</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NBB</w:t>
      </w:r>
      <w:r w:rsidRPr="00C1043E">
        <w:rPr>
          <w:rFonts w:ascii="Times New Roman" w:eastAsia="宋体" w:hAnsi="Times New Roman" w:cs="Times New Roman"/>
          <w:kern w:val="0"/>
          <w:szCs w:val="21"/>
        </w:rPr>
        <w:t>泥浆泵、</w:t>
      </w:r>
      <w:r w:rsidRPr="00C1043E">
        <w:rPr>
          <w:rFonts w:ascii="Times New Roman" w:eastAsia="宋体" w:hAnsi="Times New Roman" w:cs="Times New Roman"/>
          <w:kern w:val="0"/>
          <w:szCs w:val="21"/>
        </w:rPr>
        <w:t>3PNL</w:t>
      </w:r>
      <w:r w:rsidRPr="00C1043E">
        <w:rPr>
          <w:rFonts w:ascii="Times New Roman" w:eastAsia="宋体" w:hAnsi="Times New Roman" w:cs="Times New Roman"/>
          <w:kern w:val="0"/>
          <w:szCs w:val="21"/>
        </w:rPr>
        <w:t>砂石泵的结构构造及工作原理；熟练掌握</w:t>
      </w:r>
      <w:r w:rsidRPr="00C1043E">
        <w:rPr>
          <w:rFonts w:ascii="Times New Roman" w:eastAsia="宋体" w:hAnsi="Times New Roman" w:cs="Times New Roman"/>
          <w:kern w:val="0"/>
          <w:szCs w:val="21"/>
        </w:rPr>
        <w:t>BW850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NBB250/60</w:t>
      </w:r>
      <w:r w:rsidRPr="00C1043E">
        <w:rPr>
          <w:rFonts w:ascii="Times New Roman" w:eastAsia="宋体" w:hAnsi="Times New Roman" w:cs="Times New Roman"/>
          <w:kern w:val="0"/>
          <w:szCs w:val="21"/>
        </w:rPr>
        <w:t>泥浆泵的拆卸与安装。</w:t>
      </w:r>
    </w:p>
    <w:p w14:paraId="652BD67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5DCEC6B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实验报告要求：包括实验目的；实验器材；实验内容及步骤。</w:t>
      </w:r>
    </w:p>
    <w:p w14:paraId="60AABC50"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07</w:t>
      </w:r>
    </w:p>
    <w:p w14:paraId="110734B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项目名称：地下工程钻机实钻实验</w:t>
      </w:r>
    </w:p>
    <w:p w14:paraId="5C7EEAC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实验内容：岩土工程钻探方法。</w:t>
      </w:r>
    </w:p>
    <w:p w14:paraId="0C02F13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实验要求：掌握</w:t>
      </w:r>
      <w:r w:rsidRPr="00C1043E">
        <w:rPr>
          <w:rFonts w:ascii="Times New Roman" w:eastAsia="宋体" w:hAnsi="Times New Roman" w:cs="Times New Roman"/>
          <w:kern w:val="0"/>
          <w:szCs w:val="21"/>
        </w:rPr>
        <w:t>XU—75</w:t>
      </w:r>
      <w:r w:rsidRPr="00C1043E">
        <w:rPr>
          <w:rFonts w:ascii="Times New Roman" w:eastAsia="宋体" w:hAnsi="Times New Roman" w:cs="Times New Roman"/>
          <w:kern w:val="0"/>
          <w:szCs w:val="21"/>
        </w:rPr>
        <w:t>工程钻机操作方法；掌握岩土工程钻探方法；掌握标准贯入试验</w:t>
      </w:r>
    </w:p>
    <w:p w14:paraId="67ECF25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081AF81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实验报告要求：包括实验目的；实验器材；实验内容及步骤。</w:t>
      </w:r>
    </w:p>
    <w:p w14:paraId="0DAD1C99"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08</w:t>
      </w:r>
    </w:p>
    <w:p w14:paraId="452EC59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项目名称：钻孔抽放水试验</w:t>
      </w:r>
    </w:p>
    <w:p w14:paraId="2E5E170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实验内容：查明工作区的水文质条件，为合理利用开发地下水资源提供依据。</w:t>
      </w:r>
    </w:p>
    <w:p w14:paraId="6AA7439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实验要求：确定含水层（组）水文地质参数，主要包括：渗透系数（</w:t>
      </w:r>
      <w:r w:rsidRPr="00C1043E">
        <w:rPr>
          <w:rFonts w:ascii="Times New Roman" w:eastAsia="宋体" w:hAnsi="Times New Roman" w:cs="Times New Roman"/>
          <w:kern w:val="0"/>
          <w:szCs w:val="21"/>
        </w:rPr>
        <w:t>K</w:t>
      </w:r>
      <w:r w:rsidRPr="00C1043E">
        <w:rPr>
          <w:rFonts w:ascii="Times New Roman" w:eastAsia="宋体" w:hAnsi="Times New Roman" w:cs="Times New Roman"/>
          <w:kern w:val="0"/>
          <w:szCs w:val="21"/>
        </w:rPr>
        <w:t>）、影响半径（</w:t>
      </w:r>
      <w:r w:rsidRPr="00C1043E">
        <w:rPr>
          <w:rFonts w:ascii="Times New Roman" w:eastAsia="宋体" w:hAnsi="Times New Roman" w:cs="Times New Roman"/>
          <w:kern w:val="0"/>
          <w:szCs w:val="21"/>
        </w:rPr>
        <w:t>R</w:t>
      </w:r>
      <w:r w:rsidRPr="00C1043E">
        <w:rPr>
          <w:rFonts w:ascii="Times New Roman" w:eastAsia="宋体" w:hAnsi="Times New Roman" w:cs="Times New Roman"/>
          <w:kern w:val="0"/>
          <w:szCs w:val="21"/>
        </w:rPr>
        <w:t>）等；测定抽水孔实际涌水量、单位涌水量，绘制涌水量特性曲线及推断和计算最大可能涌水量，评价各含水层（组）的富水性；揭示地下水与地表水及各含水层（组）间的水力联系；</w:t>
      </w:r>
    </w:p>
    <w:p w14:paraId="2DD8A09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预习要求：熟悉实验程序、步骤及现行规范规程。</w:t>
      </w:r>
    </w:p>
    <w:p w14:paraId="6A96A00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w:t>
      </w:r>
    </w:p>
    <w:p w14:paraId="2F86AD4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绘制抽水试验综合成果图；包括</w:t>
      </w:r>
      <w:r w:rsidRPr="00C1043E">
        <w:rPr>
          <w:rFonts w:ascii="Times New Roman" w:eastAsia="宋体" w:hAnsi="Times New Roman" w:cs="Times New Roman"/>
          <w:kern w:val="0"/>
          <w:szCs w:val="21"/>
        </w:rPr>
        <w:t>Q—t</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 xml:space="preserve">S—t </w:t>
      </w:r>
      <w:r w:rsidRPr="00C1043E">
        <w:rPr>
          <w:rFonts w:ascii="Times New Roman" w:eastAsia="宋体" w:hAnsi="Times New Roman" w:cs="Times New Roman"/>
          <w:kern w:val="0"/>
          <w:szCs w:val="21"/>
        </w:rPr>
        <w:t>过程曲线、</w:t>
      </w:r>
      <w:r w:rsidRPr="00C1043E">
        <w:rPr>
          <w:rFonts w:ascii="Times New Roman" w:eastAsia="宋体" w:hAnsi="Times New Roman" w:cs="Times New Roman"/>
          <w:kern w:val="0"/>
          <w:szCs w:val="21"/>
        </w:rPr>
        <w:t>Q=f</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S</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q=f</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S</w:t>
      </w:r>
      <w:r w:rsidRPr="00C1043E">
        <w:rPr>
          <w:rFonts w:ascii="Times New Roman" w:eastAsia="宋体" w:hAnsi="Times New Roman" w:cs="Times New Roman"/>
          <w:kern w:val="0"/>
          <w:szCs w:val="21"/>
        </w:rPr>
        <w:t>）关系曲线，抽水试验成果表、水质分析成果表、钻孔平面位置图、钻孔结构及地层柱状图等。计算水文地质参数，包括影响半径（</w:t>
      </w:r>
      <w:r w:rsidRPr="00C1043E">
        <w:rPr>
          <w:rFonts w:ascii="Times New Roman" w:eastAsia="宋体" w:hAnsi="Times New Roman" w:cs="Times New Roman"/>
          <w:kern w:val="0"/>
          <w:szCs w:val="21"/>
        </w:rPr>
        <w:t>R</w:t>
      </w:r>
      <w:r w:rsidRPr="00C1043E">
        <w:rPr>
          <w:rFonts w:ascii="Times New Roman" w:eastAsia="宋体" w:hAnsi="Times New Roman" w:cs="Times New Roman"/>
          <w:kern w:val="0"/>
          <w:szCs w:val="21"/>
        </w:rPr>
        <w:t>）、渗透系数（</w:t>
      </w:r>
      <w:r w:rsidRPr="00C1043E">
        <w:rPr>
          <w:rFonts w:ascii="Times New Roman" w:eastAsia="宋体" w:hAnsi="Times New Roman" w:cs="Times New Roman"/>
          <w:kern w:val="0"/>
          <w:szCs w:val="21"/>
        </w:rPr>
        <w:t>K</w:t>
      </w:r>
      <w:r w:rsidRPr="00C1043E">
        <w:rPr>
          <w:rFonts w:ascii="Times New Roman" w:eastAsia="宋体" w:hAnsi="Times New Roman" w:cs="Times New Roman"/>
          <w:kern w:val="0"/>
          <w:szCs w:val="21"/>
        </w:rPr>
        <w:t>）。</w:t>
      </w:r>
    </w:p>
    <w:p w14:paraId="5CB12F43"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．课程考核</w:t>
      </w:r>
    </w:p>
    <w:p w14:paraId="146F145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由实验指导教师根据预习、操作、课堂纪律、实验报告分别计成绩，各占比例为</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％，按百分制评定。</w:t>
      </w:r>
    </w:p>
    <w:p w14:paraId="046B9F1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指导教师要认真批阅每份实验报告，有错误或不妥之处要指明，要综合评定给出成绩，并签名、签批改日期。</w:t>
      </w:r>
    </w:p>
    <w:p w14:paraId="2FC27D7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w:t>
      </w:r>
    </w:p>
    <w:p w14:paraId="5353DE6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777"/>
        <w:gridCol w:w="3795"/>
        <w:gridCol w:w="1374"/>
      </w:tblGrid>
      <w:tr w:rsidR="00E27C2B" w:rsidRPr="00C1043E" w14:paraId="4923696B" w14:textId="77777777" w:rsidTr="005A6A26">
        <w:trPr>
          <w:trHeight w:val="425"/>
          <w:tblHeader/>
          <w:jc w:val="center"/>
        </w:trPr>
        <w:tc>
          <w:tcPr>
            <w:tcW w:w="3686" w:type="dxa"/>
            <w:shd w:val="clear" w:color="auto" w:fill="auto"/>
            <w:vAlign w:val="center"/>
          </w:tcPr>
          <w:p w14:paraId="5386DFCA" w14:textId="77777777" w:rsidR="00BA7E6C" w:rsidRPr="00C1043E" w:rsidRDefault="00BA7E6C" w:rsidP="005A6A26">
            <w:pPr>
              <w:snapToGrid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课程要求</w:t>
            </w:r>
          </w:p>
        </w:tc>
        <w:tc>
          <w:tcPr>
            <w:tcW w:w="3703" w:type="dxa"/>
            <w:shd w:val="clear" w:color="auto" w:fill="auto"/>
            <w:vAlign w:val="center"/>
          </w:tcPr>
          <w:p w14:paraId="78443D31" w14:textId="77777777" w:rsidR="00BA7E6C" w:rsidRPr="00C1043E" w:rsidRDefault="00BA7E6C" w:rsidP="005A6A26">
            <w:pPr>
              <w:snapToGrid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考核内容</w:t>
            </w:r>
          </w:p>
        </w:tc>
        <w:tc>
          <w:tcPr>
            <w:tcW w:w="1341" w:type="dxa"/>
            <w:shd w:val="clear" w:color="auto" w:fill="auto"/>
            <w:vAlign w:val="center"/>
          </w:tcPr>
          <w:p w14:paraId="6CEC87D2" w14:textId="77777777" w:rsidR="00BA7E6C" w:rsidRPr="00C1043E" w:rsidRDefault="00BA7E6C" w:rsidP="005A6A26">
            <w:pPr>
              <w:snapToGrid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考核方式</w:t>
            </w:r>
          </w:p>
        </w:tc>
      </w:tr>
      <w:tr w:rsidR="00E27C2B" w:rsidRPr="00C1043E" w14:paraId="1AB497C3" w14:textId="77777777" w:rsidTr="005A6A26">
        <w:trPr>
          <w:trHeight w:val="425"/>
          <w:tblHeader/>
          <w:jc w:val="center"/>
        </w:trPr>
        <w:tc>
          <w:tcPr>
            <w:tcW w:w="3686" w:type="dxa"/>
            <w:shd w:val="clear" w:color="auto" w:fill="auto"/>
            <w:vAlign w:val="center"/>
          </w:tcPr>
          <w:p w14:paraId="6E8FF786" w14:textId="77777777" w:rsidR="00BA7E6C" w:rsidRPr="00C1043E" w:rsidRDefault="00BA7E6C" w:rsidP="005A6A26">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通过学习，熟悉和了解岩土工程主要原位测试技术的种类、原理及适用条件，综合培养学生运用测试技术解决岩土工程中参数的获取、地基质量检测和施工安全检测方法的能力。</w:t>
            </w:r>
          </w:p>
        </w:tc>
        <w:tc>
          <w:tcPr>
            <w:tcW w:w="3703" w:type="dxa"/>
            <w:shd w:val="clear" w:color="auto" w:fill="auto"/>
            <w:vAlign w:val="center"/>
          </w:tcPr>
          <w:p w14:paraId="2417BEBA" w14:textId="77777777" w:rsidR="00BA7E6C" w:rsidRPr="00C1043E" w:rsidRDefault="00BA7E6C" w:rsidP="005A6A26">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知识点：岩土工程主要原位测试技术的种类、原理及适用条件</w:t>
            </w:r>
          </w:p>
          <w:p w14:paraId="3DFCA08A" w14:textId="77777777" w:rsidR="00BA7E6C" w:rsidRPr="00C1043E" w:rsidRDefault="00BA7E6C" w:rsidP="005A6A26">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能力要求：利用岩土工程主要原位测试技术，解决参数的获取、地基质量检测和施工安全检测方法的能力。</w:t>
            </w:r>
          </w:p>
        </w:tc>
        <w:tc>
          <w:tcPr>
            <w:tcW w:w="1341" w:type="dxa"/>
            <w:shd w:val="clear" w:color="auto" w:fill="auto"/>
            <w:vAlign w:val="center"/>
          </w:tcPr>
          <w:p w14:paraId="1FA7A61A"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讲解</w:t>
            </w:r>
          </w:p>
          <w:p w14:paraId="7D9BF05C"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实际操作</w:t>
            </w:r>
          </w:p>
          <w:p w14:paraId="6260ED1C"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提问</w:t>
            </w:r>
          </w:p>
          <w:p w14:paraId="3B753665"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tc>
      </w:tr>
      <w:tr w:rsidR="00E27C2B" w:rsidRPr="00C1043E" w14:paraId="1A6E4BC6" w14:textId="77777777" w:rsidTr="005A6A26">
        <w:trPr>
          <w:trHeight w:val="425"/>
          <w:tblHeader/>
          <w:jc w:val="center"/>
        </w:trPr>
        <w:tc>
          <w:tcPr>
            <w:tcW w:w="3686" w:type="dxa"/>
            <w:shd w:val="clear" w:color="auto" w:fill="auto"/>
            <w:vAlign w:val="center"/>
          </w:tcPr>
          <w:p w14:paraId="1D2EC9DE" w14:textId="77777777" w:rsidR="00BA7E6C" w:rsidRPr="00C1043E" w:rsidRDefault="00BA7E6C" w:rsidP="005A6A26">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通过实验教学，使学生掌握对地质工程钻探施工中取芯、地下工程钻探、孔内试验和抽放水试验的基本理论和方法，增强感性认识及学生的动手能力。</w:t>
            </w:r>
          </w:p>
        </w:tc>
        <w:tc>
          <w:tcPr>
            <w:tcW w:w="3703" w:type="dxa"/>
            <w:shd w:val="clear" w:color="auto" w:fill="auto"/>
            <w:vAlign w:val="center"/>
          </w:tcPr>
          <w:p w14:paraId="2702FBB4" w14:textId="77777777" w:rsidR="00BA7E6C" w:rsidRPr="00C1043E" w:rsidRDefault="00BA7E6C" w:rsidP="005A6A26">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知识点：钻探施工中取芯、地下工程钻探、孔内试验和抽放水试验的基本理论和方法。</w:t>
            </w:r>
          </w:p>
          <w:p w14:paraId="387EE8C1" w14:textId="77777777" w:rsidR="00BA7E6C" w:rsidRPr="00C1043E" w:rsidRDefault="00BA7E6C" w:rsidP="005A6A26">
            <w:pPr>
              <w:snapToGrid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能力要求：掌握各种工程钻探的基本方法。</w:t>
            </w:r>
          </w:p>
        </w:tc>
        <w:tc>
          <w:tcPr>
            <w:tcW w:w="1341" w:type="dxa"/>
            <w:shd w:val="clear" w:color="auto" w:fill="auto"/>
            <w:vAlign w:val="center"/>
          </w:tcPr>
          <w:p w14:paraId="77B40F13"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讲解</w:t>
            </w:r>
          </w:p>
          <w:p w14:paraId="51B3395F"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实际操作</w:t>
            </w:r>
          </w:p>
          <w:p w14:paraId="63ACD9E3"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提问</w:t>
            </w:r>
          </w:p>
          <w:p w14:paraId="792FB446"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3623E754" w14:textId="77777777" w:rsidR="00BA7E6C" w:rsidRPr="00C1043E" w:rsidRDefault="00BA7E6C" w:rsidP="005A6A26">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实验报告</w:t>
            </w:r>
          </w:p>
        </w:tc>
      </w:tr>
    </w:tbl>
    <w:p w14:paraId="145D9EA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四、课程师资队伍</w:t>
      </w:r>
    </w:p>
    <w:p w14:paraId="669B6D1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课程负责人：具有探矿工程硕士研究生及以上学历或讲师以上职称。</w:t>
      </w:r>
    </w:p>
    <w:p w14:paraId="73B3F23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实验教师：具有探矿工程本科以上学历或讲师以上职称。</w:t>
      </w:r>
    </w:p>
    <w:p w14:paraId="595F843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实验技术人员：具有探矿工程本科以上学历或实验师以上职称。</w:t>
      </w:r>
    </w:p>
    <w:p w14:paraId="4060FFC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五、教学资源要求</w:t>
      </w:r>
    </w:p>
    <w:p w14:paraId="6441A3E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实验室名称：钻探工程实验室</w:t>
      </w:r>
    </w:p>
    <w:p w14:paraId="4538AAC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主要设备、材料：动力触探仪、平板载荷仪包括加荷系统、反力系统、量测系统、旁压仪、静力触探</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十字板剪切两用仪、定向钻进系统、</w:t>
      </w:r>
      <w:r w:rsidRPr="00C1043E">
        <w:rPr>
          <w:rFonts w:ascii="Times New Roman" w:eastAsia="宋体" w:hAnsi="Times New Roman" w:cs="Times New Roman"/>
          <w:kern w:val="0"/>
          <w:szCs w:val="21"/>
        </w:rPr>
        <w:t>TK</w:t>
      </w:r>
      <w:r w:rsidRPr="00C1043E">
        <w:rPr>
          <w:rFonts w:ascii="Times New Roman" w:eastAsia="宋体" w:hAnsi="Times New Roman" w:cs="Times New Roman"/>
          <w:kern w:val="0"/>
          <w:szCs w:val="21"/>
        </w:rPr>
        <w:t>系列钻机、全液压钻机、泥浆泵、泥浆测试仪器、除砂器、螺杆钻具、绳索取芯钻具、钻头等</w:t>
      </w:r>
    </w:p>
    <w:p w14:paraId="29FB9AE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虚拟仿真资源：定向钻进系统虚拟仿真系统；钻探实验教学视频</w:t>
      </w:r>
    </w:p>
    <w:p w14:paraId="3472AC9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教材、指导书：自编实验指导书</w:t>
      </w:r>
    </w:p>
    <w:p w14:paraId="2E5415CB" w14:textId="77777777" w:rsidR="0010470A"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w:t>
      </w:r>
      <w:r w:rsidR="0010470A" w:rsidRPr="00C1043E">
        <w:rPr>
          <w:rFonts w:ascii="Times New Roman" w:eastAsia="宋体" w:hAnsi="Times New Roman" w:cs="Times New Roman"/>
          <w:b/>
          <w:bCs/>
          <w:kern w:val="0"/>
          <w:szCs w:val="21"/>
        </w:rPr>
        <w:t>参考书：</w:t>
      </w:r>
    </w:p>
    <w:p w14:paraId="6AD4C6AA"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唐贤强等编，《地基工程原位测试技术》，中国铁道出版社；</w:t>
      </w:r>
    </w:p>
    <w:p w14:paraId="7FD65141"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袁聚云等编，《土工试验与原位测试》，同济大学出版社；</w:t>
      </w:r>
    </w:p>
    <w:p w14:paraId="5BF82139"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林宗元主编，《岩土工程试验监测手册》；辽宁科学技术出版社；</w:t>
      </w:r>
    </w:p>
    <w:p w14:paraId="591F763A"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《建筑地基基础工程施工质量验收规范》</w:t>
      </w:r>
      <w:r w:rsidR="00BA7E6C" w:rsidRPr="00C1043E">
        <w:rPr>
          <w:rFonts w:ascii="Times New Roman" w:eastAsia="宋体" w:hAnsi="Times New Roman" w:cs="Times New Roman"/>
          <w:kern w:val="0"/>
          <w:szCs w:val="21"/>
        </w:rPr>
        <w:t>GB50202-2016</w:t>
      </w:r>
      <w:r w:rsidR="00BA7E6C" w:rsidRPr="00C1043E">
        <w:rPr>
          <w:rFonts w:ascii="Times New Roman" w:eastAsia="宋体" w:hAnsi="Times New Roman" w:cs="Times New Roman"/>
          <w:kern w:val="0"/>
          <w:szCs w:val="21"/>
        </w:rPr>
        <w:t>；</w:t>
      </w:r>
    </w:p>
    <w:p w14:paraId="270765D7" w14:textId="77777777" w:rsidR="0010470A"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《建筑地基基础设计规范》</w:t>
      </w:r>
      <w:r w:rsidR="00BA7E6C" w:rsidRPr="00C1043E">
        <w:rPr>
          <w:rFonts w:ascii="Times New Roman" w:eastAsia="宋体" w:hAnsi="Times New Roman" w:cs="Times New Roman"/>
          <w:kern w:val="0"/>
          <w:szCs w:val="21"/>
        </w:rPr>
        <w:t>GB50007-2011</w:t>
      </w:r>
      <w:r w:rsidR="00BA7E6C" w:rsidRPr="00C1043E">
        <w:rPr>
          <w:rFonts w:ascii="Times New Roman" w:eastAsia="宋体" w:hAnsi="Times New Roman" w:cs="Times New Roman"/>
          <w:kern w:val="0"/>
          <w:szCs w:val="21"/>
        </w:rPr>
        <w:t>；</w:t>
      </w:r>
    </w:p>
    <w:p w14:paraId="61DAA99E" w14:textId="77777777" w:rsidR="00BA7E6C"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6</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《岩土工程勘察规范》</w:t>
      </w:r>
      <w:r w:rsidR="00BA7E6C" w:rsidRPr="00C1043E">
        <w:rPr>
          <w:rFonts w:ascii="Times New Roman" w:eastAsia="宋体" w:hAnsi="Times New Roman" w:cs="Times New Roman"/>
          <w:kern w:val="0"/>
          <w:szCs w:val="21"/>
        </w:rPr>
        <w:t>GB50021-2001</w:t>
      </w:r>
      <w:r w:rsidR="003F7427"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2009</w:t>
      </w:r>
      <w:r w:rsidR="00BA7E6C" w:rsidRPr="00C1043E">
        <w:rPr>
          <w:rFonts w:ascii="Times New Roman" w:eastAsia="宋体" w:hAnsi="Times New Roman" w:cs="Times New Roman"/>
          <w:kern w:val="0"/>
          <w:szCs w:val="21"/>
        </w:rPr>
        <w:t>年版</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w:t>
      </w:r>
    </w:p>
    <w:p w14:paraId="1CA9FB4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《建筑基桩检测技术规范》</w:t>
      </w:r>
      <w:r w:rsidRPr="00C1043E">
        <w:rPr>
          <w:rFonts w:ascii="Times New Roman" w:eastAsia="宋体" w:hAnsi="Times New Roman" w:cs="Times New Roman"/>
          <w:kern w:val="0"/>
          <w:szCs w:val="21"/>
        </w:rPr>
        <w:t>JGJ106-2014</w:t>
      </w:r>
      <w:r w:rsidRPr="00C1043E">
        <w:rPr>
          <w:rFonts w:ascii="Times New Roman" w:eastAsia="宋体" w:hAnsi="Times New Roman" w:cs="Times New Roman"/>
          <w:kern w:val="0"/>
          <w:szCs w:val="21"/>
        </w:rPr>
        <w:t>。</w:t>
      </w:r>
    </w:p>
    <w:p w14:paraId="401A77D6"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8</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李世忠</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钻探工艺学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地质出版社，</w:t>
      </w:r>
    </w:p>
    <w:p w14:paraId="527435C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9</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韩广德主编</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中国煤炭工业钻探工程学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煤炭工业出版社，</w:t>
      </w:r>
      <w:r w:rsidRPr="00C1043E">
        <w:rPr>
          <w:rFonts w:ascii="Times New Roman" w:eastAsia="宋体" w:hAnsi="Times New Roman" w:cs="Times New Roman"/>
          <w:kern w:val="0"/>
          <w:szCs w:val="21"/>
        </w:rPr>
        <w:t>2000.</w:t>
      </w:r>
    </w:p>
    <w:p w14:paraId="4F40798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10</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江天寿主编</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受控定向钻进系统</w:t>
      </w:r>
      <w:r w:rsidR="00086F73"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地质出版社</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1994.</w:t>
      </w:r>
    </w:p>
    <w:p w14:paraId="7783D0A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六、说明</w:t>
      </w:r>
    </w:p>
    <w:p w14:paraId="16E8FDA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本课程标准适用于地质工程专业学生课程标准在执行过程中可根据实验室条件情况的变化，在满足课程目标和基本要求的情况下，对实验项目进行调整。</w:t>
      </w:r>
    </w:p>
    <w:p w14:paraId="0358895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769906D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67A7A60A"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制定者：王档良</w:t>
      </w:r>
    </w:p>
    <w:p w14:paraId="2599C24C"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16BFB055"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52DC74BC"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p>
    <w:p w14:paraId="6E77318D" w14:textId="77777777" w:rsidR="00BA7E6C" w:rsidRPr="00C1043E" w:rsidRDefault="00BA7E6C" w:rsidP="00CC54C3">
      <w:pPr>
        <w:pStyle w:val="13"/>
        <w:pageBreakBefore/>
        <w:wordWrap w:val="0"/>
        <w:spacing w:before="120"/>
        <w:rPr>
          <w:sz w:val="24"/>
          <w:szCs w:val="24"/>
        </w:rPr>
      </w:pPr>
      <w:bookmarkStart w:id="71" w:name="_Toc87270823"/>
      <w:r w:rsidRPr="00C1043E">
        <w:rPr>
          <w:rFonts w:hint="eastAsia"/>
          <w:sz w:val="24"/>
          <w:szCs w:val="24"/>
        </w:rPr>
        <w:lastRenderedPageBreak/>
        <w:t>课程编号：</w:t>
      </w:r>
      <w:r w:rsidRPr="00C1043E">
        <w:rPr>
          <w:rFonts w:hint="eastAsia"/>
          <w:sz w:val="24"/>
          <w:szCs w:val="24"/>
        </w:rPr>
        <w:t>P05224</w:t>
      </w:r>
      <w:bookmarkEnd w:id="71"/>
    </w:p>
    <w:p w14:paraId="6DB4E595"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72" w:name="_Toc87270824"/>
      <w:r w:rsidRPr="00C1043E">
        <w:rPr>
          <w:rFonts w:ascii="Times New Roman" w:eastAsia="黑体" w:hAnsi="Times New Roman" w:cs="宋体" w:hint="eastAsia"/>
          <w:b w:val="0"/>
          <w:szCs w:val="20"/>
        </w:rPr>
        <w:t>《大数据开发与应用实验》实验课程教学质量标准</w:t>
      </w:r>
      <w:bookmarkEnd w:id="72"/>
    </w:p>
    <w:p w14:paraId="4FD86C9B" w14:textId="77777777" w:rsidR="00BA7E6C" w:rsidRPr="00C1043E" w:rsidRDefault="00BA7E6C" w:rsidP="00CC54C3">
      <w:pPr>
        <w:pStyle w:val="15"/>
        <w:wordWrap w:val="0"/>
        <w:spacing w:after="120"/>
      </w:pPr>
      <w:r w:rsidRPr="00C1043E">
        <w:rPr>
          <w:rFonts w:hint="eastAsia"/>
        </w:rPr>
        <w:t>16</w:t>
      </w:r>
      <w:r w:rsidRPr="00C1043E">
        <w:rPr>
          <w:rFonts w:hint="eastAsia"/>
        </w:rPr>
        <w:t>学时</w:t>
      </w:r>
      <w:r w:rsidRPr="00C1043E">
        <w:rPr>
          <w:rFonts w:hint="eastAsia"/>
        </w:rPr>
        <w:t xml:space="preserve">     0.5</w:t>
      </w:r>
      <w:r w:rsidRPr="00C1043E">
        <w:rPr>
          <w:rFonts w:hint="eastAsia"/>
        </w:rPr>
        <w:t>学分</w:t>
      </w:r>
    </w:p>
    <w:p w14:paraId="3CCB4A4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大数据开发与应用实验课程是智能地质工程课组专业实践课程；其先修课程是地质工程信息系统、地质工程学、地学大数据基础；适用地质工程专业本科生。大数据技术的发展是国家重大发展战略，地质工程行业对大数据技术研究有重大需求，案例数据分析将大规模应用。大数据处理分析需求多样且复杂，需要从实例出发进行具体操作，才能让学生能够切实体会和掌握各种类型工具的特点和应用。该课程主要内容是以大数据技术对地质工程行业中存在案例的数据资料进行处理、挖掘并进行应用。通过该课程的学习，使学生在掌握</w:t>
      </w:r>
      <w:r w:rsidRPr="00C1043E">
        <w:rPr>
          <w:rFonts w:ascii="Times New Roman" w:eastAsia="宋体" w:hAnsi="Times New Roman" w:cs="Times New Roman" w:hint="eastAsia"/>
          <w:kern w:val="0"/>
          <w:szCs w:val="21"/>
        </w:rPr>
        <w:t>python</w:t>
      </w:r>
      <w:r w:rsidRPr="00C1043E">
        <w:rPr>
          <w:rFonts w:ascii="Times New Roman" w:eastAsia="宋体" w:hAnsi="Times New Roman" w:cs="Times New Roman" w:hint="eastAsia"/>
          <w:kern w:val="0"/>
          <w:szCs w:val="21"/>
        </w:rPr>
        <w:t>科学计算、数据处理、数据可视化、挖掘建模、机器学习与深度学习等基本技能基础上，进一步扩展应用到地质工程领域中。本课程为地质工程大数据领域的具体应用，从而使学生具备一定的行业应用背景及就业技能。</w:t>
      </w:r>
    </w:p>
    <w:p w14:paraId="5DEE5D9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1C88453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大数据开发与应用实验课程是一门将大数据基础理论与实践相结合的实验课程，本课程在注重大数据时代应用环境前提下，从应用角度出发，以轻量级理论、丰富实例对比性地介绍大数据常用的各种基础工具。本课程以大数据的基础理论知识为基础，注重实践应用，通过案例实验，巩固学生的大数据基础理论知识，使学生由浅入深、由点到面地逐步提高，培养学生运用大数据技术解决地学领域的应用问题，提高学生的综合实践能力。</w:t>
      </w:r>
    </w:p>
    <w:p w14:paraId="32D50C87"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教学分目标：</w:t>
      </w:r>
    </w:p>
    <w:p w14:paraId="324E68F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：掌握大数据的基本概念、基础知识和基本理论，了解大数据技术在大地学领域的应用现状、发展前景。（支撑本专业毕业要求</w:t>
      </w:r>
      <w:r w:rsidRPr="00C1043E">
        <w:rPr>
          <w:rFonts w:ascii="Times New Roman" w:eastAsia="宋体" w:hAnsi="Times New Roman" w:cs="Times New Roman" w:hint="eastAsia"/>
          <w:kern w:val="0"/>
          <w:szCs w:val="21"/>
        </w:rPr>
        <w:t>1-3</w:t>
      </w:r>
      <w:r w:rsidRPr="00C1043E">
        <w:rPr>
          <w:rFonts w:ascii="Times New Roman" w:eastAsia="宋体" w:hAnsi="Times New Roman" w:cs="Times New Roman" w:hint="eastAsia"/>
          <w:kern w:val="0"/>
          <w:szCs w:val="21"/>
        </w:rPr>
        <w:t>）</w:t>
      </w:r>
    </w:p>
    <w:p w14:paraId="051CAD7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：掌握各类空间数据挖掘算法的基本原理，能够综合运用大数据技术对地质</w:t>
      </w:r>
      <w:r w:rsidRPr="00C1043E">
        <w:rPr>
          <w:rFonts w:ascii="Times New Roman" w:eastAsia="宋体" w:hAnsi="Times New Roman" w:cs="Times New Roman"/>
          <w:kern w:val="0"/>
          <w:szCs w:val="21"/>
        </w:rPr>
        <w:t>工程勘察</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地质条件改造、</w:t>
      </w:r>
      <w:r w:rsidRPr="00C1043E">
        <w:rPr>
          <w:rFonts w:ascii="Times New Roman" w:eastAsia="宋体" w:hAnsi="Times New Roman" w:cs="Times New Roman" w:hint="eastAsia"/>
          <w:kern w:val="0"/>
          <w:szCs w:val="21"/>
        </w:rPr>
        <w:t>地质</w:t>
      </w:r>
      <w:r w:rsidRPr="00C1043E">
        <w:rPr>
          <w:rFonts w:ascii="Times New Roman" w:eastAsia="宋体" w:hAnsi="Times New Roman" w:cs="Times New Roman"/>
          <w:kern w:val="0"/>
          <w:szCs w:val="21"/>
        </w:rPr>
        <w:t>工程建设</w:t>
      </w:r>
      <w:r w:rsidRPr="00C1043E">
        <w:rPr>
          <w:rFonts w:ascii="Times New Roman" w:eastAsia="宋体" w:hAnsi="Times New Roman" w:cs="Times New Roman" w:hint="eastAsia"/>
          <w:kern w:val="0"/>
          <w:szCs w:val="21"/>
        </w:rPr>
        <w:t>与</w:t>
      </w:r>
      <w:r w:rsidRPr="00C1043E">
        <w:rPr>
          <w:rFonts w:ascii="Times New Roman" w:eastAsia="宋体" w:hAnsi="Times New Roman" w:cs="Times New Roman"/>
          <w:kern w:val="0"/>
          <w:szCs w:val="21"/>
        </w:rPr>
        <w:t>运营、地质工程监测</w:t>
      </w:r>
      <w:r w:rsidRPr="00C1043E">
        <w:rPr>
          <w:rFonts w:ascii="Times New Roman" w:eastAsia="宋体" w:hAnsi="Times New Roman" w:cs="Times New Roman" w:hint="eastAsia"/>
          <w:kern w:val="0"/>
          <w:szCs w:val="21"/>
        </w:rPr>
        <w:t>中出现的科学和工程技术问题开展综合研究，具备地学采集、预处理，挖掘、分析和解释数据的能力。（支撑本专业毕业要求</w:t>
      </w:r>
      <w:r w:rsidRPr="00C1043E">
        <w:rPr>
          <w:rFonts w:ascii="Times New Roman" w:eastAsia="宋体" w:hAnsi="Times New Roman" w:cs="Times New Roman" w:hint="eastAsia"/>
          <w:kern w:val="0"/>
          <w:szCs w:val="21"/>
        </w:rPr>
        <w:t>4-1</w:t>
      </w:r>
      <w:r w:rsidRPr="00C1043E">
        <w:rPr>
          <w:rFonts w:ascii="Times New Roman" w:eastAsia="宋体" w:hAnsi="Times New Roman" w:cs="Times New Roman" w:hint="eastAsia"/>
          <w:kern w:val="0"/>
          <w:szCs w:val="21"/>
        </w:rPr>
        <w:t>）</w:t>
      </w:r>
    </w:p>
    <w:p w14:paraId="38382FE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：能够综合运用大数据技术，对地学复杂工程问题进行表达、演示、处理、模拟、预测及评价，提高分析、解决工程问题的综合能力。（支撑本专业毕业要求</w:t>
      </w:r>
      <w:r w:rsidRPr="00C1043E">
        <w:rPr>
          <w:rFonts w:ascii="Times New Roman" w:eastAsia="宋体" w:hAnsi="Times New Roman" w:cs="Times New Roman" w:hint="eastAsia"/>
          <w:kern w:val="0"/>
          <w:szCs w:val="21"/>
        </w:rPr>
        <w:t>5-2</w:t>
      </w:r>
      <w:r w:rsidRPr="00C1043E">
        <w:rPr>
          <w:rFonts w:ascii="Times New Roman" w:eastAsia="宋体" w:hAnsi="Times New Roman" w:cs="Times New Roman" w:hint="eastAsia"/>
          <w:kern w:val="0"/>
          <w:szCs w:val="21"/>
        </w:rPr>
        <w:t>）</w:t>
      </w:r>
    </w:p>
    <w:p w14:paraId="5E92CA8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将家国情怀、社会主义核心价值观及国家安全意识融入到课程中，使学生树立正确的世界观、价值观，具有良好的社会责任感和担当意识，求真务实、开拓进取，培养富有家国情怀、系统思维、人地和谐理念的地学信息科学拔尖创新人才。（课程思政教学目标，支撑本专业毕业要求</w:t>
      </w:r>
      <w:r w:rsidRPr="00C1043E">
        <w:rPr>
          <w:rFonts w:ascii="Times New Roman" w:eastAsia="宋体" w:hAnsi="Times New Roman" w:cs="Times New Roman" w:hint="eastAsia"/>
          <w:kern w:val="0"/>
          <w:szCs w:val="21"/>
        </w:rPr>
        <w:t>9-1</w:t>
      </w:r>
      <w:r w:rsidRPr="00C1043E">
        <w:rPr>
          <w:rFonts w:ascii="Times New Roman" w:eastAsia="宋体" w:hAnsi="Times New Roman" w:cs="Times New Roman" w:hint="eastAsia"/>
          <w:kern w:val="0"/>
          <w:szCs w:val="21"/>
        </w:rPr>
        <w:t>）</w:t>
      </w:r>
    </w:p>
    <w:p w14:paraId="4070381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二、课程内容、课程要求及学时分配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11"/>
        <w:gridCol w:w="1244"/>
        <w:gridCol w:w="3823"/>
        <w:gridCol w:w="597"/>
        <w:gridCol w:w="1659"/>
        <w:gridCol w:w="852"/>
      </w:tblGrid>
      <w:tr w:rsidR="00E27C2B" w:rsidRPr="00C1043E" w14:paraId="45899E62" w14:textId="77777777" w:rsidTr="00086F73">
        <w:trPr>
          <w:cantSplit/>
          <w:trHeight w:val="425"/>
          <w:tblHeader/>
          <w:jc w:val="center"/>
        </w:trPr>
        <w:tc>
          <w:tcPr>
            <w:tcW w:w="607" w:type="dxa"/>
            <w:shd w:val="clear" w:color="auto" w:fill="auto"/>
            <w:vAlign w:val="center"/>
          </w:tcPr>
          <w:p w14:paraId="2C24BA26"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序号</w:t>
            </w:r>
          </w:p>
        </w:tc>
        <w:tc>
          <w:tcPr>
            <w:tcW w:w="1236" w:type="dxa"/>
            <w:shd w:val="clear" w:color="auto" w:fill="auto"/>
            <w:vAlign w:val="center"/>
          </w:tcPr>
          <w:p w14:paraId="18061DF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实验项目名称</w:t>
            </w:r>
          </w:p>
        </w:tc>
        <w:tc>
          <w:tcPr>
            <w:tcW w:w="3799" w:type="dxa"/>
            <w:shd w:val="clear" w:color="auto" w:fill="auto"/>
            <w:vAlign w:val="center"/>
          </w:tcPr>
          <w:p w14:paraId="3DB79419" w14:textId="77777777" w:rsidR="00BA7E6C" w:rsidRPr="00C1043E" w:rsidRDefault="00BA7E6C" w:rsidP="00086F7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内容及要求</w:t>
            </w:r>
          </w:p>
        </w:tc>
        <w:tc>
          <w:tcPr>
            <w:tcW w:w="593" w:type="dxa"/>
            <w:shd w:val="clear" w:color="auto" w:fill="auto"/>
            <w:vAlign w:val="center"/>
          </w:tcPr>
          <w:p w14:paraId="46B94BF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课内学时</w:t>
            </w:r>
          </w:p>
        </w:tc>
        <w:tc>
          <w:tcPr>
            <w:tcW w:w="1648" w:type="dxa"/>
            <w:shd w:val="clear" w:color="auto" w:fill="auto"/>
            <w:vAlign w:val="center"/>
          </w:tcPr>
          <w:p w14:paraId="4DA4F8A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课程思政教学点</w:t>
            </w:r>
          </w:p>
        </w:tc>
        <w:tc>
          <w:tcPr>
            <w:tcW w:w="847" w:type="dxa"/>
            <w:shd w:val="clear" w:color="auto" w:fill="auto"/>
            <w:vAlign w:val="center"/>
          </w:tcPr>
          <w:p w14:paraId="4CE342E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备注</w:t>
            </w:r>
          </w:p>
        </w:tc>
      </w:tr>
      <w:tr w:rsidR="00E27C2B" w:rsidRPr="00C1043E" w14:paraId="0CD9BBC3" w14:textId="77777777" w:rsidTr="00086F73">
        <w:trPr>
          <w:cantSplit/>
          <w:trHeight w:val="425"/>
          <w:jc w:val="center"/>
        </w:trPr>
        <w:tc>
          <w:tcPr>
            <w:tcW w:w="607" w:type="dxa"/>
            <w:shd w:val="clear" w:color="auto" w:fill="auto"/>
            <w:vAlign w:val="center"/>
          </w:tcPr>
          <w:p w14:paraId="4B8DFDFA"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sz w:val="18"/>
                <w:szCs w:val="18"/>
              </w:rPr>
            </w:pPr>
            <w:r w:rsidRPr="00C1043E">
              <w:rPr>
                <w:rFonts w:ascii="Times New Roman" w:eastAsia="宋体" w:hAnsi="Times New Roman"/>
                <w:sz w:val="18"/>
                <w:szCs w:val="18"/>
              </w:rPr>
              <w:t>1</w:t>
            </w:r>
          </w:p>
        </w:tc>
        <w:tc>
          <w:tcPr>
            <w:tcW w:w="1236" w:type="dxa"/>
            <w:shd w:val="clear" w:color="auto" w:fill="auto"/>
            <w:vAlign w:val="center"/>
          </w:tcPr>
          <w:p w14:paraId="21553AA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地质工程勘察数据分析</w:t>
            </w:r>
          </w:p>
        </w:tc>
        <w:tc>
          <w:tcPr>
            <w:tcW w:w="3799" w:type="dxa"/>
            <w:shd w:val="clear" w:color="auto" w:fill="auto"/>
            <w:vAlign w:val="center"/>
          </w:tcPr>
          <w:p w14:paraId="5DB73862" w14:textId="77777777" w:rsidR="00BA7E6C" w:rsidRPr="00C1043E" w:rsidRDefault="00BA7E6C" w:rsidP="00086F73">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实验内容：地质</w:t>
            </w:r>
            <w:r w:rsidRPr="00C1043E">
              <w:rPr>
                <w:rFonts w:ascii="Times New Roman" w:eastAsia="宋体" w:hAnsi="Times New Roman"/>
                <w:kern w:val="0"/>
                <w:sz w:val="18"/>
                <w:szCs w:val="18"/>
              </w:rPr>
              <w:t>工程勘察数据的相关性分析</w:t>
            </w:r>
            <w:r w:rsidRPr="00C1043E">
              <w:rPr>
                <w:rFonts w:ascii="Times New Roman" w:eastAsia="宋体" w:hAnsi="Times New Roman" w:hint="eastAsia"/>
                <w:kern w:val="0"/>
                <w:sz w:val="18"/>
                <w:szCs w:val="18"/>
              </w:rPr>
              <w:t>、地质</w:t>
            </w:r>
            <w:r w:rsidRPr="00C1043E">
              <w:rPr>
                <w:rFonts w:ascii="Times New Roman" w:eastAsia="宋体" w:hAnsi="Times New Roman"/>
                <w:kern w:val="0"/>
                <w:sz w:val="18"/>
                <w:szCs w:val="18"/>
              </w:rPr>
              <w:t>工程的稳定性分析、岩土的承载能力分析、工程地质</w:t>
            </w:r>
            <w:r w:rsidRPr="00C1043E">
              <w:rPr>
                <w:rFonts w:ascii="Times New Roman" w:eastAsia="宋体" w:hAnsi="Times New Roman" w:hint="eastAsia"/>
                <w:kern w:val="0"/>
                <w:sz w:val="18"/>
                <w:szCs w:val="18"/>
              </w:rPr>
              <w:t>条件</w:t>
            </w:r>
            <w:r w:rsidRPr="00C1043E">
              <w:rPr>
                <w:rFonts w:ascii="Times New Roman" w:eastAsia="宋体" w:hAnsi="Times New Roman"/>
                <w:kern w:val="0"/>
                <w:sz w:val="18"/>
                <w:szCs w:val="18"/>
              </w:rPr>
              <w:t>分区、</w:t>
            </w:r>
            <w:r w:rsidRPr="00C1043E">
              <w:rPr>
                <w:rFonts w:ascii="Times New Roman" w:eastAsia="宋体" w:hAnsi="Times New Roman" w:hint="eastAsia"/>
                <w:kern w:val="0"/>
                <w:sz w:val="18"/>
                <w:szCs w:val="18"/>
              </w:rPr>
              <w:t>岩土性质</w:t>
            </w:r>
            <w:r w:rsidRPr="00C1043E">
              <w:rPr>
                <w:rFonts w:ascii="Times New Roman" w:eastAsia="宋体" w:hAnsi="Times New Roman"/>
                <w:kern w:val="0"/>
                <w:sz w:val="18"/>
                <w:szCs w:val="18"/>
              </w:rPr>
              <w:t>分类等的</w:t>
            </w:r>
            <w:r w:rsidRPr="00C1043E">
              <w:rPr>
                <w:rFonts w:ascii="Times New Roman" w:eastAsia="宋体" w:hAnsi="Times New Roman" w:hint="eastAsia"/>
                <w:kern w:val="0"/>
                <w:sz w:val="18"/>
                <w:szCs w:val="18"/>
              </w:rPr>
              <w:t>数据</w:t>
            </w:r>
            <w:r w:rsidRPr="00C1043E">
              <w:rPr>
                <w:rFonts w:ascii="Times New Roman" w:eastAsia="宋体" w:hAnsi="Times New Roman"/>
                <w:kern w:val="0"/>
                <w:sz w:val="18"/>
                <w:szCs w:val="18"/>
              </w:rPr>
              <w:t>结构、</w:t>
            </w:r>
            <w:r w:rsidRPr="00C1043E">
              <w:rPr>
                <w:rFonts w:ascii="Times New Roman" w:eastAsia="宋体" w:hAnsi="Times New Roman" w:hint="eastAsia"/>
                <w:kern w:val="0"/>
                <w:sz w:val="18"/>
                <w:szCs w:val="18"/>
              </w:rPr>
              <w:t>计算模型</w:t>
            </w:r>
            <w:r w:rsidRPr="00C1043E">
              <w:rPr>
                <w:rFonts w:ascii="Times New Roman" w:eastAsia="宋体" w:hAnsi="Times New Roman"/>
                <w:kern w:val="0"/>
                <w:sz w:val="18"/>
                <w:szCs w:val="18"/>
              </w:rPr>
              <w:t>及程序实现</w:t>
            </w:r>
            <w:r w:rsidRPr="00C1043E">
              <w:rPr>
                <w:rFonts w:ascii="Times New Roman" w:eastAsia="宋体" w:hAnsi="Times New Roman" w:hint="eastAsia"/>
                <w:kern w:val="0"/>
                <w:sz w:val="18"/>
                <w:szCs w:val="18"/>
              </w:rPr>
              <w:t>。</w:t>
            </w:r>
          </w:p>
          <w:p w14:paraId="58FAF825" w14:textId="77777777" w:rsidR="00BA7E6C" w:rsidRPr="00C1043E" w:rsidRDefault="00BA7E6C" w:rsidP="00086F73">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实验要求：理解勘察过程中提供的数据类型及作用；考虑多因素影响下的数据计算及特征分析；构建勘察工作的数据预测模型。</w:t>
            </w:r>
          </w:p>
        </w:tc>
        <w:tc>
          <w:tcPr>
            <w:tcW w:w="593" w:type="dxa"/>
            <w:shd w:val="clear" w:color="auto" w:fill="auto"/>
            <w:vAlign w:val="center"/>
          </w:tcPr>
          <w:p w14:paraId="2F0E768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8</w:t>
            </w:r>
          </w:p>
        </w:tc>
        <w:tc>
          <w:tcPr>
            <w:tcW w:w="1648" w:type="dxa"/>
            <w:shd w:val="clear" w:color="auto" w:fill="auto"/>
            <w:vAlign w:val="center"/>
          </w:tcPr>
          <w:p w14:paraId="58E65077" w14:textId="77777777" w:rsidR="00BA7E6C" w:rsidRPr="00C1043E" w:rsidRDefault="00BA7E6C" w:rsidP="00086F73">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使学生深刻理解中国科学技术发展过程及其现实意义，激发学生主动提升科学研究能力的热情。</w:t>
            </w:r>
          </w:p>
        </w:tc>
        <w:tc>
          <w:tcPr>
            <w:tcW w:w="847" w:type="dxa"/>
            <w:shd w:val="clear" w:color="auto" w:fill="auto"/>
            <w:vAlign w:val="center"/>
          </w:tcPr>
          <w:p w14:paraId="16A9D840" w14:textId="77777777" w:rsidR="00BA7E6C" w:rsidRPr="00C1043E" w:rsidRDefault="00BA7E6C" w:rsidP="00CC54C3">
            <w:pPr>
              <w:wordWrap w:val="0"/>
              <w:jc w:val="center"/>
              <w:rPr>
                <w:rFonts w:ascii="Times New Roman" w:eastAsia="宋体" w:hAnsi="Times New Roman"/>
                <w:kern w:val="0"/>
                <w:sz w:val="18"/>
                <w:szCs w:val="18"/>
              </w:rPr>
            </w:pPr>
          </w:p>
        </w:tc>
      </w:tr>
      <w:tr w:rsidR="00E27C2B" w:rsidRPr="00C1043E" w14:paraId="0C7EF9F8" w14:textId="77777777" w:rsidTr="00086F73">
        <w:trPr>
          <w:cantSplit/>
          <w:trHeight w:val="425"/>
          <w:jc w:val="center"/>
        </w:trPr>
        <w:tc>
          <w:tcPr>
            <w:tcW w:w="607" w:type="dxa"/>
            <w:shd w:val="clear" w:color="auto" w:fill="auto"/>
            <w:vAlign w:val="center"/>
          </w:tcPr>
          <w:p w14:paraId="1804D746" w14:textId="77777777" w:rsidR="00BA7E6C" w:rsidRPr="00C1043E" w:rsidRDefault="00086F73"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sz w:val="18"/>
                <w:szCs w:val="18"/>
              </w:rPr>
            </w:pPr>
            <w:r w:rsidRPr="00C1043E">
              <w:rPr>
                <w:rFonts w:ascii="Times New Roman" w:eastAsia="宋体" w:hAnsi="Times New Roman" w:hint="eastAsia"/>
                <w:sz w:val="18"/>
                <w:szCs w:val="18"/>
              </w:rPr>
              <w:lastRenderedPageBreak/>
              <w:t>2</w:t>
            </w:r>
          </w:p>
        </w:tc>
        <w:tc>
          <w:tcPr>
            <w:tcW w:w="1236" w:type="dxa"/>
            <w:shd w:val="clear" w:color="auto" w:fill="auto"/>
            <w:vAlign w:val="center"/>
          </w:tcPr>
          <w:p w14:paraId="0CC34B1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地质工程监测数据分析</w:t>
            </w:r>
          </w:p>
        </w:tc>
        <w:tc>
          <w:tcPr>
            <w:tcW w:w="3799" w:type="dxa"/>
            <w:shd w:val="clear" w:color="auto" w:fill="auto"/>
            <w:vAlign w:val="center"/>
          </w:tcPr>
          <w:p w14:paraId="3B243660" w14:textId="77777777" w:rsidR="00BA7E6C" w:rsidRPr="00C1043E" w:rsidRDefault="00BA7E6C" w:rsidP="00086F73">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实验内容：基坑</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边坡、</w:t>
            </w:r>
            <w:r w:rsidRPr="00C1043E">
              <w:rPr>
                <w:rFonts w:ascii="Times New Roman" w:eastAsia="宋体" w:hAnsi="Times New Roman"/>
                <w:kern w:val="0"/>
                <w:sz w:val="18"/>
                <w:szCs w:val="18"/>
              </w:rPr>
              <w:t>地面沉陷等工程</w:t>
            </w:r>
            <w:r w:rsidRPr="00C1043E">
              <w:rPr>
                <w:rFonts w:ascii="Times New Roman" w:eastAsia="宋体" w:hAnsi="Times New Roman" w:hint="eastAsia"/>
                <w:kern w:val="0"/>
                <w:sz w:val="18"/>
                <w:szCs w:val="18"/>
              </w:rPr>
              <w:t>监测数据及影响因素的分析计算、数学</w:t>
            </w:r>
            <w:r w:rsidRPr="00C1043E">
              <w:rPr>
                <w:rFonts w:ascii="Times New Roman" w:eastAsia="宋体" w:hAnsi="Times New Roman"/>
                <w:kern w:val="0"/>
                <w:sz w:val="18"/>
                <w:szCs w:val="18"/>
              </w:rPr>
              <w:t>模型、</w:t>
            </w:r>
            <w:r w:rsidRPr="00C1043E">
              <w:rPr>
                <w:rFonts w:ascii="Times New Roman" w:eastAsia="宋体" w:hAnsi="Times New Roman" w:hint="eastAsia"/>
                <w:kern w:val="0"/>
                <w:sz w:val="18"/>
                <w:szCs w:val="18"/>
              </w:rPr>
              <w:t>临界</w:t>
            </w:r>
            <w:r w:rsidRPr="00C1043E">
              <w:rPr>
                <w:rFonts w:ascii="Times New Roman" w:eastAsia="宋体" w:hAnsi="Times New Roman"/>
                <w:kern w:val="0"/>
                <w:sz w:val="18"/>
                <w:szCs w:val="18"/>
              </w:rPr>
              <w:t>条件</w:t>
            </w:r>
            <w:r w:rsidRPr="00C1043E">
              <w:rPr>
                <w:rFonts w:ascii="Times New Roman" w:eastAsia="宋体" w:hAnsi="Times New Roman" w:hint="eastAsia"/>
                <w:kern w:val="0"/>
                <w:sz w:val="18"/>
                <w:szCs w:val="18"/>
              </w:rPr>
              <w:t>识别</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发展</w:t>
            </w:r>
            <w:r w:rsidRPr="00C1043E">
              <w:rPr>
                <w:rFonts w:ascii="Times New Roman" w:eastAsia="宋体" w:hAnsi="Times New Roman"/>
                <w:kern w:val="0"/>
                <w:sz w:val="18"/>
                <w:szCs w:val="18"/>
              </w:rPr>
              <w:t>趋势预测、稳定性判别等。</w:t>
            </w:r>
          </w:p>
          <w:p w14:paraId="7746E13B" w14:textId="77777777" w:rsidR="00BA7E6C" w:rsidRPr="00C1043E" w:rsidRDefault="00BA7E6C" w:rsidP="00086F73">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实验要求：了解解地质工程稳定评价标准；考虑多因素下的单因素影响程度分析的综合评价方法；进行数据预处理及训练，测试样本划分、建立线性非线性</w:t>
            </w:r>
            <w:r w:rsidRPr="00C1043E">
              <w:rPr>
                <w:rFonts w:ascii="Times New Roman" w:eastAsia="宋体" w:hAnsi="Times New Roman"/>
                <w:kern w:val="0"/>
                <w:sz w:val="18"/>
                <w:szCs w:val="18"/>
              </w:rPr>
              <w:t>数学模型</w:t>
            </w:r>
            <w:r w:rsidRPr="00C1043E">
              <w:rPr>
                <w:rFonts w:ascii="Times New Roman" w:eastAsia="宋体" w:hAnsi="Times New Roman" w:hint="eastAsia"/>
                <w:kern w:val="0"/>
                <w:sz w:val="18"/>
                <w:szCs w:val="18"/>
              </w:rPr>
              <w:t>；稳定性评价。</w:t>
            </w:r>
          </w:p>
        </w:tc>
        <w:tc>
          <w:tcPr>
            <w:tcW w:w="593" w:type="dxa"/>
            <w:shd w:val="clear" w:color="auto" w:fill="auto"/>
            <w:vAlign w:val="center"/>
          </w:tcPr>
          <w:p w14:paraId="753B84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8</w:t>
            </w:r>
          </w:p>
        </w:tc>
        <w:tc>
          <w:tcPr>
            <w:tcW w:w="1648" w:type="dxa"/>
            <w:shd w:val="clear" w:color="auto" w:fill="auto"/>
            <w:vAlign w:val="center"/>
          </w:tcPr>
          <w:p w14:paraId="07665E20" w14:textId="77777777" w:rsidR="00BA7E6C" w:rsidRPr="00C1043E" w:rsidRDefault="00BA7E6C" w:rsidP="00CC54C3">
            <w:pPr>
              <w:wordWrap w:val="0"/>
              <w:jc w:val="center"/>
              <w:rPr>
                <w:rFonts w:ascii="Times New Roman" w:eastAsia="宋体" w:hAnsi="Times New Roman"/>
                <w:kern w:val="0"/>
                <w:sz w:val="18"/>
                <w:szCs w:val="18"/>
              </w:rPr>
            </w:pPr>
          </w:p>
        </w:tc>
        <w:tc>
          <w:tcPr>
            <w:tcW w:w="847" w:type="dxa"/>
            <w:shd w:val="clear" w:color="auto" w:fill="auto"/>
            <w:vAlign w:val="center"/>
          </w:tcPr>
          <w:p w14:paraId="7D359AC2" w14:textId="77777777" w:rsidR="00BA7E6C" w:rsidRPr="00C1043E" w:rsidRDefault="00BA7E6C" w:rsidP="00CC54C3">
            <w:pPr>
              <w:wordWrap w:val="0"/>
              <w:jc w:val="center"/>
              <w:rPr>
                <w:rFonts w:ascii="Times New Roman" w:eastAsia="宋体" w:hAnsi="Times New Roman"/>
                <w:kern w:val="0"/>
                <w:sz w:val="18"/>
                <w:szCs w:val="18"/>
              </w:rPr>
            </w:pPr>
          </w:p>
        </w:tc>
      </w:tr>
      <w:tr w:rsidR="00E27C2B" w:rsidRPr="00C1043E" w14:paraId="7474E75F" w14:textId="77777777" w:rsidTr="00086F73">
        <w:trPr>
          <w:cantSplit/>
          <w:trHeight w:val="425"/>
          <w:jc w:val="center"/>
        </w:trPr>
        <w:tc>
          <w:tcPr>
            <w:tcW w:w="1843" w:type="dxa"/>
            <w:gridSpan w:val="2"/>
            <w:shd w:val="clear" w:color="auto" w:fill="auto"/>
            <w:vAlign w:val="center"/>
          </w:tcPr>
          <w:p w14:paraId="7E484B5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合计</w:t>
            </w:r>
          </w:p>
        </w:tc>
        <w:tc>
          <w:tcPr>
            <w:tcW w:w="3799" w:type="dxa"/>
            <w:shd w:val="clear" w:color="auto" w:fill="auto"/>
            <w:vAlign w:val="center"/>
          </w:tcPr>
          <w:p w14:paraId="36808921" w14:textId="77777777" w:rsidR="00BA7E6C" w:rsidRPr="00C1043E" w:rsidRDefault="00BA7E6C" w:rsidP="00CC54C3">
            <w:pPr>
              <w:wordWrap w:val="0"/>
              <w:jc w:val="center"/>
              <w:rPr>
                <w:rFonts w:ascii="Times New Roman" w:eastAsia="宋体" w:hAnsi="Times New Roman"/>
                <w:kern w:val="0"/>
                <w:sz w:val="18"/>
                <w:szCs w:val="18"/>
              </w:rPr>
            </w:pPr>
          </w:p>
        </w:tc>
        <w:tc>
          <w:tcPr>
            <w:tcW w:w="593" w:type="dxa"/>
            <w:shd w:val="clear" w:color="auto" w:fill="auto"/>
            <w:vAlign w:val="center"/>
          </w:tcPr>
          <w:p w14:paraId="7C19762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16</w:t>
            </w:r>
          </w:p>
        </w:tc>
        <w:tc>
          <w:tcPr>
            <w:tcW w:w="1648" w:type="dxa"/>
            <w:shd w:val="clear" w:color="auto" w:fill="auto"/>
            <w:vAlign w:val="center"/>
          </w:tcPr>
          <w:p w14:paraId="77D694B9" w14:textId="77777777" w:rsidR="00BA7E6C" w:rsidRPr="00C1043E" w:rsidRDefault="00BA7E6C" w:rsidP="00CC54C3">
            <w:pPr>
              <w:wordWrap w:val="0"/>
              <w:jc w:val="center"/>
              <w:rPr>
                <w:rFonts w:ascii="Times New Roman" w:eastAsia="宋体" w:hAnsi="Times New Roman"/>
                <w:kern w:val="0"/>
                <w:sz w:val="18"/>
                <w:szCs w:val="18"/>
              </w:rPr>
            </w:pPr>
          </w:p>
        </w:tc>
        <w:tc>
          <w:tcPr>
            <w:tcW w:w="847" w:type="dxa"/>
            <w:shd w:val="clear" w:color="auto" w:fill="auto"/>
            <w:vAlign w:val="center"/>
          </w:tcPr>
          <w:p w14:paraId="7E148666" w14:textId="77777777" w:rsidR="00BA7E6C" w:rsidRPr="00C1043E" w:rsidRDefault="00BA7E6C" w:rsidP="00CC54C3">
            <w:pPr>
              <w:wordWrap w:val="0"/>
              <w:jc w:val="center"/>
              <w:rPr>
                <w:rFonts w:ascii="Times New Roman" w:eastAsia="宋体" w:hAnsi="Times New Roman"/>
                <w:kern w:val="0"/>
                <w:sz w:val="18"/>
                <w:szCs w:val="18"/>
              </w:rPr>
            </w:pPr>
          </w:p>
        </w:tc>
      </w:tr>
    </w:tbl>
    <w:p w14:paraId="43DD0C2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四、师资队伍</w:t>
      </w:r>
    </w:p>
    <w:p w14:paraId="122798D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课程负责人：具有地质工程专业博士学位和副教授以上职称的教师。</w:t>
      </w:r>
    </w:p>
    <w:p w14:paraId="141E7EA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主讲教师配置要求：具有地质工程专业博士学位或受聘地质工程学科中级及以上职称，且具有多年实际教学经验的教师。</w:t>
      </w:r>
    </w:p>
    <w:p w14:paraId="70EE197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五、教材、虚拟仿真资源及教学参考文献</w:t>
      </w:r>
    </w:p>
    <w:p w14:paraId="79531482"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．实验教材</w:t>
      </w:r>
    </w:p>
    <w:p w14:paraId="0346C73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周奇等</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大数据技术基础应用教程</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北京</w:t>
      </w:r>
      <w:r w:rsidR="00D52676"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清华大学出版社</w:t>
      </w:r>
      <w:r w:rsidRPr="00C1043E">
        <w:rPr>
          <w:rFonts w:ascii="Times New Roman" w:eastAsia="宋体" w:hAnsi="Times New Roman" w:cs="Times New Roman" w:hint="eastAsia"/>
          <w:kern w:val="0"/>
          <w:szCs w:val="21"/>
        </w:rPr>
        <w:t>,2020.</w:t>
      </w:r>
    </w:p>
    <w:p w14:paraId="4D55A342"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．教学参考书</w:t>
      </w:r>
    </w:p>
    <w:p w14:paraId="6964F4BE"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）娄岩等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大数据应用基础</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中国铁道出版社</w:t>
      </w:r>
      <w:r w:rsidRPr="00C1043E">
        <w:rPr>
          <w:rFonts w:ascii="Times New Roman" w:eastAsia="宋体" w:hAnsi="Times New Roman" w:cs="Times New Roman"/>
          <w:kern w:val="0"/>
          <w:szCs w:val="21"/>
        </w:rPr>
        <w:t>,2018.</w:t>
      </w:r>
    </w:p>
    <w:p w14:paraId="610DFEBA"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）张晓等</w:t>
      </w:r>
      <w:r w:rsidRPr="00C1043E">
        <w:rPr>
          <w:rFonts w:ascii="Times New Roman" w:eastAsia="宋体" w:hAnsi="Times New Roman" w:cs="Times New Roman"/>
          <w:kern w:val="0"/>
          <w:szCs w:val="21"/>
        </w:rPr>
        <w:t>.Python</w:t>
      </w:r>
      <w:r w:rsidRPr="00C1043E">
        <w:rPr>
          <w:rFonts w:ascii="Times New Roman" w:eastAsia="宋体" w:hAnsi="Times New Roman" w:cs="Times New Roman"/>
          <w:kern w:val="0"/>
          <w:szCs w:val="21"/>
        </w:rPr>
        <w:t>大数据基础</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西安</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西安电子科技大学出版社</w:t>
      </w:r>
      <w:r w:rsidRPr="00C1043E">
        <w:rPr>
          <w:rFonts w:ascii="Times New Roman" w:eastAsia="宋体" w:hAnsi="Times New Roman" w:cs="Times New Roman"/>
          <w:kern w:val="0"/>
          <w:szCs w:val="21"/>
        </w:rPr>
        <w:t>,2020.</w:t>
      </w:r>
    </w:p>
    <w:p w14:paraId="70F22060"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）谢彦等</w:t>
      </w:r>
      <w:r w:rsidRPr="00C1043E">
        <w:rPr>
          <w:rFonts w:ascii="Times New Roman" w:eastAsia="宋体" w:hAnsi="Times New Roman" w:cs="Times New Roman"/>
          <w:kern w:val="0"/>
          <w:szCs w:val="21"/>
        </w:rPr>
        <w:t>.Python</w:t>
      </w:r>
      <w:r w:rsidRPr="00C1043E">
        <w:rPr>
          <w:rFonts w:ascii="Times New Roman" w:eastAsia="宋体" w:hAnsi="Times New Roman" w:cs="Times New Roman"/>
          <w:kern w:val="0"/>
          <w:szCs w:val="21"/>
        </w:rPr>
        <w:t>大数据与机器学习实战</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电子工业出版社</w:t>
      </w:r>
      <w:r w:rsidRPr="00C1043E">
        <w:rPr>
          <w:rFonts w:ascii="Times New Roman" w:eastAsia="宋体" w:hAnsi="Times New Roman" w:cs="Times New Roman"/>
          <w:kern w:val="0"/>
          <w:szCs w:val="21"/>
        </w:rPr>
        <w:t>,2020.</w:t>
      </w:r>
    </w:p>
    <w:p w14:paraId="13D0F7EB"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）程晓波等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地理空间大数据开发利用</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电子工业出版社</w:t>
      </w:r>
      <w:r w:rsidRPr="00C1043E">
        <w:rPr>
          <w:rFonts w:ascii="Times New Roman" w:eastAsia="宋体" w:hAnsi="Times New Roman" w:cs="Times New Roman"/>
          <w:kern w:val="0"/>
          <w:szCs w:val="21"/>
        </w:rPr>
        <w:t>,2018.</w:t>
      </w:r>
    </w:p>
    <w:p w14:paraId="52C39B5B"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）陈明等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大数据技术概论</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中国铁道出版社</w:t>
      </w:r>
      <w:r w:rsidRPr="00C1043E">
        <w:rPr>
          <w:rFonts w:ascii="Times New Roman" w:eastAsia="宋体" w:hAnsi="Times New Roman" w:cs="Times New Roman"/>
          <w:kern w:val="0"/>
          <w:szCs w:val="21"/>
        </w:rPr>
        <w:t>,2019.</w:t>
      </w:r>
    </w:p>
    <w:p w14:paraId="352BD99C"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）郭清溥等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大数据基础</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电子工业出版社</w:t>
      </w:r>
      <w:r w:rsidRPr="00C1043E">
        <w:rPr>
          <w:rFonts w:ascii="Times New Roman" w:eastAsia="宋体" w:hAnsi="Times New Roman" w:cs="Times New Roman"/>
          <w:kern w:val="0"/>
          <w:szCs w:val="21"/>
        </w:rPr>
        <w:t>,2020.</w:t>
      </w:r>
    </w:p>
    <w:p w14:paraId="6E48108F"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）杨尊琦等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大数据导论</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机械工业出版社</w:t>
      </w:r>
      <w:r w:rsidRPr="00C1043E">
        <w:rPr>
          <w:rFonts w:ascii="Times New Roman" w:eastAsia="宋体" w:hAnsi="Times New Roman" w:cs="Times New Roman"/>
          <w:kern w:val="0"/>
          <w:szCs w:val="21"/>
        </w:rPr>
        <w:t>,2018.</w:t>
      </w:r>
    </w:p>
    <w:p w14:paraId="5DB02473"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）张华平等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大数据智能分析</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清华大学出版社</w:t>
      </w:r>
      <w:r w:rsidRPr="00C1043E">
        <w:rPr>
          <w:rFonts w:ascii="Times New Roman" w:eastAsia="宋体" w:hAnsi="Times New Roman" w:cs="Times New Roman"/>
          <w:kern w:val="0"/>
          <w:szCs w:val="21"/>
        </w:rPr>
        <w:t>,2019.</w:t>
      </w:r>
    </w:p>
    <w:p w14:paraId="49733C33" w14:textId="77777777" w:rsidR="005125FD"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9</w:t>
      </w:r>
      <w:r w:rsidRPr="00C1043E">
        <w:rPr>
          <w:rFonts w:ascii="Times New Roman" w:eastAsia="宋体" w:hAnsi="Times New Roman" w:cs="Times New Roman"/>
          <w:kern w:val="0"/>
          <w:szCs w:val="21"/>
        </w:rPr>
        <w:t>）显毅等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大数程据技术导论</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机械工业出版社</w:t>
      </w:r>
      <w:r w:rsidRPr="00C1043E">
        <w:rPr>
          <w:rFonts w:ascii="Times New Roman" w:eastAsia="宋体" w:hAnsi="Times New Roman" w:cs="Times New Roman"/>
          <w:kern w:val="0"/>
          <w:szCs w:val="21"/>
        </w:rPr>
        <w:t>,2019.</w:t>
      </w:r>
    </w:p>
    <w:p w14:paraId="64D943FF" w14:textId="77777777" w:rsidR="00086F73" w:rsidRPr="00C1043E" w:rsidRDefault="005125FD"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）周永章等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地球科学大数据挖掘与机器学习</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广州</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中山大学出版社</w:t>
      </w:r>
      <w:r w:rsidRPr="00C1043E">
        <w:rPr>
          <w:rFonts w:ascii="Times New Roman" w:eastAsia="宋体" w:hAnsi="Times New Roman" w:cs="Times New Roman"/>
          <w:kern w:val="0"/>
          <w:szCs w:val="21"/>
        </w:rPr>
        <w:t>,2018.10</w:t>
      </w:r>
    </w:p>
    <w:p w14:paraId="7E1274CF"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六、教学组织</w:t>
      </w:r>
    </w:p>
    <w:p w14:paraId="25182DF9"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2BA87E34"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本课程作为集中实践课程，理论与实践相结合，重点在于了解国内外先进</w:t>
      </w:r>
      <w:r w:rsidRPr="00C1043E">
        <w:rPr>
          <w:rFonts w:ascii="Times New Roman" w:eastAsia="宋体" w:hAnsi="Times New Roman" w:cs="Times New Roman" w:hint="eastAsia"/>
          <w:kern w:val="0"/>
          <w:szCs w:val="21"/>
        </w:rPr>
        <w:t>大数据处理</w:t>
      </w:r>
      <w:r w:rsidRPr="00C1043E">
        <w:rPr>
          <w:rFonts w:ascii="Times New Roman" w:eastAsia="宋体" w:hAnsi="Times New Roman" w:cs="Times New Roman"/>
          <w:kern w:val="0"/>
          <w:szCs w:val="21"/>
        </w:rPr>
        <w:t>技术，</w:t>
      </w:r>
      <w:r w:rsidRPr="00C1043E">
        <w:rPr>
          <w:rFonts w:ascii="Times New Roman" w:eastAsia="宋体" w:hAnsi="Times New Roman" w:cs="Times New Roman" w:hint="eastAsia"/>
          <w:kern w:val="0"/>
          <w:szCs w:val="21"/>
        </w:rPr>
        <w:t>和计算方法</w:t>
      </w:r>
      <w:r w:rsidRPr="00C1043E">
        <w:rPr>
          <w:rFonts w:ascii="Times New Roman" w:eastAsia="宋体" w:hAnsi="Times New Roman" w:cs="Times New Roman"/>
          <w:kern w:val="0"/>
          <w:szCs w:val="21"/>
        </w:rPr>
        <w:t>。</w:t>
      </w:r>
    </w:p>
    <w:p w14:paraId="79FE5512"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教学策略</w:t>
      </w:r>
    </w:p>
    <w:p w14:paraId="2D129EFB"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本课程突出前瞻性、实践性和创新性。课程内容紧密结合学科前沿</w:t>
      </w:r>
      <w:r w:rsidRPr="00C1043E">
        <w:rPr>
          <w:rFonts w:ascii="Times New Roman" w:eastAsia="宋体" w:hAnsi="Times New Roman" w:cs="Times New Roman" w:hint="eastAsia"/>
          <w:kern w:val="0"/>
          <w:szCs w:val="21"/>
        </w:rPr>
        <w:t>大数据智能</w:t>
      </w:r>
      <w:r w:rsidRPr="00C1043E">
        <w:rPr>
          <w:rFonts w:ascii="Times New Roman" w:eastAsia="宋体" w:hAnsi="Times New Roman" w:cs="Times New Roman"/>
          <w:kern w:val="0"/>
          <w:szCs w:val="21"/>
        </w:rPr>
        <w:t>技术，加强学生集中实践环节，鼓励学生的创新精神。</w:t>
      </w:r>
    </w:p>
    <w:p w14:paraId="3E69DE5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教学方法</w:t>
      </w:r>
    </w:p>
    <w:p w14:paraId="7E84BE85"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本课程采用课堂讲授、课堂研讨、试验教学相结合的教学方法。</w:t>
      </w:r>
    </w:p>
    <w:p w14:paraId="458DF69E"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教学场地与设施</w:t>
      </w:r>
    </w:p>
    <w:p w14:paraId="723AE070" w14:textId="77777777" w:rsidR="0010470A"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课堂教学需要</w:t>
      </w:r>
      <w:r w:rsidRPr="00C1043E">
        <w:rPr>
          <w:rFonts w:ascii="Times New Roman" w:eastAsia="宋体" w:hAnsi="Times New Roman" w:cs="Times New Roman" w:hint="eastAsia"/>
          <w:kern w:val="0"/>
          <w:szCs w:val="21"/>
        </w:rPr>
        <w:t>计算机</w:t>
      </w:r>
      <w:r w:rsidRPr="00C1043E">
        <w:rPr>
          <w:rFonts w:ascii="Times New Roman" w:eastAsia="宋体" w:hAnsi="Times New Roman" w:cs="Times New Roman"/>
          <w:kern w:val="0"/>
          <w:szCs w:val="21"/>
        </w:rPr>
        <w:t>实验室。</w:t>
      </w:r>
    </w:p>
    <w:p w14:paraId="57C12F1C"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教学服务</w:t>
      </w:r>
    </w:p>
    <w:p w14:paraId="293919EB"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授课教师除了组织课堂研讨外，还应向学生及时提供答疑服务以及试验操作技术上的指导。</w:t>
      </w:r>
    </w:p>
    <w:p w14:paraId="0EA4108F" w14:textId="77777777" w:rsidR="0015714A" w:rsidRPr="00C1043E" w:rsidRDefault="0015714A"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471BFCA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七、课程考核</w:t>
      </w:r>
    </w:p>
    <w:p w14:paraId="17B8E0E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本课程采用过程考核（课堂表现、实验报告）和结课小论文相结合的考核方式。</w:t>
      </w:r>
    </w:p>
    <w:p w14:paraId="2A97A00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教师根据课程进度安排教学、实验、以及课外作业等过程考核。其中实验课堂考核</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；实验报告</w:t>
      </w:r>
      <w:r w:rsidRPr="00C1043E">
        <w:rPr>
          <w:rFonts w:ascii="Times New Roman" w:eastAsia="宋体" w:hAnsi="Times New Roman" w:cs="Times New Roman"/>
          <w:kern w:val="0"/>
          <w:szCs w:val="21"/>
        </w:rPr>
        <w:t>6</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。成绩按百分制给出，</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hint="eastAsia"/>
          <w:kern w:val="0"/>
          <w:szCs w:val="21"/>
        </w:rPr>
        <w:t>分为及格。</w:t>
      </w:r>
    </w:p>
    <w:p w14:paraId="15E4192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八、说明</w:t>
      </w:r>
    </w:p>
    <w:p w14:paraId="6AA5750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课程教学质量标准的变更应由课程负责人提出申请，经专业负责人审定、学院教学院长审批后，报教务部备案。本课程教学质量标准由承担此课程的主讲教师负责执行。</w:t>
      </w:r>
    </w:p>
    <w:p w14:paraId="6887B6E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397FC30F" w14:textId="77777777" w:rsidR="006D202B" w:rsidRPr="00C1043E" w:rsidRDefault="006D202B"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756AF0CF"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制定者：于</w:t>
      </w:r>
      <w:r w:rsidR="0015714A" w:rsidRPr="00C1043E">
        <w:rPr>
          <w:rFonts w:ascii="Times New Roman" w:eastAsia="宋体" w:hAnsi="Times New Roman" w:cs="Times New Roman" w:hint="eastAsia"/>
          <w:kern w:val="0"/>
          <w:szCs w:val="21"/>
        </w:rPr>
        <w:t xml:space="preserve"> </w:t>
      </w:r>
      <w:r w:rsidR="0015714A"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庆</w:t>
      </w:r>
    </w:p>
    <w:p w14:paraId="22A537A7"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审定者：杨伟峰</w:t>
      </w:r>
    </w:p>
    <w:p w14:paraId="3754BE49"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4914CE56"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p>
    <w:p w14:paraId="3E3C8E96" w14:textId="77777777" w:rsidR="00BA7E6C" w:rsidRPr="00C1043E" w:rsidRDefault="00BA7E6C" w:rsidP="00CC54C3">
      <w:pPr>
        <w:pStyle w:val="13"/>
        <w:pageBreakBefore/>
        <w:wordWrap w:val="0"/>
        <w:spacing w:before="120"/>
        <w:rPr>
          <w:sz w:val="24"/>
          <w:szCs w:val="24"/>
        </w:rPr>
      </w:pPr>
      <w:bookmarkStart w:id="73" w:name="_Toc496657538"/>
      <w:bookmarkStart w:id="74" w:name="_Toc87270825"/>
      <w:r w:rsidRPr="00C1043E">
        <w:rPr>
          <w:sz w:val="24"/>
          <w:szCs w:val="24"/>
        </w:rPr>
        <w:lastRenderedPageBreak/>
        <w:t>课程编号：</w:t>
      </w:r>
      <w:r w:rsidRPr="00C1043E">
        <w:rPr>
          <w:sz w:val="24"/>
          <w:szCs w:val="24"/>
        </w:rPr>
        <w:t>P05225</w:t>
      </w:r>
      <w:bookmarkEnd w:id="73"/>
      <w:bookmarkEnd w:id="74"/>
    </w:p>
    <w:p w14:paraId="3436E610"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75" w:name="_Toc496657539"/>
      <w:bookmarkStart w:id="76" w:name="_Toc87270826"/>
      <w:r w:rsidRPr="00C1043E">
        <w:rPr>
          <w:rFonts w:ascii="Times New Roman" w:eastAsia="黑体" w:hAnsi="Times New Roman" w:cs="宋体"/>
          <w:b w:val="0"/>
          <w:szCs w:val="20"/>
        </w:rPr>
        <w:t>《仿真与智能分析课程设计》课程设计教学质量标准</w:t>
      </w:r>
      <w:bookmarkEnd w:id="75"/>
      <w:bookmarkEnd w:id="76"/>
    </w:p>
    <w:p w14:paraId="3924B7EC" w14:textId="77777777" w:rsidR="00BA7E6C" w:rsidRPr="00C1043E" w:rsidRDefault="00BA7E6C" w:rsidP="00CC54C3">
      <w:pPr>
        <w:pStyle w:val="15"/>
        <w:wordWrap w:val="0"/>
        <w:spacing w:after="120"/>
      </w:pPr>
      <w:r w:rsidRPr="00C1043E">
        <w:t>1</w:t>
      </w:r>
      <w:r w:rsidRPr="00C1043E">
        <w:t>周</w:t>
      </w:r>
      <w:r w:rsidRPr="00C1043E">
        <w:t xml:space="preserve">    1.0</w:t>
      </w:r>
      <w:r w:rsidRPr="00C1043E">
        <w:t>学分</w:t>
      </w:r>
    </w:p>
    <w:p w14:paraId="50B0B6D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仿真与智能分析课程设计课程是地质工程专业开设的一门专业实践课程，主要是利用现代地质工程领域相关软件工具对所遇到的工程地质问题进行仿真模拟；其先修课程是普通地质学、构造地质学、工程地质学基础、土质学与土力学、岩体力学、水文地质学基础及煤矿工程地质与水文地质学等课程；适用我校地质工程专业智能地质工程方向本科生。该课程主要内容是根据地质工程中常见的如基坑、隧道或巷道、矿山开采和边坡稳定性等某一具体实例，分析该实例的工程地质条件，结合现代数值模拟软件进行工程地质模型和数值模型的建立及仿真分析。通过该课程的学习，使学生学会分析工程地质问题的能力，掌握如何建立工程地质数值仿真模型，具备用现代相关软件模拟和初步分析的能力。为后续课程学习和将来走向工作岗位应用打下良好的基础。</w:t>
      </w:r>
    </w:p>
    <w:p w14:paraId="26635BB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4CC1DD0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学会分析工程地质条件，使学生具备建立工程地质模型和数值模型，并结合相关软件进行模拟仿真和分析的基本能力。</w:t>
      </w:r>
    </w:p>
    <w:p w14:paraId="444A6C07"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761F31BD"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：熟悉岩土体常见本构关系，结合所给工程背景资料，学会分析问题和研究解决处理问题的能力（支撑本专业毕业要求</w:t>
      </w:r>
      <w:r w:rsidRPr="00C1043E">
        <w:rPr>
          <w:rFonts w:ascii="Times New Roman" w:eastAsia="宋体" w:hAnsi="Times New Roman" w:cs="Times New Roman"/>
          <w:kern w:val="0"/>
          <w:szCs w:val="21"/>
        </w:rPr>
        <w:t>2-1,2-2</w:t>
      </w:r>
      <w:r w:rsidRPr="00C1043E">
        <w:rPr>
          <w:rFonts w:ascii="Times New Roman" w:eastAsia="宋体" w:hAnsi="Times New Roman" w:cs="Times New Roman"/>
          <w:kern w:val="0"/>
          <w:szCs w:val="21"/>
        </w:rPr>
        <w:t>）。</w:t>
      </w:r>
    </w:p>
    <w:p w14:paraId="25C420C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：具有建立工程地质模型和数值模型的能力，边界条件及初始条件如何施加（支撑本专业毕业要求</w:t>
      </w:r>
      <w:r w:rsidRPr="00C1043E">
        <w:rPr>
          <w:rFonts w:ascii="Times New Roman" w:eastAsia="宋体" w:hAnsi="Times New Roman" w:cs="Times New Roman"/>
          <w:kern w:val="0"/>
          <w:szCs w:val="21"/>
        </w:rPr>
        <w:t>3-2,3-3</w:t>
      </w:r>
      <w:r w:rsidRPr="00C1043E">
        <w:rPr>
          <w:rFonts w:ascii="Times New Roman" w:eastAsia="宋体" w:hAnsi="Times New Roman" w:cs="Times New Roman"/>
          <w:kern w:val="0"/>
          <w:szCs w:val="21"/>
        </w:rPr>
        <w:t>）。</w:t>
      </w:r>
    </w:p>
    <w:p w14:paraId="7029B17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：结合现代地质工程相关软件工具进行数值模型的仿真模拟，学会赋参和调参，对仿真结果具有初步分析研究的能力（支撑本专业毕业要求</w:t>
      </w:r>
      <w:r w:rsidRPr="00C1043E">
        <w:rPr>
          <w:rFonts w:ascii="Times New Roman" w:eastAsia="宋体" w:hAnsi="Times New Roman" w:cs="Times New Roman"/>
          <w:kern w:val="0"/>
          <w:szCs w:val="21"/>
        </w:rPr>
        <w:t>3-3,5-2,5-3</w:t>
      </w:r>
      <w:r w:rsidRPr="00C1043E">
        <w:rPr>
          <w:rFonts w:ascii="Times New Roman" w:eastAsia="宋体" w:hAnsi="Times New Roman" w:cs="Times New Roman"/>
          <w:kern w:val="0"/>
          <w:szCs w:val="21"/>
        </w:rPr>
        <w:t>）。</w:t>
      </w:r>
    </w:p>
    <w:p w14:paraId="0A8A90F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通过现代软件工具所做出的大量地质工程领域重大工程实例及有效指导安全生产实例，激发学生学习兴趣和钻研献身我国地质工程领域奋斗的决心；培养学生在相关软件基础上开发自己的模型本构关系，形成自豪感和学习兴趣的国家情怀。</w:t>
      </w:r>
    </w:p>
    <w:p w14:paraId="00E7AF65"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二、课程内容、课程要求及学时分配</w:t>
      </w:r>
    </w:p>
    <w:p w14:paraId="5340657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6"/>
        <w:gridCol w:w="1927"/>
        <w:gridCol w:w="2412"/>
        <w:gridCol w:w="933"/>
        <w:gridCol w:w="1721"/>
        <w:gridCol w:w="1317"/>
      </w:tblGrid>
      <w:tr w:rsidR="00E27C2B" w:rsidRPr="00C1043E" w14:paraId="6E4AF662" w14:textId="77777777" w:rsidTr="006D202B">
        <w:trPr>
          <w:trHeight w:val="425"/>
          <w:jc w:val="center"/>
        </w:trPr>
        <w:tc>
          <w:tcPr>
            <w:tcW w:w="598" w:type="dxa"/>
            <w:shd w:val="clear" w:color="auto" w:fill="auto"/>
            <w:vAlign w:val="center"/>
          </w:tcPr>
          <w:p w14:paraId="68828EA1"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1812" w:type="dxa"/>
            <w:shd w:val="clear" w:color="auto" w:fill="auto"/>
            <w:vAlign w:val="center"/>
          </w:tcPr>
          <w:p w14:paraId="73A6A574"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教学内容</w:t>
            </w:r>
          </w:p>
        </w:tc>
        <w:tc>
          <w:tcPr>
            <w:tcW w:w="2268" w:type="dxa"/>
            <w:shd w:val="clear" w:color="auto" w:fill="auto"/>
            <w:vAlign w:val="center"/>
          </w:tcPr>
          <w:p w14:paraId="5B2653B7"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教学要求</w:t>
            </w:r>
          </w:p>
        </w:tc>
        <w:tc>
          <w:tcPr>
            <w:tcW w:w="877" w:type="dxa"/>
            <w:shd w:val="clear" w:color="auto" w:fill="auto"/>
            <w:vAlign w:val="center"/>
          </w:tcPr>
          <w:p w14:paraId="686687FE"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w:t>
            </w:r>
            <w:r w:rsidRPr="00C1043E">
              <w:rPr>
                <w:rFonts w:ascii="Times New Roman" w:hAnsi="Times New Roman"/>
                <w:b/>
                <w:bCs/>
                <w:sz w:val="18"/>
                <w:szCs w:val="18"/>
              </w:rPr>
              <w:t>/</w:t>
            </w:r>
            <w:r w:rsidRPr="00C1043E">
              <w:rPr>
                <w:rFonts w:ascii="Times New Roman" w:hAnsi="Times New Roman"/>
                <w:b/>
                <w:bCs/>
                <w:sz w:val="18"/>
                <w:szCs w:val="18"/>
              </w:rPr>
              <w:t>天</w:t>
            </w:r>
          </w:p>
        </w:tc>
        <w:tc>
          <w:tcPr>
            <w:tcW w:w="1618" w:type="dxa"/>
            <w:shd w:val="clear" w:color="auto" w:fill="auto"/>
            <w:vAlign w:val="center"/>
          </w:tcPr>
          <w:p w14:paraId="407C066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课程思政教学点</w:t>
            </w:r>
          </w:p>
        </w:tc>
        <w:tc>
          <w:tcPr>
            <w:tcW w:w="1238" w:type="dxa"/>
            <w:shd w:val="clear" w:color="auto" w:fill="auto"/>
            <w:vAlign w:val="center"/>
          </w:tcPr>
          <w:p w14:paraId="710F2D54"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17C76B4F" w14:textId="77777777" w:rsidTr="00086F73">
        <w:trPr>
          <w:trHeight w:val="425"/>
          <w:jc w:val="center"/>
        </w:trPr>
        <w:tc>
          <w:tcPr>
            <w:tcW w:w="598" w:type="dxa"/>
            <w:shd w:val="clear" w:color="auto" w:fill="auto"/>
            <w:vAlign w:val="center"/>
          </w:tcPr>
          <w:p w14:paraId="4CDB0C0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812" w:type="dxa"/>
            <w:shd w:val="clear" w:color="auto" w:fill="auto"/>
            <w:vAlign w:val="center"/>
          </w:tcPr>
          <w:p w14:paraId="0A686CB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工程背景及问题分析</w:t>
            </w:r>
          </w:p>
        </w:tc>
        <w:tc>
          <w:tcPr>
            <w:tcW w:w="2268" w:type="dxa"/>
            <w:shd w:val="clear" w:color="auto" w:fill="auto"/>
            <w:vAlign w:val="center"/>
          </w:tcPr>
          <w:p w14:paraId="631E6C1C"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工程地质条件</w:t>
            </w:r>
          </w:p>
          <w:p w14:paraId="212655A6"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分析该工程问题</w:t>
            </w:r>
          </w:p>
        </w:tc>
        <w:tc>
          <w:tcPr>
            <w:tcW w:w="877" w:type="dxa"/>
            <w:shd w:val="clear" w:color="auto" w:fill="auto"/>
            <w:vAlign w:val="center"/>
          </w:tcPr>
          <w:p w14:paraId="56B0953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618" w:type="dxa"/>
            <w:shd w:val="clear" w:color="auto" w:fill="auto"/>
            <w:vAlign w:val="center"/>
          </w:tcPr>
          <w:p w14:paraId="4F599654"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地质工程仿真的发展和国家情怀。</w:t>
            </w:r>
          </w:p>
        </w:tc>
        <w:tc>
          <w:tcPr>
            <w:tcW w:w="1238" w:type="dxa"/>
            <w:shd w:val="clear" w:color="auto" w:fill="auto"/>
            <w:vAlign w:val="center"/>
          </w:tcPr>
          <w:p w14:paraId="3AE90090" w14:textId="77777777" w:rsidR="00BA7E6C" w:rsidRPr="00C1043E" w:rsidRDefault="00BA7E6C" w:rsidP="00CC54C3">
            <w:pPr>
              <w:wordWrap w:val="0"/>
              <w:jc w:val="center"/>
              <w:rPr>
                <w:rFonts w:ascii="Times New Roman" w:hAnsi="Times New Roman"/>
                <w:sz w:val="18"/>
                <w:szCs w:val="18"/>
              </w:rPr>
            </w:pPr>
          </w:p>
        </w:tc>
      </w:tr>
      <w:tr w:rsidR="00E27C2B" w:rsidRPr="00C1043E" w14:paraId="0E2CD6A3" w14:textId="77777777" w:rsidTr="00086F73">
        <w:trPr>
          <w:trHeight w:val="425"/>
          <w:jc w:val="center"/>
        </w:trPr>
        <w:tc>
          <w:tcPr>
            <w:tcW w:w="598" w:type="dxa"/>
            <w:shd w:val="clear" w:color="auto" w:fill="auto"/>
            <w:vAlign w:val="center"/>
          </w:tcPr>
          <w:p w14:paraId="586C64C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812" w:type="dxa"/>
            <w:shd w:val="clear" w:color="auto" w:fill="auto"/>
            <w:vAlign w:val="center"/>
          </w:tcPr>
          <w:p w14:paraId="51621CA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工程地质模型及数值模型设计</w:t>
            </w:r>
          </w:p>
        </w:tc>
        <w:tc>
          <w:tcPr>
            <w:tcW w:w="2268" w:type="dxa"/>
            <w:shd w:val="clear" w:color="auto" w:fill="auto"/>
            <w:vAlign w:val="center"/>
          </w:tcPr>
          <w:p w14:paraId="3BF1F2A8"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建立工程地质模型</w:t>
            </w:r>
          </w:p>
          <w:p w14:paraId="4BF6F584"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把工程地质模型转化为数值模型</w:t>
            </w:r>
          </w:p>
        </w:tc>
        <w:tc>
          <w:tcPr>
            <w:tcW w:w="877" w:type="dxa"/>
            <w:shd w:val="clear" w:color="auto" w:fill="auto"/>
            <w:vAlign w:val="center"/>
          </w:tcPr>
          <w:p w14:paraId="5C35A4A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618" w:type="dxa"/>
            <w:shd w:val="clear" w:color="auto" w:fill="auto"/>
            <w:vAlign w:val="center"/>
          </w:tcPr>
          <w:p w14:paraId="10FAF430"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工程案例和建模方法，培养兴趣。</w:t>
            </w:r>
          </w:p>
        </w:tc>
        <w:tc>
          <w:tcPr>
            <w:tcW w:w="1238" w:type="dxa"/>
            <w:shd w:val="clear" w:color="auto" w:fill="auto"/>
            <w:vAlign w:val="center"/>
          </w:tcPr>
          <w:p w14:paraId="06769488" w14:textId="77777777" w:rsidR="00BA7E6C" w:rsidRPr="00C1043E" w:rsidRDefault="00BA7E6C" w:rsidP="00CC54C3">
            <w:pPr>
              <w:wordWrap w:val="0"/>
              <w:jc w:val="center"/>
              <w:rPr>
                <w:rFonts w:ascii="Times New Roman" w:hAnsi="Times New Roman"/>
                <w:sz w:val="18"/>
                <w:szCs w:val="18"/>
              </w:rPr>
            </w:pPr>
          </w:p>
        </w:tc>
      </w:tr>
      <w:tr w:rsidR="00E27C2B" w:rsidRPr="00C1043E" w14:paraId="543E74C4" w14:textId="77777777" w:rsidTr="00086F73">
        <w:trPr>
          <w:trHeight w:val="425"/>
          <w:jc w:val="center"/>
        </w:trPr>
        <w:tc>
          <w:tcPr>
            <w:tcW w:w="598" w:type="dxa"/>
            <w:shd w:val="clear" w:color="auto" w:fill="auto"/>
            <w:vAlign w:val="center"/>
          </w:tcPr>
          <w:p w14:paraId="6932EBA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812" w:type="dxa"/>
            <w:shd w:val="clear" w:color="auto" w:fill="auto"/>
            <w:vAlign w:val="center"/>
          </w:tcPr>
          <w:p w14:paraId="6187479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仿真模拟及结果输出分析</w:t>
            </w:r>
          </w:p>
        </w:tc>
        <w:tc>
          <w:tcPr>
            <w:tcW w:w="2268" w:type="dxa"/>
            <w:shd w:val="clear" w:color="auto" w:fill="auto"/>
            <w:vAlign w:val="center"/>
          </w:tcPr>
          <w:p w14:paraId="1DD2A1EF"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结合现代数值模拟软件进行仿真模拟</w:t>
            </w:r>
          </w:p>
          <w:p w14:paraId="349B1023"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模拟开挖及支护</w:t>
            </w:r>
          </w:p>
          <w:p w14:paraId="3BC6DF0A"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输出开挖及支护前后应力场、位移场和塑性区等</w:t>
            </w:r>
          </w:p>
        </w:tc>
        <w:tc>
          <w:tcPr>
            <w:tcW w:w="877" w:type="dxa"/>
            <w:shd w:val="clear" w:color="auto" w:fill="auto"/>
            <w:vAlign w:val="center"/>
          </w:tcPr>
          <w:p w14:paraId="576751A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618" w:type="dxa"/>
            <w:shd w:val="clear" w:color="auto" w:fill="auto"/>
            <w:vAlign w:val="center"/>
          </w:tcPr>
          <w:p w14:paraId="31B57241" w14:textId="77777777" w:rsidR="00BA7E6C" w:rsidRPr="00C1043E" w:rsidRDefault="00BA7E6C" w:rsidP="00086F73">
            <w:pPr>
              <w:wordWrap w:val="0"/>
              <w:rPr>
                <w:rFonts w:ascii="Times New Roman" w:hAnsi="Times New Roman"/>
                <w:sz w:val="18"/>
                <w:szCs w:val="18"/>
              </w:rPr>
            </w:pPr>
            <w:r w:rsidRPr="00C1043E">
              <w:rPr>
                <w:rFonts w:ascii="Times New Roman" w:hAnsi="Times New Roman"/>
                <w:sz w:val="18"/>
                <w:szCs w:val="18"/>
              </w:rPr>
              <w:t>激发学生学习兴趣和钻研献身我国地质工程领域奋斗的决心。</w:t>
            </w:r>
          </w:p>
        </w:tc>
        <w:tc>
          <w:tcPr>
            <w:tcW w:w="1238" w:type="dxa"/>
            <w:shd w:val="clear" w:color="auto" w:fill="auto"/>
            <w:vAlign w:val="center"/>
          </w:tcPr>
          <w:p w14:paraId="18ECECA0" w14:textId="77777777" w:rsidR="00BA7E6C" w:rsidRPr="00C1043E" w:rsidRDefault="00BA7E6C" w:rsidP="00CC54C3">
            <w:pPr>
              <w:wordWrap w:val="0"/>
              <w:jc w:val="center"/>
              <w:rPr>
                <w:rFonts w:ascii="Times New Roman" w:hAnsi="Times New Roman"/>
                <w:sz w:val="18"/>
                <w:szCs w:val="18"/>
              </w:rPr>
            </w:pPr>
          </w:p>
        </w:tc>
      </w:tr>
      <w:tr w:rsidR="00E27C2B" w:rsidRPr="00C1043E" w14:paraId="5A6CAF72" w14:textId="77777777" w:rsidTr="006D202B">
        <w:trPr>
          <w:trHeight w:val="425"/>
          <w:jc w:val="center"/>
        </w:trPr>
        <w:tc>
          <w:tcPr>
            <w:tcW w:w="2410" w:type="dxa"/>
            <w:gridSpan w:val="2"/>
            <w:shd w:val="clear" w:color="auto" w:fill="auto"/>
            <w:vAlign w:val="center"/>
          </w:tcPr>
          <w:p w14:paraId="7B125758" w14:textId="77777777" w:rsidR="00BA7E6C" w:rsidRPr="00C1043E" w:rsidRDefault="00BA7E6C" w:rsidP="00CC54C3">
            <w:pPr>
              <w:wordWrap w:val="0"/>
              <w:jc w:val="center"/>
              <w:rPr>
                <w:rFonts w:ascii="Times New Roman" w:hAnsi="Times New Roman"/>
                <w:bCs/>
                <w:sz w:val="18"/>
                <w:szCs w:val="18"/>
              </w:rPr>
            </w:pPr>
            <w:r w:rsidRPr="00C1043E">
              <w:rPr>
                <w:rFonts w:ascii="Times New Roman" w:hAnsi="Times New Roman"/>
                <w:bCs/>
                <w:sz w:val="18"/>
                <w:szCs w:val="18"/>
              </w:rPr>
              <w:t>合计</w:t>
            </w:r>
          </w:p>
        </w:tc>
        <w:tc>
          <w:tcPr>
            <w:tcW w:w="2268" w:type="dxa"/>
            <w:shd w:val="clear" w:color="auto" w:fill="auto"/>
            <w:vAlign w:val="center"/>
          </w:tcPr>
          <w:p w14:paraId="09ADCA80" w14:textId="77777777" w:rsidR="00BA7E6C" w:rsidRPr="00C1043E" w:rsidRDefault="00BA7E6C" w:rsidP="00CC54C3">
            <w:pPr>
              <w:wordWrap w:val="0"/>
              <w:jc w:val="center"/>
              <w:rPr>
                <w:rFonts w:ascii="Times New Roman" w:hAnsi="Times New Roman"/>
                <w:sz w:val="18"/>
                <w:szCs w:val="18"/>
              </w:rPr>
            </w:pPr>
          </w:p>
        </w:tc>
        <w:tc>
          <w:tcPr>
            <w:tcW w:w="877" w:type="dxa"/>
            <w:shd w:val="clear" w:color="auto" w:fill="auto"/>
            <w:vAlign w:val="center"/>
          </w:tcPr>
          <w:p w14:paraId="6B3E49F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1618" w:type="dxa"/>
            <w:shd w:val="clear" w:color="auto" w:fill="auto"/>
            <w:vAlign w:val="center"/>
          </w:tcPr>
          <w:p w14:paraId="4FA89525" w14:textId="77777777" w:rsidR="00BA7E6C" w:rsidRPr="00C1043E" w:rsidRDefault="00BA7E6C" w:rsidP="00CC54C3">
            <w:pPr>
              <w:wordWrap w:val="0"/>
              <w:jc w:val="center"/>
              <w:rPr>
                <w:rFonts w:ascii="Times New Roman" w:hAnsi="Times New Roman"/>
                <w:sz w:val="18"/>
                <w:szCs w:val="18"/>
              </w:rPr>
            </w:pPr>
          </w:p>
        </w:tc>
        <w:tc>
          <w:tcPr>
            <w:tcW w:w="1238" w:type="dxa"/>
            <w:shd w:val="clear" w:color="auto" w:fill="auto"/>
            <w:vAlign w:val="center"/>
          </w:tcPr>
          <w:p w14:paraId="116E9592" w14:textId="77777777" w:rsidR="00BA7E6C" w:rsidRPr="00C1043E" w:rsidRDefault="00BA7E6C" w:rsidP="00CC54C3">
            <w:pPr>
              <w:wordWrap w:val="0"/>
              <w:jc w:val="center"/>
              <w:rPr>
                <w:rFonts w:ascii="Times New Roman" w:hAnsi="Times New Roman"/>
                <w:sz w:val="18"/>
                <w:szCs w:val="18"/>
              </w:rPr>
            </w:pPr>
          </w:p>
        </w:tc>
      </w:tr>
    </w:tbl>
    <w:p w14:paraId="1693851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四、师资队伍</w:t>
      </w:r>
    </w:p>
    <w:p w14:paraId="3466045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课程负责人：博士及以上学历，副教授及以上职称，宜具有熟悉国内外相关地质工程领域仿</w:t>
      </w:r>
      <w:r w:rsidRPr="00C1043E">
        <w:rPr>
          <w:rFonts w:ascii="Times New Roman" w:eastAsia="宋体" w:hAnsi="Times New Roman" w:cs="Times New Roman"/>
          <w:kern w:val="0"/>
          <w:szCs w:val="21"/>
        </w:rPr>
        <w:lastRenderedPageBreak/>
        <w:t>真相关软件和相关专业的学习经历。</w:t>
      </w:r>
    </w:p>
    <w:p w14:paraId="48C286C1"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主讲教师：博士及以上学历，宜具有熟悉相关模拟软件相关课程的学习经历。</w:t>
      </w:r>
    </w:p>
    <w:p w14:paraId="69B8769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五、教材、线上资源及教学参考文献</w:t>
      </w:r>
    </w:p>
    <w:p w14:paraId="64A9C4C9" w14:textId="77777777" w:rsidR="00BA7E6C" w:rsidRPr="00C1043E" w:rsidRDefault="003F7427"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5FEF35A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孙铁成．岩土工程仿真分析．第</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北京：科学出版者，</w:t>
      </w:r>
      <w:r w:rsidRPr="00C1043E">
        <w:rPr>
          <w:rFonts w:ascii="Times New Roman" w:eastAsia="宋体" w:hAnsi="Times New Roman" w:cs="Times New Roman"/>
          <w:kern w:val="0"/>
          <w:szCs w:val="21"/>
        </w:rPr>
        <w:t>2019.</w:t>
      </w:r>
    </w:p>
    <w:p w14:paraId="76E91676"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教学参考资料</w:t>
      </w:r>
    </w:p>
    <w:p w14:paraId="670F96D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bookmarkStart w:id="77" w:name="_Hlk61963968"/>
      <w:r w:rsidRPr="00C1043E">
        <w:rPr>
          <w:rFonts w:ascii="Times New Roman" w:eastAsia="宋体" w:hAnsi="Times New Roman" w:cs="Times New Roman"/>
          <w:kern w:val="0"/>
          <w:szCs w:val="21"/>
        </w:rPr>
        <w:t>FLAC3D</w:t>
      </w:r>
      <w:r w:rsidRPr="00C1043E">
        <w:rPr>
          <w:rFonts w:ascii="Times New Roman" w:eastAsia="宋体" w:hAnsi="Times New Roman" w:cs="Times New Roman"/>
          <w:kern w:val="0"/>
          <w:szCs w:val="21"/>
        </w:rPr>
        <w:t>数值模拟方法及工程应用</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深入剖析</w:t>
      </w:r>
      <w:r w:rsidRPr="00C1043E">
        <w:rPr>
          <w:rFonts w:ascii="Times New Roman" w:eastAsia="宋体" w:hAnsi="Times New Roman" w:cs="Times New Roman"/>
          <w:kern w:val="0"/>
          <w:szCs w:val="21"/>
        </w:rPr>
        <w:t>FLAC3D 5.0</w:t>
      </w:r>
      <w:r w:rsidRPr="00C1043E">
        <w:rPr>
          <w:rFonts w:ascii="Times New Roman" w:eastAsia="宋体" w:hAnsi="Times New Roman" w:cs="Times New Roman"/>
          <w:kern w:val="0"/>
          <w:szCs w:val="21"/>
        </w:rPr>
        <w:t>，王涛，中国建筑工业出版社，</w:t>
      </w:r>
      <w:r w:rsidRPr="00C1043E">
        <w:rPr>
          <w:rFonts w:ascii="Times New Roman" w:eastAsia="宋体" w:hAnsi="Times New Roman" w:cs="Times New Roman"/>
          <w:kern w:val="0"/>
          <w:szCs w:val="21"/>
        </w:rPr>
        <w:t>2019.</w:t>
      </w:r>
    </w:p>
    <w:p w14:paraId="5C19A3C5" w14:textId="77777777" w:rsidR="00BA7E6C" w:rsidRPr="00C1043E" w:rsidRDefault="00D94646"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hyperlink r:id="rId11" w:history="1">
        <w:r w:rsidR="00BA7E6C" w:rsidRPr="00C1043E">
          <w:rPr>
            <w:rFonts w:ascii="Times New Roman" w:eastAsia="宋体" w:hAnsi="Times New Roman" w:cs="Times New Roman"/>
            <w:kern w:val="0"/>
            <w:szCs w:val="21"/>
          </w:rPr>
          <w:t>岩体数值分析方法与地质力学模型试验原理及工程应用</w:t>
        </w:r>
      </w:hyperlink>
      <w:r w:rsidR="00BA7E6C" w:rsidRPr="00C1043E">
        <w:rPr>
          <w:rFonts w:ascii="Times New Roman" w:eastAsia="宋体" w:hAnsi="Times New Roman" w:cs="Times New Roman"/>
          <w:kern w:val="0"/>
          <w:szCs w:val="21"/>
        </w:rPr>
        <w:t>，</w:t>
      </w:r>
      <w:hyperlink r:id="rId12" w:tgtFrame="_blank" w:history="1">
        <w:r w:rsidR="00BA7E6C" w:rsidRPr="00C1043E">
          <w:rPr>
            <w:rFonts w:ascii="Times New Roman" w:eastAsia="宋体" w:hAnsi="Times New Roman" w:cs="Times New Roman"/>
            <w:kern w:val="0"/>
            <w:szCs w:val="21"/>
          </w:rPr>
          <w:t>张强勇</w:t>
        </w:r>
      </w:hyperlink>
      <w:r w:rsidR="00BA7E6C" w:rsidRPr="00C1043E">
        <w:rPr>
          <w:rFonts w:ascii="Times New Roman" w:eastAsia="宋体" w:hAnsi="Times New Roman" w:cs="Times New Roman"/>
          <w:kern w:val="0"/>
          <w:szCs w:val="21"/>
        </w:rPr>
        <w:t>，中国水利水电出版社，</w:t>
      </w:r>
      <w:r w:rsidR="00BA7E6C" w:rsidRPr="00C1043E">
        <w:rPr>
          <w:rFonts w:ascii="Times New Roman" w:eastAsia="宋体" w:hAnsi="Times New Roman" w:cs="Times New Roman"/>
          <w:kern w:val="0"/>
          <w:szCs w:val="21"/>
        </w:rPr>
        <w:t>2005.</w:t>
      </w:r>
    </w:p>
    <w:p w14:paraId="5EACA03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采矿工程问题数值模拟研究与分析，</w:t>
      </w:r>
      <w:hyperlink r:id="rId13" w:tgtFrame="_blank" w:history="1">
        <w:r w:rsidRPr="00C1043E">
          <w:rPr>
            <w:rFonts w:ascii="Times New Roman" w:eastAsia="宋体" w:hAnsi="Times New Roman" w:cs="Times New Roman"/>
            <w:kern w:val="0"/>
            <w:szCs w:val="21"/>
          </w:rPr>
          <w:t>谢文兵，</w:t>
        </w:r>
      </w:hyperlink>
      <w:r w:rsidRPr="00C1043E">
        <w:rPr>
          <w:rFonts w:ascii="Times New Roman" w:eastAsia="宋体" w:hAnsi="Times New Roman" w:cs="Times New Roman"/>
          <w:kern w:val="0"/>
          <w:szCs w:val="21"/>
        </w:rPr>
        <w:t>中国矿业大学出版社，</w:t>
      </w:r>
      <w:r w:rsidRPr="00C1043E">
        <w:rPr>
          <w:rFonts w:ascii="Times New Roman" w:eastAsia="宋体" w:hAnsi="Times New Roman" w:cs="Times New Roman"/>
          <w:kern w:val="0"/>
          <w:szCs w:val="21"/>
        </w:rPr>
        <w:t>2005.</w:t>
      </w:r>
    </w:p>
    <w:p w14:paraId="1F8B748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ADINA</w:t>
      </w:r>
      <w:r w:rsidRPr="00C1043E">
        <w:rPr>
          <w:rFonts w:ascii="Times New Roman" w:eastAsia="宋体" w:hAnsi="Times New Roman" w:cs="Times New Roman"/>
          <w:kern w:val="0"/>
          <w:szCs w:val="21"/>
        </w:rPr>
        <w:t>应用基础与实例详解，</w:t>
      </w:r>
      <w:hyperlink r:id="rId14" w:tgtFrame="_blank" w:history="1">
        <w:r w:rsidRPr="00C1043E">
          <w:rPr>
            <w:rFonts w:ascii="Times New Roman" w:eastAsia="宋体" w:hAnsi="Times New Roman" w:cs="Times New Roman"/>
            <w:kern w:val="0"/>
            <w:szCs w:val="21"/>
          </w:rPr>
          <w:t>岳戈</w:t>
        </w:r>
      </w:hyperlink>
      <w:r w:rsidRPr="00C1043E">
        <w:rPr>
          <w:rFonts w:ascii="Times New Roman" w:eastAsia="宋体" w:hAnsi="Times New Roman" w:cs="Times New Roman"/>
          <w:kern w:val="0"/>
          <w:szCs w:val="21"/>
        </w:rPr>
        <w:t>，</w:t>
      </w:r>
      <w:hyperlink r:id="rId15" w:tgtFrame="_blank" w:history="1">
        <w:r w:rsidRPr="00C1043E">
          <w:rPr>
            <w:rFonts w:ascii="Times New Roman" w:eastAsia="宋体" w:hAnsi="Times New Roman" w:cs="Times New Roman"/>
            <w:kern w:val="0"/>
            <w:szCs w:val="21"/>
          </w:rPr>
          <w:t>人民交通</w:t>
        </w:r>
      </w:hyperlink>
      <w:r w:rsidRPr="00C1043E">
        <w:rPr>
          <w:rFonts w:ascii="Times New Roman" w:eastAsia="宋体" w:hAnsi="Times New Roman" w:cs="Times New Roman"/>
          <w:kern w:val="0"/>
          <w:szCs w:val="21"/>
        </w:rPr>
        <w:t>出版社，</w:t>
      </w:r>
      <w:r w:rsidRPr="00C1043E">
        <w:rPr>
          <w:rFonts w:ascii="Times New Roman" w:eastAsia="宋体" w:hAnsi="Times New Roman" w:cs="Times New Roman"/>
          <w:kern w:val="0"/>
          <w:szCs w:val="21"/>
        </w:rPr>
        <w:t>2008.</w:t>
      </w:r>
    </w:p>
    <w:p w14:paraId="44019C3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《边坡稳定性分析软件</w:t>
      </w:r>
      <w:r w:rsidRPr="00C1043E">
        <w:rPr>
          <w:rFonts w:ascii="Times New Roman" w:eastAsia="宋体" w:hAnsi="Times New Roman" w:cs="Times New Roman"/>
          <w:kern w:val="0"/>
          <w:szCs w:val="21"/>
        </w:rPr>
        <w:t>SLOPE/W</w:t>
      </w:r>
      <w:r w:rsidRPr="00C1043E">
        <w:rPr>
          <w:rFonts w:ascii="Times New Roman" w:eastAsia="宋体" w:hAnsi="Times New Roman" w:cs="Times New Roman"/>
          <w:kern w:val="0"/>
          <w:szCs w:val="21"/>
        </w:rPr>
        <w:t>用户指南》．冶金工业出版社，</w:t>
      </w:r>
      <w:r w:rsidRPr="00C1043E">
        <w:rPr>
          <w:rFonts w:ascii="Times New Roman" w:eastAsia="宋体" w:hAnsi="Times New Roman" w:cs="Times New Roman"/>
          <w:kern w:val="0"/>
          <w:szCs w:val="21"/>
        </w:rPr>
        <w:t>2011.</w:t>
      </w:r>
    </w:p>
    <w:p w14:paraId="0CD27632" w14:textId="77777777" w:rsidR="00BA7E6C" w:rsidRPr="00C1043E" w:rsidRDefault="00D94646"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hyperlink r:id="rId16" w:history="1">
        <w:r w:rsidR="00BA7E6C" w:rsidRPr="00C1043E">
          <w:rPr>
            <w:kern w:val="0"/>
            <w:szCs w:val="21"/>
          </w:rPr>
          <w:t>http</w:t>
        </w:r>
        <w:r w:rsidR="00D52676" w:rsidRPr="00C1043E">
          <w:rPr>
            <w:kern w:val="0"/>
            <w:szCs w:val="21"/>
          </w:rPr>
          <w:t>：</w:t>
        </w:r>
        <w:r w:rsidR="00BA7E6C" w:rsidRPr="00C1043E">
          <w:rPr>
            <w:kern w:val="0"/>
            <w:szCs w:val="21"/>
          </w:rPr>
          <w:t>//bbs.yantuchina.com/</w:t>
        </w:r>
      </w:hyperlink>
    </w:p>
    <w:p w14:paraId="010D26F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http</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//www.dzfz.cdut.edu.cn/index.htm</w:t>
      </w:r>
    </w:p>
    <w:bookmarkEnd w:id="77"/>
    <w:p w14:paraId="709BD00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24888CA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本设计原则上按大组进行，每大组选一个题目，在大组的基础上分成小组，每小组人数控制在</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人左右。</w:t>
      </w:r>
    </w:p>
    <w:p w14:paraId="25882468"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在实际操作中，可直接分小组，只选其中一个题目，具体设计素材由任课教师提供。</w:t>
      </w:r>
    </w:p>
    <w:p w14:paraId="72E95F6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7DFEDAE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本课程设计对小组按设计报告进行考核，组内按答辩进行考核。</w:t>
      </w:r>
    </w:p>
    <w:p w14:paraId="35207E99"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组内考核结果以权重方式乘以小组考核结果，按五级制，做为个人成绩。</w:t>
      </w:r>
    </w:p>
    <w:p w14:paraId="3AA593B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7D20AF0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本课程设计教学质量标准适用于中国矿业大学地质工程专业智能地质工程课组。</w:t>
      </w:r>
    </w:p>
    <w:p w14:paraId="69E8117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本课程设计质量标准的变更应由课程负责人提出申请，经专业负责人审定、学院教学院长审批后，报教务部备案。本课程教学质量标准由承担此课程的主讲教师负责执行。</w:t>
      </w:r>
    </w:p>
    <w:p w14:paraId="06F3AFD2"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4DACC2BC" w14:textId="77777777" w:rsidR="00FB6148" w:rsidRPr="00C1043E" w:rsidRDefault="00FB6148"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77B79005"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制定者：朱术云</w:t>
      </w:r>
    </w:p>
    <w:p w14:paraId="581CF4F8" w14:textId="77777777" w:rsidR="00BA7E6C" w:rsidRPr="00C1043E" w:rsidRDefault="00FB6148"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15714A" w:rsidRPr="00C1043E">
        <w:rPr>
          <w:rFonts w:ascii="Times New Roman" w:eastAsia="宋体" w:hAnsi="Times New Roman" w:cs="Times New Roman" w:hint="eastAsia"/>
          <w:kern w:val="0"/>
          <w:szCs w:val="21"/>
        </w:rPr>
        <w:t xml:space="preserve"> </w:t>
      </w:r>
      <w:r w:rsidR="0015714A"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69EEB053" w14:textId="77777777" w:rsidR="00BA7E6C" w:rsidRPr="00C1043E" w:rsidRDefault="00BA7E6C" w:rsidP="0015714A">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4EF3F04"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69512E47" w14:textId="77777777" w:rsidR="00BA7E6C" w:rsidRPr="00C1043E" w:rsidRDefault="00BA7E6C" w:rsidP="00CC54C3">
      <w:pPr>
        <w:pStyle w:val="13"/>
        <w:pageBreakBefore/>
        <w:wordWrap w:val="0"/>
        <w:spacing w:before="120"/>
        <w:rPr>
          <w:sz w:val="24"/>
          <w:szCs w:val="24"/>
        </w:rPr>
      </w:pPr>
      <w:bookmarkStart w:id="78" w:name="_Toc87270827"/>
      <w:r w:rsidRPr="00C1043E">
        <w:rPr>
          <w:sz w:val="24"/>
          <w:szCs w:val="24"/>
        </w:rPr>
        <w:lastRenderedPageBreak/>
        <w:t>课程编号：</w:t>
      </w:r>
      <w:r w:rsidRPr="00C1043E">
        <w:rPr>
          <w:sz w:val="24"/>
          <w:szCs w:val="24"/>
        </w:rPr>
        <w:t>P05226</w:t>
      </w:r>
      <w:bookmarkEnd w:id="78"/>
    </w:p>
    <w:p w14:paraId="6A6951FA"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79" w:name="_Toc87270828"/>
      <w:r w:rsidRPr="00C1043E">
        <w:rPr>
          <w:rFonts w:ascii="Times New Roman" w:eastAsia="黑体" w:hAnsi="Times New Roman" w:cs="宋体"/>
          <w:b w:val="0"/>
          <w:szCs w:val="20"/>
        </w:rPr>
        <w:t>《信息模型</w:t>
      </w:r>
      <w:r w:rsidRPr="00C1043E">
        <w:rPr>
          <w:rFonts w:ascii="Times New Roman" w:eastAsia="黑体" w:hAnsi="Times New Roman" w:cs="宋体"/>
          <w:b w:val="0"/>
          <w:szCs w:val="20"/>
        </w:rPr>
        <w:t>BIM</w:t>
      </w:r>
      <w:r w:rsidRPr="00C1043E">
        <w:rPr>
          <w:rFonts w:ascii="Times New Roman" w:eastAsia="黑体" w:hAnsi="Times New Roman" w:cs="宋体"/>
          <w:b w:val="0"/>
          <w:szCs w:val="20"/>
        </w:rPr>
        <w:t>课程设计》课程教学质量标准</w:t>
      </w:r>
      <w:bookmarkEnd w:id="79"/>
    </w:p>
    <w:p w14:paraId="657ACB25" w14:textId="77777777" w:rsidR="00BA7E6C" w:rsidRPr="00C1043E" w:rsidRDefault="00BA7E6C" w:rsidP="00CC54C3">
      <w:pPr>
        <w:pStyle w:val="15"/>
        <w:wordWrap w:val="0"/>
        <w:spacing w:after="120"/>
      </w:pPr>
      <w:r w:rsidRPr="00C1043E">
        <w:t>32</w:t>
      </w:r>
      <w:r w:rsidRPr="00C1043E">
        <w:t>学时</w:t>
      </w:r>
      <w:r w:rsidRPr="00C1043E">
        <w:t>1</w:t>
      </w:r>
      <w:r w:rsidRPr="00C1043E">
        <w:t>学分</w:t>
      </w:r>
    </w:p>
    <w:p w14:paraId="32D036C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信息模型（</w:t>
      </w:r>
      <w:r w:rsidRPr="00C1043E">
        <w:rPr>
          <w:rFonts w:ascii="Times New Roman" w:eastAsia="宋体" w:hAnsi="Times New Roman" w:cs="Times New Roman"/>
          <w:kern w:val="0"/>
          <w:szCs w:val="21"/>
        </w:rPr>
        <w:t>BIM</w:t>
      </w:r>
      <w:r w:rsidRPr="00C1043E">
        <w:rPr>
          <w:rFonts w:ascii="Times New Roman" w:eastAsia="宋体" w:hAnsi="Times New Roman" w:cs="Times New Roman"/>
          <w:kern w:val="0"/>
          <w:szCs w:val="21"/>
        </w:rPr>
        <w:t>）课程设计，是以三维数字技术为基础，利用相关模型绘制软件进行集成建筑工程项目各种相关信息的工程数据模型，该模型可对该工程项目相关信息的详尽表达。课程适用于地质类、矿业类、土木类等专业本科生。该课程主要讲述数字技术在建筑工程中的直接应用，以解决建筑工程在软件中的描述问题，使学生在设计过程中能够对各种建筑信息做出正确的应对，并为协同工作提供坚实的基础。建筑信息模型同时又是一种应用于设计、建造、管理的数字化方法，这种方法支持建筑工程的集成管理环境，可以</w:t>
      </w:r>
      <w:bookmarkStart w:id="80" w:name="_Hlk65582135"/>
      <w:r w:rsidRPr="00C1043E">
        <w:rPr>
          <w:rFonts w:ascii="Times New Roman" w:eastAsia="宋体" w:hAnsi="Times New Roman" w:cs="Times New Roman"/>
          <w:kern w:val="0"/>
          <w:szCs w:val="21"/>
        </w:rPr>
        <w:t>使建筑工程在其整个进程中显著提高效率和大量减少风险</w:t>
      </w:r>
      <w:bookmarkEnd w:id="80"/>
      <w:r w:rsidRPr="00C1043E">
        <w:rPr>
          <w:rFonts w:ascii="Times New Roman" w:eastAsia="宋体" w:hAnsi="Times New Roman" w:cs="Times New Roman"/>
          <w:kern w:val="0"/>
          <w:szCs w:val="21"/>
        </w:rPr>
        <w:t>。通过本课程的学习，可使学生提升自己的信息建模水平，提高为本专业行业服务能力。</w:t>
      </w:r>
    </w:p>
    <w:p w14:paraId="78D2AFE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45B25C66" w14:textId="77777777" w:rsidR="00BA7E6C" w:rsidRPr="00C1043E" w:rsidRDefault="0010470A"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在工程领域中借助建筑信息模型促进分析问题和解决问题的能力对专业的发展具有重要的作用。信息模型（</w:t>
      </w:r>
      <w:r w:rsidR="00BA7E6C" w:rsidRPr="00C1043E">
        <w:rPr>
          <w:rFonts w:ascii="Times New Roman" w:eastAsia="宋体" w:hAnsi="Times New Roman" w:cs="Times New Roman"/>
          <w:kern w:val="0"/>
          <w:szCs w:val="21"/>
        </w:rPr>
        <w:t>BIM</w:t>
      </w:r>
      <w:r w:rsidR="00BA7E6C" w:rsidRPr="00C1043E">
        <w:rPr>
          <w:rFonts w:ascii="Times New Roman" w:eastAsia="宋体" w:hAnsi="Times New Roman" w:cs="Times New Roman"/>
          <w:kern w:val="0"/>
          <w:szCs w:val="21"/>
        </w:rPr>
        <w:t>）课程以培养学生学习信息模型（</w:t>
      </w:r>
      <w:r w:rsidR="00BA7E6C" w:rsidRPr="00C1043E">
        <w:rPr>
          <w:rFonts w:ascii="Times New Roman" w:eastAsia="宋体" w:hAnsi="Times New Roman" w:cs="Times New Roman"/>
          <w:kern w:val="0"/>
          <w:szCs w:val="21"/>
        </w:rPr>
        <w:t>BIM</w:t>
      </w:r>
      <w:r w:rsidR="00BA7E6C" w:rsidRPr="00C1043E">
        <w:rPr>
          <w:rFonts w:ascii="Times New Roman" w:eastAsia="宋体" w:hAnsi="Times New Roman" w:cs="Times New Roman"/>
          <w:kern w:val="0"/>
          <w:szCs w:val="21"/>
        </w:rPr>
        <w:t>）的基础知识与基础应用、获取应用模型解决实际问题的实践经验及形成建筑信息模型数字化集成管理的思维模式为目标，有利于促进专业发展，有利于培养优秀专业人才，提高行业服务能力。本课程从建筑工程工作的需求出发，结合建筑工程工作中的实际问题，培养学生依据数字化集成管理思想建立应对各种协同工作的能力。</w:t>
      </w:r>
    </w:p>
    <w:p w14:paraId="668F9316"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2D0AB19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掌握建筑信息模型的基本概念、基本知识、基本理论，信息模型的基本建模方法及建筑信息模型集成管理的思维模式。（支撑本专业毕业要求</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p>
    <w:p w14:paraId="0E4CF98E"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3A0E796E"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能够采用模型认知、建立模型、信息集成、协同工作与可视化以及模型转换应用等方法对工程问题进行模拟与评价，认识到实际问题存在的不足。（支撑本专业毕业要求</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58553751"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58380DC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运用建筑信息模型数字化集成管理思想建立应对各种协同工作的能力，能够掌握提高工程进程效率和减少风险的方法，并能在多环境中应用。（支撑本专业毕业要求</w:t>
      </w:r>
      <w:r w:rsidRPr="00C1043E">
        <w:rPr>
          <w:rFonts w:ascii="Times New Roman" w:eastAsia="宋体" w:hAnsi="Times New Roman" w:cs="Times New Roman"/>
          <w:kern w:val="0"/>
          <w:szCs w:val="21"/>
        </w:rPr>
        <w:t>11</w:t>
      </w:r>
      <w:r w:rsidRPr="00C1043E">
        <w:rPr>
          <w:rFonts w:ascii="Times New Roman" w:eastAsia="宋体" w:hAnsi="Times New Roman" w:cs="Times New Roman"/>
          <w:kern w:val="0"/>
          <w:szCs w:val="21"/>
        </w:rPr>
        <w:t>）</w:t>
      </w:r>
    </w:p>
    <w:p w14:paraId="79751541" w14:textId="77777777" w:rsidR="00BA7E6C" w:rsidRPr="00C1043E" w:rsidRDefault="00BA7E6C"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1BBD64E3"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培养学生树立正确的人生观、世界观、价值观，促进学生对专业的归属感、认同感，培养学生拥有正确的的职业素养，激发学生对祖国、对社会的家国情怀。（课程思政教学目标）</w:t>
      </w:r>
    </w:p>
    <w:p w14:paraId="4BD41F1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23BACD1E"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2"/>
        <w:gridCol w:w="1008"/>
        <w:gridCol w:w="1233"/>
        <w:gridCol w:w="2501"/>
        <w:gridCol w:w="608"/>
        <w:gridCol w:w="2281"/>
        <w:gridCol w:w="543"/>
      </w:tblGrid>
      <w:tr w:rsidR="00E27C2B" w:rsidRPr="00C1043E" w14:paraId="3B2B4B1B" w14:textId="77777777" w:rsidTr="00086F73">
        <w:trPr>
          <w:cantSplit/>
          <w:trHeight w:val="425"/>
          <w:tblHeader/>
          <w:jc w:val="center"/>
        </w:trPr>
        <w:tc>
          <w:tcPr>
            <w:tcW w:w="608" w:type="dxa"/>
            <w:shd w:val="clear" w:color="auto" w:fill="auto"/>
            <w:vAlign w:val="center"/>
            <w:hideMark/>
          </w:tcPr>
          <w:p w14:paraId="505BBE1B" w14:textId="77777777" w:rsidR="00BA7E6C" w:rsidRPr="00C1043E" w:rsidRDefault="00BA7E6C" w:rsidP="00086F73">
            <w:pPr>
              <w:snapToGrid w:val="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序号</w:t>
            </w:r>
          </w:p>
        </w:tc>
        <w:tc>
          <w:tcPr>
            <w:tcW w:w="2227" w:type="dxa"/>
            <w:gridSpan w:val="2"/>
            <w:shd w:val="clear" w:color="auto" w:fill="auto"/>
            <w:vAlign w:val="center"/>
            <w:hideMark/>
          </w:tcPr>
          <w:p w14:paraId="6A98F337" w14:textId="77777777" w:rsidR="00BA7E6C" w:rsidRPr="00C1043E" w:rsidRDefault="00BA7E6C" w:rsidP="00086F73">
            <w:pPr>
              <w:snapToGrid w:val="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章节</w:t>
            </w:r>
          </w:p>
        </w:tc>
        <w:tc>
          <w:tcPr>
            <w:tcW w:w="2485" w:type="dxa"/>
            <w:shd w:val="clear" w:color="auto" w:fill="auto"/>
            <w:vAlign w:val="center"/>
            <w:hideMark/>
          </w:tcPr>
          <w:p w14:paraId="08B763EB" w14:textId="77777777" w:rsidR="00BA7E6C" w:rsidRPr="00C1043E" w:rsidRDefault="00BA7E6C" w:rsidP="009958C2">
            <w:pPr>
              <w:snapToGrid w:val="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内容及要求</w:t>
            </w:r>
          </w:p>
        </w:tc>
        <w:tc>
          <w:tcPr>
            <w:tcW w:w="604" w:type="dxa"/>
            <w:shd w:val="clear" w:color="auto" w:fill="auto"/>
            <w:vAlign w:val="center"/>
            <w:hideMark/>
          </w:tcPr>
          <w:p w14:paraId="7E80E72A" w14:textId="77777777" w:rsidR="00BA7E6C" w:rsidRPr="00C1043E" w:rsidRDefault="00BA7E6C" w:rsidP="00086F73">
            <w:pPr>
              <w:snapToGrid w:val="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学时</w:t>
            </w:r>
          </w:p>
        </w:tc>
        <w:tc>
          <w:tcPr>
            <w:tcW w:w="2266" w:type="dxa"/>
            <w:shd w:val="clear" w:color="auto" w:fill="auto"/>
            <w:vAlign w:val="center"/>
          </w:tcPr>
          <w:p w14:paraId="32312A53" w14:textId="77777777" w:rsidR="00BA7E6C" w:rsidRPr="00C1043E" w:rsidRDefault="00BA7E6C" w:rsidP="00086F73">
            <w:pPr>
              <w:snapToGrid w:val="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课程思政教学点</w:t>
            </w:r>
          </w:p>
        </w:tc>
        <w:tc>
          <w:tcPr>
            <w:tcW w:w="540" w:type="dxa"/>
            <w:shd w:val="clear" w:color="auto" w:fill="auto"/>
            <w:vAlign w:val="center"/>
            <w:hideMark/>
          </w:tcPr>
          <w:p w14:paraId="23317391" w14:textId="77777777" w:rsidR="00BA7E6C" w:rsidRPr="00C1043E" w:rsidRDefault="00BA7E6C" w:rsidP="00086F73">
            <w:pPr>
              <w:snapToGrid w:val="0"/>
              <w:jc w:val="center"/>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备注</w:t>
            </w:r>
          </w:p>
        </w:tc>
      </w:tr>
      <w:tr w:rsidR="00E27C2B" w:rsidRPr="00C1043E" w14:paraId="5A1156B0" w14:textId="77777777" w:rsidTr="00086F73">
        <w:trPr>
          <w:cantSplit/>
          <w:trHeight w:val="425"/>
          <w:jc w:val="center"/>
        </w:trPr>
        <w:tc>
          <w:tcPr>
            <w:tcW w:w="608" w:type="dxa"/>
            <w:vMerge w:val="restart"/>
            <w:shd w:val="clear" w:color="auto" w:fill="auto"/>
            <w:vAlign w:val="center"/>
            <w:hideMark/>
          </w:tcPr>
          <w:p w14:paraId="06ED24F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1002" w:type="dxa"/>
            <w:vMerge w:val="restart"/>
            <w:shd w:val="clear" w:color="auto" w:fill="auto"/>
            <w:vAlign w:val="center"/>
            <w:hideMark/>
          </w:tcPr>
          <w:p w14:paraId="52AF4575"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章</w:t>
            </w:r>
          </w:p>
          <w:p w14:paraId="290888C6"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基本知识</w:t>
            </w:r>
          </w:p>
        </w:tc>
        <w:tc>
          <w:tcPr>
            <w:tcW w:w="1225" w:type="dxa"/>
            <w:shd w:val="clear" w:color="auto" w:fill="auto"/>
            <w:vAlign w:val="center"/>
            <w:hideMark/>
          </w:tcPr>
          <w:p w14:paraId="4773E3A7"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节</w:t>
            </w:r>
          </w:p>
          <w:p w14:paraId="43F161B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发展背景</w:t>
            </w:r>
          </w:p>
        </w:tc>
        <w:tc>
          <w:tcPr>
            <w:tcW w:w="2485" w:type="dxa"/>
            <w:shd w:val="clear" w:color="auto" w:fill="auto"/>
            <w:vAlign w:val="center"/>
            <w:hideMark/>
          </w:tcPr>
          <w:p w14:paraId="1E3DD650"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了解建筑业信息技术的发展；</w:t>
            </w:r>
          </w:p>
          <w:p w14:paraId="45537D13"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了解信息化发展存在的问题；</w:t>
            </w:r>
          </w:p>
          <w:p w14:paraId="2EF21CB8"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发展背景。</w:t>
            </w:r>
          </w:p>
        </w:tc>
        <w:tc>
          <w:tcPr>
            <w:tcW w:w="604" w:type="dxa"/>
            <w:shd w:val="clear" w:color="auto" w:fill="auto"/>
            <w:vAlign w:val="center"/>
            <w:hideMark/>
          </w:tcPr>
          <w:p w14:paraId="19447804"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vMerge w:val="restart"/>
            <w:shd w:val="clear" w:color="auto" w:fill="auto"/>
            <w:vAlign w:val="center"/>
          </w:tcPr>
          <w:p w14:paraId="72BCFBA1"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教育学生正确认识信息模型（</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）发展现状和发展前景，引用国内成功案例，激</w:t>
            </w:r>
            <w:r w:rsidRPr="00C1043E">
              <w:rPr>
                <w:rFonts w:ascii="Times New Roman" w:eastAsia="宋体" w:hAnsi="Times New Roman" w:cs="Times New Roman"/>
                <w:kern w:val="0"/>
                <w:sz w:val="18"/>
                <w:szCs w:val="18"/>
              </w:rPr>
              <w:lastRenderedPageBreak/>
              <w:t>发学生对于本课程的好奇心与积极性，同时提升学生对于我国工程发展的自豪感与自信心。</w:t>
            </w:r>
          </w:p>
        </w:tc>
        <w:tc>
          <w:tcPr>
            <w:tcW w:w="540" w:type="dxa"/>
            <w:vMerge w:val="restart"/>
            <w:shd w:val="clear" w:color="auto" w:fill="auto"/>
            <w:vAlign w:val="center"/>
          </w:tcPr>
          <w:p w14:paraId="570E48F2"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132B0640" w14:textId="77777777" w:rsidTr="00086F73">
        <w:trPr>
          <w:cantSplit/>
          <w:trHeight w:val="425"/>
          <w:jc w:val="center"/>
        </w:trPr>
        <w:tc>
          <w:tcPr>
            <w:tcW w:w="608" w:type="dxa"/>
            <w:vMerge/>
            <w:shd w:val="clear" w:color="auto" w:fill="auto"/>
            <w:vAlign w:val="center"/>
          </w:tcPr>
          <w:p w14:paraId="6637718E"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780C49B2"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0A742E3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节</w:t>
            </w:r>
          </w:p>
          <w:p w14:paraId="261D09CF"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概念和内涵</w:t>
            </w:r>
          </w:p>
        </w:tc>
        <w:tc>
          <w:tcPr>
            <w:tcW w:w="2485" w:type="dxa"/>
            <w:shd w:val="clear" w:color="auto" w:fill="auto"/>
            <w:vAlign w:val="center"/>
          </w:tcPr>
          <w:p w14:paraId="430E1547"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概念与</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的主要特征；</w:t>
            </w:r>
          </w:p>
          <w:p w14:paraId="0E531EC9"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应用领域；</w:t>
            </w:r>
          </w:p>
          <w:p w14:paraId="25D0BE44"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与</w:t>
            </w:r>
            <w:r w:rsidRPr="00C1043E">
              <w:rPr>
                <w:rFonts w:ascii="Times New Roman" w:eastAsia="宋体" w:hAnsi="Times New Roman" w:cs="Times New Roman"/>
                <w:kern w:val="0"/>
                <w:sz w:val="18"/>
                <w:szCs w:val="18"/>
              </w:rPr>
              <w:t>CAD</w:t>
            </w:r>
            <w:r w:rsidRPr="00C1043E">
              <w:rPr>
                <w:rFonts w:ascii="Times New Roman" w:eastAsia="宋体" w:hAnsi="Times New Roman" w:cs="Times New Roman"/>
                <w:kern w:val="0"/>
                <w:sz w:val="18"/>
                <w:szCs w:val="18"/>
              </w:rPr>
              <w:t>的关系；</w:t>
            </w:r>
          </w:p>
          <w:p w14:paraId="542007D9"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对建筑业的意义。</w:t>
            </w:r>
          </w:p>
        </w:tc>
        <w:tc>
          <w:tcPr>
            <w:tcW w:w="604" w:type="dxa"/>
            <w:shd w:val="clear" w:color="auto" w:fill="auto"/>
            <w:vAlign w:val="center"/>
          </w:tcPr>
          <w:p w14:paraId="6BDA052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vMerge/>
            <w:shd w:val="clear" w:color="auto" w:fill="auto"/>
            <w:vAlign w:val="center"/>
          </w:tcPr>
          <w:p w14:paraId="26052DB2"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tcPr>
          <w:p w14:paraId="2FB6CEDF"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653AB939" w14:textId="77777777" w:rsidTr="00086F73">
        <w:trPr>
          <w:cantSplit/>
          <w:trHeight w:val="425"/>
          <w:jc w:val="center"/>
        </w:trPr>
        <w:tc>
          <w:tcPr>
            <w:tcW w:w="608" w:type="dxa"/>
            <w:vMerge w:val="restart"/>
            <w:shd w:val="clear" w:color="auto" w:fill="auto"/>
            <w:vAlign w:val="center"/>
            <w:hideMark/>
          </w:tcPr>
          <w:p w14:paraId="749B726E"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002" w:type="dxa"/>
            <w:vMerge w:val="restart"/>
            <w:shd w:val="clear" w:color="auto" w:fill="auto"/>
            <w:vAlign w:val="center"/>
            <w:hideMark/>
          </w:tcPr>
          <w:p w14:paraId="0A81D41C"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章</w:t>
            </w:r>
          </w:p>
          <w:p w14:paraId="31B2EA40"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标准、参数化建模与支持平台</w:t>
            </w:r>
          </w:p>
        </w:tc>
        <w:tc>
          <w:tcPr>
            <w:tcW w:w="1225" w:type="dxa"/>
            <w:shd w:val="clear" w:color="auto" w:fill="auto"/>
            <w:vAlign w:val="center"/>
            <w:hideMark/>
          </w:tcPr>
          <w:p w14:paraId="37D155F1"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节</w:t>
            </w:r>
          </w:p>
          <w:p w14:paraId="74DADD55"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标准</w:t>
            </w:r>
          </w:p>
        </w:tc>
        <w:tc>
          <w:tcPr>
            <w:tcW w:w="2485" w:type="dxa"/>
            <w:shd w:val="clear" w:color="auto" w:fill="auto"/>
            <w:vAlign w:val="center"/>
            <w:hideMark/>
          </w:tcPr>
          <w:p w14:paraId="0B69FD78"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w:t>
            </w:r>
            <w:r w:rsidRPr="00C1043E">
              <w:rPr>
                <w:rFonts w:ascii="Times New Roman" w:eastAsia="宋体" w:hAnsi="Times New Roman" w:cs="Times New Roman"/>
                <w:kern w:val="0"/>
                <w:sz w:val="18"/>
                <w:szCs w:val="18"/>
              </w:rPr>
              <w:t>NBIMS</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IFC</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IDM</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IFD</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P-BIM</w:t>
            </w:r>
            <w:r w:rsidRPr="00C1043E">
              <w:rPr>
                <w:rFonts w:ascii="Times New Roman" w:eastAsia="宋体" w:hAnsi="Times New Roman" w:cs="Times New Roman"/>
                <w:kern w:val="0"/>
                <w:sz w:val="18"/>
                <w:szCs w:val="18"/>
              </w:rPr>
              <w:t>及其他标准。</w:t>
            </w:r>
          </w:p>
        </w:tc>
        <w:tc>
          <w:tcPr>
            <w:tcW w:w="604" w:type="dxa"/>
            <w:shd w:val="clear" w:color="auto" w:fill="auto"/>
            <w:vAlign w:val="center"/>
            <w:hideMark/>
          </w:tcPr>
          <w:p w14:paraId="7C2D942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7B9A42EF"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val="restart"/>
            <w:shd w:val="clear" w:color="auto" w:fill="auto"/>
            <w:vAlign w:val="center"/>
            <w:hideMark/>
          </w:tcPr>
          <w:p w14:paraId="6806BAD7"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40F1916F" w14:textId="77777777" w:rsidTr="00086F73">
        <w:trPr>
          <w:cantSplit/>
          <w:trHeight w:val="425"/>
          <w:jc w:val="center"/>
        </w:trPr>
        <w:tc>
          <w:tcPr>
            <w:tcW w:w="608" w:type="dxa"/>
            <w:vMerge/>
            <w:shd w:val="clear" w:color="auto" w:fill="auto"/>
            <w:vAlign w:val="center"/>
            <w:hideMark/>
          </w:tcPr>
          <w:p w14:paraId="18E0A7DC"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hideMark/>
          </w:tcPr>
          <w:p w14:paraId="7D9468D4"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hideMark/>
          </w:tcPr>
          <w:p w14:paraId="418678EA"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节</w:t>
            </w:r>
          </w:p>
          <w:p w14:paraId="5ED97210"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参数化建模</w:t>
            </w:r>
          </w:p>
        </w:tc>
        <w:tc>
          <w:tcPr>
            <w:tcW w:w="2485" w:type="dxa"/>
            <w:shd w:val="clear" w:color="auto" w:fill="auto"/>
            <w:vAlign w:val="center"/>
            <w:hideMark/>
          </w:tcPr>
          <w:p w14:paraId="56F9AD79"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熟悉参数化建模概念；</w:t>
            </w:r>
          </w:p>
          <w:p w14:paraId="4380D6BF"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熟悉面向对象的参数化建模与建筑物的参数化建模；</w:t>
            </w:r>
          </w:p>
          <w:p w14:paraId="40BB246B"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参数化特征。</w:t>
            </w:r>
          </w:p>
        </w:tc>
        <w:tc>
          <w:tcPr>
            <w:tcW w:w="604" w:type="dxa"/>
            <w:shd w:val="clear" w:color="auto" w:fill="auto"/>
            <w:vAlign w:val="center"/>
            <w:hideMark/>
          </w:tcPr>
          <w:p w14:paraId="6670FE3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17D4E8DC"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hideMark/>
          </w:tcPr>
          <w:p w14:paraId="5DF5FCD6"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040E5600" w14:textId="77777777" w:rsidTr="00086F73">
        <w:trPr>
          <w:cantSplit/>
          <w:trHeight w:val="425"/>
          <w:jc w:val="center"/>
        </w:trPr>
        <w:tc>
          <w:tcPr>
            <w:tcW w:w="608" w:type="dxa"/>
            <w:vMerge/>
            <w:shd w:val="clear" w:color="auto" w:fill="auto"/>
            <w:vAlign w:val="center"/>
          </w:tcPr>
          <w:p w14:paraId="0E651430"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56C42624"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3DF80F77"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节</w:t>
            </w:r>
          </w:p>
          <w:p w14:paraId="707620A5"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支持平台</w:t>
            </w:r>
          </w:p>
        </w:tc>
        <w:tc>
          <w:tcPr>
            <w:tcW w:w="2485" w:type="dxa"/>
            <w:shd w:val="clear" w:color="auto" w:fill="auto"/>
            <w:vAlign w:val="center"/>
          </w:tcPr>
          <w:p w14:paraId="7ECF40AA"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工具、平台和环境；</w:t>
            </w:r>
          </w:p>
          <w:p w14:paraId="6FF0BB28"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熟悉主要</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平台概述。</w:t>
            </w:r>
          </w:p>
        </w:tc>
        <w:tc>
          <w:tcPr>
            <w:tcW w:w="604" w:type="dxa"/>
            <w:shd w:val="clear" w:color="auto" w:fill="auto"/>
            <w:vAlign w:val="center"/>
          </w:tcPr>
          <w:p w14:paraId="0148E20D"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6414AB37"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tcPr>
          <w:p w14:paraId="07F95A6A"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0B74551B" w14:textId="77777777" w:rsidTr="00086F73">
        <w:trPr>
          <w:cantSplit/>
          <w:trHeight w:val="425"/>
          <w:jc w:val="center"/>
        </w:trPr>
        <w:tc>
          <w:tcPr>
            <w:tcW w:w="608" w:type="dxa"/>
            <w:vMerge/>
            <w:shd w:val="clear" w:color="auto" w:fill="auto"/>
            <w:vAlign w:val="center"/>
          </w:tcPr>
          <w:p w14:paraId="3505E809"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3EA3774A"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20241971"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第四节</w:t>
            </w:r>
          </w:p>
          <w:p w14:paraId="23F0C970"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软件</w:t>
            </w:r>
          </w:p>
        </w:tc>
        <w:tc>
          <w:tcPr>
            <w:tcW w:w="2485" w:type="dxa"/>
            <w:shd w:val="clear" w:color="auto" w:fill="auto"/>
            <w:vAlign w:val="center"/>
          </w:tcPr>
          <w:p w14:paraId="676C88CE"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设计类软件；</w:t>
            </w:r>
          </w:p>
          <w:p w14:paraId="49C92CBD"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施工类软件；</w:t>
            </w:r>
          </w:p>
          <w:p w14:paraId="45C629B3"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相关的其他软件。</w:t>
            </w:r>
          </w:p>
        </w:tc>
        <w:tc>
          <w:tcPr>
            <w:tcW w:w="604" w:type="dxa"/>
            <w:shd w:val="clear" w:color="auto" w:fill="auto"/>
            <w:vAlign w:val="center"/>
          </w:tcPr>
          <w:p w14:paraId="5E3A861A"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063777A1"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tcPr>
          <w:p w14:paraId="18F50959"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7FF1E732" w14:textId="77777777" w:rsidTr="00086F73">
        <w:trPr>
          <w:cantSplit/>
          <w:trHeight w:val="425"/>
          <w:jc w:val="center"/>
        </w:trPr>
        <w:tc>
          <w:tcPr>
            <w:tcW w:w="608" w:type="dxa"/>
            <w:vMerge w:val="restart"/>
            <w:shd w:val="clear" w:color="auto" w:fill="auto"/>
            <w:vAlign w:val="center"/>
            <w:hideMark/>
          </w:tcPr>
          <w:p w14:paraId="08F1A20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1002" w:type="dxa"/>
            <w:vMerge w:val="restart"/>
            <w:shd w:val="clear" w:color="auto" w:fill="auto"/>
            <w:vAlign w:val="center"/>
            <w:hideMark/>
          </w:tcPr>
          <w:p w14:paraId="38E0FF38"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章</w:t>
            </w:r>
          </w:p>
          <w:p w14:paraId="2AABCEAD"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协同设计与可视化</w:t>
            </w:r>
          </w:p>
        </w:tc>
        <w:tc>
          <w:tcPr>
            <w:tcW w:w="1225" w:type="dxa"/>
            <w:shd w:val="clear" w:color="auto" w:fill="auto"/>
            <w:vAlign w:val="center"/>
            <w:hideMark/>
          </w:tcPr>
          <w:p w14:paraId="1C2499B1"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节</w:t>
            </w:r>
          </w:p>
          <w:p w14:paraId="4328E2C8"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信息集成与交换</w:t>
            </w:r>
          </w:p>
        </w:tc>
        <w:tc>
          <w:tcPr>
            <w:tcW w:w="2485" w:type="dxa"/>
            <w:shd w:val="clear" w:color="auto" w:fill="auto"/>
            <w:vAlign w:val="center"/>
            <w:hideMark/>
          </w:tcPr>
          <w:p w14:paraId="1290F770"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信息集成；</w:t>
            </w:r>
          </w:p>
          <w:p w14:paraId="5E7142ED"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信息交换。</w:t>
            </w:r>
          </w:p>
          <w:p w14:paraId="3A2163A0" w14:textId="77777777" w:rsidR="00BA7E6C" w:rsidRPr="00C1043E" w:rsidRDefault="00BA7E6C" w:rsidP="009958C2">
            <w:pPr>
              <w:snapToGrid w:val="0"/>
              <w:jc w:val="left"/>
              <w:rPr>
                <w:rFonts w:ascii="Times New Roman" w:eastAsia="宋体" w:hAnsi="Times New Roman" w:cs="Times New Roman"/>
                <w:kern w:val="0"/>
                <w:sz w:val="18"/>
                <w:szCs w:val="18"/>
              </w:rPr>
            </w:pPr>
          </w:p>
        </w:tc>
        <w:tc>
          <w:tcPr>
            <w:tcW w:w="604" w:type="dxa"/>
            <w:shd w:val="clear" w:color="auto" w:fill="auto"/>
            <w:vAlign w:val="center"/>
            <w:hideMark/>
          </w:tcPr>
          <w:p w14:paraId="2DF7CFB0"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266" w:type="dxa"/>
            <w:shd w:val="clear" w:color="auto" w:fill="auto"/>
            <w:vAlign w:val="center"/>
          </w:tcPr>
          <w:p w14:paraId="16E74F42"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val="restart"/>
            <w:shd w:val="clear" w:color="auto" w:fill="auto"/>
            <w:vAlign w:val="center"/>
            <w:hideMark/>
          </w:tcPr>
          <w:p w14:paraId="42D852EB"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7582B892" w14:textId="77777777" w:rsidTr="00086F73">
        <w:trPr>
          <w:cantSplit/>
          <w:trHeight w:val="425"/>
          <w:jc w:val="center"/>
        </w:trPr>
        <w:tc>
          <w:tcPr>
            <w:tcW w:w="608" w:type="dxa"/>
            <w:vMerge/>
            <w:shd w:val="clear" w:color="auto" w:fill="auto"/>
            <w:vAlign w:val="center"/>
            <w:hideMark/>
          </w:tcPr>
          <w:p w14:paraId="7E3F6398"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hideMark/>
          </w:tcPr>
          <w:p w14:paraId="60DCB6ED"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hideMark/>
          </w:tcPr>
          <w:p w14:paraId="0E6293E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节</w:t>
            </w:r>
          </w:p>
          <w:p w14:paraId="76D14E79"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协同设计</w:t>
            </w:r>
          </w:p>
        </w:tc>
        <w:tc>
          <w:tcPr>
            <w:tcW w:w="2485" w:type="dxa"/>
            <w:shd w:val="clear" w:color="auto" w:fill="auto"/>
            <w:vAlign w:val="center"/>
            <w:hideMark/>
          </w:tcPr>
          <w:p w14:paraId="56BC6953"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了解协同设计内涵；</w:t>
            </w:r>
          </w:p>
          <w:p w14:paraId="15216840"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如何促进协同设计。</w:t>
            </w:r>
          </w:p>
          <w:p w14:paraId="3DA92396" w14:textId="77777777" w:rsidR="00BA7E6C" w:rsidRPr="00C1043E" w:rsidRDefault="00BA7E6C" w:rsidP="009958C2">
            <w:pPr>
              <w:snapToGrid w:val="0"/>
              <w:jc w:val="left"/>
              <w:rPr>
                <w:rFonts w:ascii="Times New Roman" w:eastAsia="宋体" w:hAnsi="Times New Roman" w:cs="Times New Roman"/>
                <w:kern w:val="0"/>
                <w:sz w:val="18"/>
                <w:szCs w:val="18"/>
              </w:rPr>
            </w:pPr>
          </w:p>
        </w:tc>
        <w:tc>
          <w:tcPr>
            <w:tcW w:w="604" w:type="dxa"/>
            <w:shd w:val="clear" w:color="auto" w:fill="auto"/>
            <w:vAlign w:val="center"/>
            <w:hideMark/>
          </w:tcPr>
          <w:p w14:paraId="1CC6FE25"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1910A451"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hideMark/>
          </w:tcPr>
          <w:p w14:paraId="2E7C66DB"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19FC0A3B" w14:textId="77777777" w:rsidTr="00086F73">
        <w:trPr>
          <w:cantSplit/>
          <w:trHeight w:val="425"/>
          <w:jc w:val="center"/>
        </w:trPr>
        <w:tc>
          <w:tcPr>
            <w:tcW w:w="608" w:type="dxa"/>
            <w:vMerge/>
            <w:shd w:val="clear" w:color="auto" w:fill="auto"/>
            <w:vAlign w:val="center"/>
          </w:tcPr>
          <w:p w14:paraId="32EFB126"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306BDF3D"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355FF83C"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节</w:t>
            </w:r>
          </w:p>
          <w:p w14:paraId="3DC2DDCE"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可视化</w:t>
            </w:r>
          </w:p>
        </w:tc>
        <w:tc>
          <w:tcPr>
            <w:tcW w:w="2485" w:type="dxa"/>
            <w:shd w:val="clear" w:color="auto" w:fill="auto"/>
            <w:vAlign w:val="center"/>
          </w:tcPr>
          <w:p w14:paraId="77C3F0AA"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了解虚拟现实技术；</w:t>
            </w:r>
          </w:p>
          <w:p w14:paraId="32F498E1"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了解可视化技术；</w:t>
            </w:r>
          </w:p>
          <w:p w14:paraId="6C99B199"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在可视化上的应用。</w:t>
            </w:r>
          </w:p>
        </w:tc>
        <w:tc>
          <w:tcPr>
            <w:tcW w:w="604" w:type="dxa"/>
            <w:shd w:val="clear" w:color="auto" w:fill="auto"/>
            <w:vAlign w:val="center"/>
          </w:tcPr>
          <w:p w14:paraId="5F3F2DD2"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15CDB938"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tcPr>
          <w:p w14:paraId="10474A5A"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376AA37E" w14:textId="77777777" w:rsidTr="00086F73">
        <w:trPr>
          <w:cantSplit/>
          <w:trHeight w:val="425"/>
          <w:jc w:val="center"/>
        </w:trPr>
        <w:tc>
          <w:tcPr>
            <w:tcW w:w="608" w:type="dxa"/>
            <w:vMerge w:val="restart"/>
            <w:shd w:val="clear" w:color="auto" w:fill="auto"/>
            <w:vAlign w:val="center"/>
            <w:hideMark/>
          </w:tcPr>
          <w:p w14:paraId="7521415D"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002" w:type="dxa"/>
            <w:vMerge w:val="restart"/>
            <w:shd w:val="clear" w:color="auto" w:fill="auto"/>
            <w:vAlign w:val="center"/>
            <w:hideMark/>
          </w:tcPr>
          <w:p w14:paraId="17D5750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章</w:t>
            </w:r>
          </w:p>
          <w:p w14:paraId="72F6C10A"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价值分析</w:t>
            </w:r>
          </w:p>
        </w:tc>
        <w:tc>
          <w:tcPr>
            <w:tcW w:w="1225" w:type="dxa"/>
            <w:shd w:val="clear" w:color="auto" w:fill="auto"/>
            <w:vAlign w:val="center"/>
            <w:hideMark/>
          </w:tcPr>
          <w:p w14:paraId="7F588B60"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节</w:t>
            </w:r>
          </w:p>
          <w:p w14:paraId="02E7CDB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对业主的价值</w:t>
            </w:r>
          </w:p>
        </w:tc>
        <w:tc>
          <w:tcPr>
            <w:tcW w:w="2485" w:type="dxa"/>
            <w:shd w:val="clear" w:color="auto" w:fill="auto"/>
            <w:vAlign w:val="center"/>
            <w:hideMark/>
          </w:tcPr>
          <w:p w14:paraId="11CB0E31"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熟悉应用价值分析；</w:t>
            </w:r>
          </w:p>
          <w:p w14:paraId="35EC3031"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熟悉应用难度分析。</w:t>
            </w:r>
          </w:p>
        </w:tc>
        <w:tc>
          <w:tcPr>
            <w:tcW w:w="604" w:type="dxa"/>
            <w:shd w:val="clear" w:color="auto" w:fill="auto"/>
            <w:vAlign w:val="center"/>
            <w:hideMark/>
          </w:tcPr>
          <w:p w14:paraId="41018FB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266" w:type="dxa"/>
            <w:shd w:val="clear" w:color="auto" w:fill="auto"/>
            <w:vAlign w:val="center"/>
          </w:tcPr>
          <w:p w14:paraId="73F3E128"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val="restart"/>
            <w:shd w:val="clear" w:color="auto" w:fill="auto"/>
            <w:vAlign w:val="center"/>
            <w:hideMark/>
          </w:tcPr>
          <w:p w14:paraId="6E11AEC5"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3E7D7433" w14:textId="77777777" w:rsidTr="00086F73">
        <w:trPr>
          <w:cantSplit/>
          <w:trHeight w:val="425"/>
          <w:jc w:val="center"/>
        </w:trPr>
        <w:tc>
          <w:tcPr>
            <w:tcW w:w="608" w:type="dxa"/>
            <w:vMerge/>
            <w:shd w:val="clear" w:color="auto" w:fill="auto"/>
            <w:vAlign w:val="center"/>
            <w:hideMark/>
          </w:tcPr>
          <w:p w14:paraId="110EF038"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hideMark/>
          </w:tcPr>
          <w:p w14:paraId="052246D9"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hideMark/>
          </w:tcPr>
          <w:p w14:paraId="0F04B6A5"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节</w:t>
            </w:r>
          </w:p>
          <w:p w14:paraId="42DF9A2E"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对设计师的价值</w:t>
            </w:r>
          </w:p>
        </w:tc>
        <w:tc>
          <w:tcPr>
            <w:tcW w:w="2485" w:type="dxa"/>
            <w:shd w:val="clear" w:color="auto" w:fill="auto"/>
            <w:vAlign w:val="center"/>
            <w:hideMark/>
          </w:tcPr>
          <w:p w14:paraId="172AA012"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掌握应用价值分析</w:t>
            </w:r>
          </w:p>
          <w:p w14:paraId="594B7F58"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掌握应用难度分析。</w:t>
            </w:r>
          </w:p>
        </w:tc>
        <w:tc>
          <w:tcPr>
            <w:tcW w:w="604" w:type="dxa"/>
            <w:shd w:val="clear" w:color="auto" w:fill="auto"/>
            <w:vAlign w:val="center"/>
            <w:hideMark/>
          </w:tcPr>
          <w:p w14:paraId="406144A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266" w:type="dxa"/>
            <w:shd w:val="clear" w:color="auto" w:fill="auto"/>
            <w:vAlign w:val="center"/>
          </w:tcPr>
          <w:p w14:paraId="6E92E9BE"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hideMark/>
          </w:tcPr>
          <w:p w14:paraId="151E17A3"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70CA9CE4" w14:textId="77777777" w:rsidTr="00086F73">
        <w:trPr>
          <w:cantSplit/>
          <w:trHeight w:val="425"/>
          <w:jc w:val="center"/>
        </w:trPr>
        <w:tc>
          <w:tcPr>
            <w:tcW w:w="608" w:type="dxa"/>
            <w:vMerge/>
            <w:shd w:val="clear" w:color="auto" w:fill="auto"/>
            <w:vAlign w:val="center"/>
          </w:tcPr>
          <w:p w14:paraId="6DDF93E7"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3539FAC8"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0C5699DC"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节</w:t>
            </w:r>
          </w:p>
          <w:p w14:paraId="7159402C"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对承包商的价值</w:t>
            </w:r>
          </w:p>
        </w:tc>
        <w:tc>
          <w:tcPr>
            <w:tcW w:w="2485" w:type="dxa"/>
            <w:shd w:val="clear" w:color="auto" w:fill="auto"/>
            <w:vAlign w:val="center"/>
          </w:tcPr>
          <w:p w14:paraId="07FFBB1E"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熟悉应用价值分析；</w:t>
            </w:r>
          </w:p>
          <w:p w14:paraId="78BA2D5C"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熟悉应用难度分析。</w:t>
            </w:r>
          </w:p>
        </w:tc>
        <w:tc>
          <w:tcPr>
            <w:tcW w:w="604" w:type="dxa"/>
            <w:shd w:val="clear" w:color="auto" w:fill="auto"/>
            <w:vAlign w:val="center"/>
          </w:tcPr>
          <w:p w14:paraId="196B1CD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266" w:type="dxa"/>
            <w:shd w:val="clear" w:color="auto" w:fill="auto"/>
            <w:vAlign w:val="center"/>
          </w:tcPr>
          <w:p w14:paraId="3D3ECFE8"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tcPr>
          <w:p w14:paraId="2DBAC2A9"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63ACB848" w14:textId="77777777" w:rsidTr="00086F73">
        <w:trPr>
          <w:cantSplit/>
          <w:trHeight w:val="425"/>
          <w:jc w:val="center"/>
        </w:trPr>
        <w:tc>
          <w:tcPr>
            <w:tcW w:w="608" w:type="dxa"/>
            <w:vMerge w:val="restart"/>
            <w:shd w:val="clear" w:color="auto" w:fill="auto"/>
            <w:vAlign w:val="center"/>
            <w:hideMark/>
          </w:tcPr>
          <w:p w14:paraId="27F1CC51"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w:t>
            </w:r>
          </w:p>
        </w:tc>
        <w:tc>
          <w:tcPr>
            <w:tcW w:w="1002" w:type="dxa"/>
            <w:vMerge w:val="restart"/>
            <w:shd w:val="clear" w:color="auto" w:fill="auto"/>
            <w:vAlign w:val="center"/>
            <w:hideMark/>
          </w:tcPr>
          <w:p w14:paraId="0238121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5</w:t>
            </w:r>
            <w:r w:rsidRPr="00C1043E">
              <w:rPr>
                <w:rFonts w:ascii="Times New Roman" w:eastAsia="宋体" w:hAnsi="Times New Roman" w:cs="Times New Roman"/>
                <w:kern w:val="0"/>
                <w:sz w:val="18"/>
                <w:szCs w:val="18"/>
              </w:rPr>
              <w:t>章</w:t>
            </w:r>
          </w:p>
          <w:p w14:paraId="3C1A23CA"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结构设计模型转换应用</w:t>
            </w:r>
          </w:p>
        </w:tc>
        <w:tc>
          <w:tcPr>
            <w:tcW w:w="1225" w:type="dxa"/>
            <w:shd w:val="clear" w:color="auto" w:fill="auto"/>
            <w:vAlign w:val="center"/>
            <w:hideMark/>
          </w:tcPr>
          <w:p w14:paraId="51DBE1C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节</w:t>
            </w:r>
          </w:p>
          <w:p w14:paraId="7B70DD76"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结构设计模型在</w:t>
            </w:r>
            <w:r w:rsidRPr="00C1043E">
              <w:rPr>
                <w:rFonts w:ascii="Times New Roman" w:eastAsia="宋体" w:hAnsi="Times New Roman" w:cs="Times New Roman"/>
                <w:kern w:val="0"/>
                <w:sz w:val="18"/>
                <w:szCs w:val="18"/>
              </w:rPr>
              <w:t>Revit</w:t>
            </w:r>
            <w:r w:rsidRPr="00C1043E">
              <w:rPr>
                <w:rFonts w:ascii="Times New Roman" w:eastAsia="宋体" w:hAnsi="Times New Roman" w:cs="Times New Roman"/>
                <w:kern w:val="0"/>
                <w:sz w:val="18"/>
                <w:szCs w:val="18"/>
              </w:rPr>
              <w:t>中的实现</w:t>
            </w:r>
          </w:p>
        </w:tc>
        <w:tc>
          <w:tcPr>
            <w:tcW w:w="2485" w:type="dxa"/>
            <w:shd w:val="clear" w:color="auto" w:fill="auto"/>
            <w:vAlign w:val="center"/>
            <w:hideMark/>
          </w:tcPr>
          <w:p w14:paraId="33ED0017"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掌握轴网系统、层信息、材料信息、墙体布置、墙洞布置、柱</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斜杆布置、梁布置、楼板布置的应用。</w:t>
            </w:r>
          </w:p>
        </w:tc>
        <w:tc>
          <w:tcPr>
            <w:tcW w:w="604" w:type="dxa"/>
            <w:shd w:val="clear" w:color="auto" w:fill="auto"/>
            <w:vAlign w:val="center"/>
            <w:hideMark/>
          </w:tcPr>
          <w:p w14:paraId="26292E86"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14EA9F0D"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val="restart"/>
            <w:shd w:val="clear" w:color="auto" w:fill="auto"/>
            <w:vAlign w:val="center"/>
          </w:tcPr>
          <w:p w14:paraId="07E47D6F"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实验</w:t>
            </w: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学时</w:t>
            </w:r>
          </w:p>
        </w:tc>
      </w:tr>
      <w:tr w:rsidR="00E27C2B" w:rsidRPr="00C1043E" w14:paraId="55ACAE36" w14:textId="77777777" w:rsidTr="00086F73">
        <w:trPr>
          <w:cantSplit/>
          <w:trHeight w:val="425"/>
          <w:jc w:val="center"/>
        </w:trPr>
        <w:tc>
          <w:tcPr>
            <w:tcW w:w="608" w:type="dxa"/>
            <w:vMerge/>
            <w:shd w:val="clear" w:color="auto" w:fill="auto"/>
            <w:vAlign w:val="center"/>
          </w:tcPr>
          <w:p w14:paraId="74267B65"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0358B859"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7DA4DC1C"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节</w:t>
            </w:r>
          </w:p>
          <w:p w14:paraId="389D1DB3"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YJK-Revit</w:t>
            </w:r>
            <w:r w:rsidRPr="00C1043E">
              <w:rPr>
                <w:rFonts w:ascii="Times New Roman" w:eastAsia="宋体" w:hAnsi="Times New Roman" w:cs="Times New Roman"/>
                <w:kern w:val="0"/>
                <w:sz w:val="18"/>
                <w:szCs w:val="18"/>
              </w:rPr>
              <w:t>转换程序应用</w:t>
            </w:r>
          </w:p>
        </w:tc>
        <w:tc>
          <w:tcPr>
            <w:tcW w:w="2485" w:type="dxa"/>
            <w:shd w:val="clear" w:color="auto" w:fill="auto"/>
            <w:vAlign w:val="center"/>
          </w:tcPr>
          <w:p w14:paraId="7E893BDB"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YJK</w:t>
            </w:r>
            <w:r w:rsidRPr="00C1043E">
              <w:rPr>
                <w:rFonts w:ascii="Times New Roman" w:eastAsia="宋体" w:hAnsi="Times New Roman" w:cs="Times New Roman"/>
                <w:kern w:val="0"/>
                <w:sz w:val="18"/>
                <w:szCs w:val="18"/>
              </w:rPr>
              <w:t>生成</w:t>
            </w:r>
            <w:r w:rsidRPr="00C1043E">
              <w:rPr>
                <w:rFonts w:ascii="Times New Roman" w:eastAsia="宋体" w:hAnsi="Times New Roman" w:cs="Times New Roman"/>
                <w:kern w:val="0"/>
                <w:sz w:val="18"/>
                <w:szCs w:val="18"/>
              </w:rPr>
              <w:t>Revit</w:t>
            </w:r>
            <w:r w:rsidRPr="00C1043E">
              <w:rPr>
                <w:rFonts w:ascii="Times New Roman" w:eastAsia="宋体" w:hAnsi="Times New Roman" w:cs="Times New Roman"/>
                <w:kern w:val="0"/>
                <w:sz w:val="18"/>
                <w:szCs w:val="18"/>
              </w:rPr>
              <w:t>模型；</w:t>
            </w:r>
          </w:p>
          <w:p w14:paraId="71CA4CF9"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Revit</w:t>
            </w:r>
            <w:r w:rsidRPr="00C1043E">
              <w:rPr>
                <w:rFonts w:ascii="Times New Roman" w:eastAsia="宋体" w:hAnsi="Times New Roman" w:cs="Times New Roman"/>
                <w:kern w:val="0"/>
                <w:sz w:val="18"/>
                <w:szCs w:val="18"/>
              </w:rPr>
              <w:t>生成</w:t>
            </w:r>
            <w:r w:rsidRPr="00C1043E">
              <w:rPr>
                <w:rFonts w:ascii="Times New Roman" w:eastAsia="宋体" w:hAnsi="Times New Roman" w:cs="Times New Roman"/>
                <w:kern w:val="0"/>
                <w:sz w:val="18"/>
                <w:szCs w:val="18"/>
              </w:rPr>
              <w:t>YJK</w:t>
            </w:r>
            <w:r w:rsidRPr="00C1043E">
              <w:rPr>
                <w:rFonts w:ascii="Times New Roman" w:eastAsia="宋体" w:hAnsi="Times New Roman" w:cs="Times New Roman"/>
                <w:kern w:val="0"/>
                <w:sz w:val="18"/>
                <w:szCs w:val="18"/>
              </w:rPr>
              <w:t>模型。</w:t>
            </w:r>
          </w:p>
        </w:tc>
        <w:tc>
          <w:tcPr>
            <w:tcW w:w="604" w:type="dxa"/>
            <w:shd w:val="clear" w:color="auto" w:fill="auto"/>
            <w:vAlign w:val="center"/>
          </w:tcPr>
          <w:p w14:paraId="78F7D594"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56C988F9"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vMerge/>
            <w:shd w:val="clear" w:color="auto" w:fill="auto"/>
            <w:vAlign w:val="center"/>
          </w:tcPr>
          <w:p w14:paraId="0C989C31"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56D41C89" w14:textId="77777777" w:rsidTr="00086F73">
        <w:trPr>
          <w:cantSplit/>
          <w:trHeight w:val="425"/>
          <w:jc w:val="center"/>
        </w:trPr>
        <w:tc>
          <w:tcPr>
            <w:tcW w:w="608" w:type="dxa"/>
            <w:vMerge w:val="restart"/>
            <w:shd w:val="clear" w:color="auto" w:fill="auto"/>
            <w:vAlign w:val="center"/>
          </w:tcPr>
          <w:p w14:paraId="5CA4201D"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6</w:t>
            </w:r>
          </w:p>
        </w:tc>
        <w:tc>
          <w:tcPr>
            <w:tcW w:w="1002" w:type="dxa"/>
            <w:vMerge w:val="restart"/>
            <w:shd w:val="clear" w:color="auto" w:fill="auto"/>
            <w:vAlign w:val="center"/>
          </w:tcPr>
          <w:p w14:paraId="1F70D1DA"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6</w:t>
            </w:r>
            <w:r w:rsidRPr="00C1043E">
              <w:rPr>
                <w:rFonts w:ascii="Times New Roman" w:eastAsia="宋体" w:hAnsi="Times New Roman" w:cs="Times New Roman"/>
                <w:kern w:val="0"/>
                <w:sz w:val="18"/>
                <w:szCs w:val="18"/>
              </w:rPr>
              <w:t>章</w:t>
            </w:r>
          </w:p>
          <w:p w14:paraId="462F5F74"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BIM</w:t>
            </w:r>
            <w:r w:rsidRPr="00C1043E">
              <w:rPr>
                <w:rFonts w:ascii="Times New Roman" w:eastAsia="宋体" w:hAnsi="Times New Roman" w:cs="Times New Roman"/>
                <w:kern w:val="0"/>
                <w:sz w:val="18"/>
                <w:szCs w:val="18"/>
              </w:rPr>
              <w:t>结构分析模型转换应用</w:t>
            </w:r>
          </w:p>
        </w:tc>
        <w:tc>
          <w:tcPr>
            <w:tcW w:w="1225" w:type="dxa"/>
            <w:shd w:val="clear" w:color="auto" w:fill="auto"/>
            <w:vAlign w:val="center"/>
          </w:tcPr>
          <w:p w14:paraId="226DB504"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节</w:t>
            </w:r>
          </w:p>
          <w:p w14:paraId="65C6260E"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结构分析模型信息说明</w:t>
            </w:r>
          </w:p>
        </w:tc>
        <w:tc>
          <w:tcPr>
            <w:tcW w:w="2485" w:type="dxa"/>
            <w:shd w:val="clear" w:color="auto" w:fill="auto"/>
            <w:vAlign w:val="center"/>
          </w:tcPr>
          <w:p w14:paraId="7DAECB7D"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熟悉结构模型创建；</w:t>
            </w:r>
          </w:p>
          <w:p w14:paraId="35C16389"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熟悉荷载信息、材料信息、构件特殊属性信息的应对；</w:t>
            </w:r>
          </w:p>
          <w:p w14:paraId="5714529D"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掌握分析结果信息与施工图信息的能力。</w:t>
            </w:r>
          </w:p>
        </w:tc>
        <w:tc>
          <w:tcPr>
            <w:tcW w:w="604" w:type="dxa"/>
            <w:shd w:val="clear" w:color="auto" w:fill="auto"/>
            <w:vAlign w:val="center"/>
          </w:tcPr>
          <w:p w14:paraId="41B234B1"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6C9C341A"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shd w:val="clear" w:color="auto" w:fill="auto"/>
            <w:vAlign w:val="center"/>
          </w:tcPr>
          <w:p w14:paraId="3F87C66D"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25463F11" w14:textId="77777777" w:rsidTr="00086F73">
        <w:trPr>
          <w:cantSplit/>
          <w:trHeight w:val="425"/>
          <w:jc w:val="center"/>
        </w:trPr>
        <w:tc>
          <w:tcPr>
            <w:tcW w:w="608" w:type="dxa"/>
            <w:vMerge/>
            <w:shd w:val="clear" w:color="auto" w:fill="auto"/>
            <w:vAlign w:val="center"/>
          </w:tcPr>
          <w:p w14:paraId="2257A4EA"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002" w:type="dxa"/>
            <w:vMerge/>
            <w:shd w:val="clear" w:color="auto" w:fill="auto"/>
            <w:vAlign w:val="center"/>
          </w:tcPr>
          <w:p w14:paraId="175E6320"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1225" w:type="dxa"/>
            <w:shd w:val="clear" w:color="auto" w:fill="auto"/>
            <w:vAlign w:val="center"/>
          </w:tcPr>
          <w:p w14:paraId="1B0D8C5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第</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节</w:t>
            </w:r>
          </w:p>
          <w:p w14:paraId="71CE4EB4"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结构分析模型转换</w:t>
            </w:r>
          </w:p>
        </w:tc>
        <w:tc>
          <w:tcPr>
            <w:tcW w:w="2485" w:type="dxa"/>
            <w:shd w:val="clear" w:color="auto" w:fill="auto"/>
            <w:vAlign w:val="center"/>
          </w:tcPr>
          <w:p w14:paraId="12AE52D1" w14:textId="77777777" w:rsidR="00BA7E6C" w:rsidRPr="00C1043E" w:rsidRDefault="00BA7E6C" w:rsidP="009958C2">
            <w:pPr>
              <w:snapToGrid w:val="0"/>
              <w:jc w:val="lef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w:t>
            </w:r>
            <w:r w:rsidRPr="00C1043E">
              <w:rPr>
                <w:rFonts w:ascii="Times New Roman" w:eastAsia="宋体" w:hAnsi="Times New Roman" w:cs="Times New Roman"/>
                <w:kern w:val="0"/>
                <w:sz w:val="18"/>
                <w:szCs w:val="18"/>
              </w:rPr>
              <w:t>MIDAS</w:t>
            </w:r>
            <w:r w:rsidRPr="00C1043E">
              <w:rPr>
                <w:rFonts w:ascii="Times New Roman" w:eastAsia="宋体" w:hAnsi="Times New Roman" w:cs="Times New Roman"/>
                <w:kern w:val="0"/>
                <w:sz w:val="18"/>
                <w:szCs w:val="18"/>
              </w:rPr>
              <w:t>模型、</w:t>
            </w:r>
            <w:r w:rsidRPr="00C1043E">
              <w:rPr>
                <w:rFonts w:ascii="Times New Roman" w:eastAsia="宋体" w:hAnsi="Times New Roman" w:cs="Times New Roman"/>
                <w:kern w:val="0"/>
                <w:sz w:val="18"/>
                <w:szCs w:val="18"/>
              </w:rPr>
              <w:t>SAP2000</w:t>
            </w:r>
            <w:r w:rsidRPr="00C1043E">
              <w:rPr>
                <w:rFonts w:ascii="Times New Roman" w:eastAsia="宋体" w:hAnsi="Times New Roman" w:cs="Times New Roman"/>
                <w:kern w:val="0"/>
                <w:sz w:val="18"/>
                <w:szCs w:val="18"/>
              </w:rPr>
              <w:t>模型、</w:t>
            </w:r>
            <w:r w:rsidRPr="00C1043E">
              <w:rPr>
                <w:rFonts w:ascii="Times New Roman" w:eastAsia="宋体" w:hAnsi="Times New Roman" w:cs="Times New Roman"/>
                <w:kern w:val="0"/>
                <w:sz w:val="18"/>
                <w:szCs w:val="18"/>
              </w:rPr>
              <w:t>ETABS</w:t>
            </w:r>
            <w:r w:rsidRPr="00C1043E">
              <w:rPr>
                <w:rFonts w:ascii="Times New Roman" w:eastAsia="宋体" w:hAnsi="Times New Roman" w:cs="Times New Roman"/>
                <w:kern w:val="0"/>
                <w:sz w:val="18"/>
                <w:szCs w:val="18"/>
              </w:rPr>
              <w:t>模型、</w:t>
            </w:r>
            <w:r w:rsidRPr="00C1043E">
              <w:rPr>
                <w:rFonts w:ascii="Times New Roman" w:eastAsia="宋体" w:hAnsi="Times New Roman" w:cs="Times New Roman"/>
                <w:kern w:val="0"/>
                <w:sz w:val="18"/>
                <w:szCs w:val="18"/>
              </w:rPr>
              <w:t>ABAQUS</w:t>
            </w:r>
            <w:r w:rsidRPr="00C1043E">
              <w:rPr>
                <w:rFonts w:ascii="Times New Roman" w:eastAsia="宋体" w:hAnsi="Times New Roman" w:cs="Times New Roman"/>
                <w:kern w:val="0"/>
                <w:sz w:val="18"/>
                <w:szCs w:val="18"/>
              </w:rPr>
              <w:t>模型的转换。</w:t>
            </w:r>
          </w:p>
        </w:tc>
        <w:tc>
          <w:tcPr>
            <w:tcW w:w="604" w:type="dxa"/>
            <w:shd w:val="clear" w:color="auto" w:fill="auto"/>
            <w:vAlign w:val="center"/>
          </w:tcPr>
          <w:p w14:paraId="44ABE67B" w14:textId="77777777" w:rsidR="00BA7E6C" w:rsidRPr="00C1043E" w:rsidRDefault="00BA7E6C" w:rsidP="00086F73">
            <w:pPr>
              <w:snapToGrid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266" w:type="dxa"/>
            <w:shd w:val="clear" w:color="auto" w:fill="auto"/>
            <w:vAlign w:val="center"/>
          </w:tcPr>
          <w:p w14:paraId="11B5CC43" w14:textId="77777777" w:rsidR="00BA7E6C" w:rsidRPr="00C1043E" w:rsidRDefault="00BA7E6C" w:rsidP="00086F73">
            <w:pPr>
              <w:snapToGrid w:val="0"/>
              <w:jc w:val="center"/>
              <w:rPr>
                <w:rFonts w:ascii="Times New Roman" w:eastAsia="宋体" w:hAnsi="Times New Roman" w:cs="Times New Roman"/>
                <w:kern w:val="0"/>
                <w:sz w:val="18"/>
                <w:szCs w:val="18"/>
              </w:rPr>
            </w:pPr>
          </w:p>
        </w:tc>
        <w:tc>
          <w:tcPr>
            <w:tcW w:w="540" w:type="dxa"/>
            <w:shd w:val="clear" w:color="auto" w:fill="auto"/>
            <w:vAlign w:val="center"/>
          </w:tcPr>
          <w:p w14:paraId="0669D613" w14:textId="77777777" w:rsidR="00BA7E6C" w:rsidRPr="00C1043E" w:rsidRDefault="00BA7E6C" w:rsidP="00086F73">
            <w:pPr>
              <w:snapToGrid w:val="0"/>
              <w:jc w:val="center"/>
              <w:rPr>
                <w:rFonts w:ascii="Times New Roman" w:eastAsia="宋体" w:hAnsi="Times New Roman" w:cs="Times New Roman"/>
                <w:kern w:val="0"/>
                <w:sz w:val="18"/>
                <w:szCs w:val="18"/>
              </w:rPr>
            </w:pPr>
          </w:p>
        </w:tc>
      </w:tr>
      <w:tr w:rsidR="00E27C2B" w:rsidRPr="00C1043E" w14:paraId="78AA95EE" w14:textId="77777777" w:rsidTr="00086F73">
        <w:trPr>
          <w:cantSplit/>
          <w:trHeight w:val="425"/>
          <w:jc w:val="center"/>
        </w:trPr>
        <w:tc>
          <w:tcPr>
            <w:tcW w:w="2835" w:type="dxa"/>
            <w:gridSpan w:val="3"/>
            <w:shd w:val="clear" w:color="auto" w:fill="auto"/>
            <w:vAlign w:val="center"/>
            <w:hideMark/>
          </w:tcPr>
          <w:p w14:paraId="12EE3071" w14:textId="77777777" w:rsidR="00BA7E6C" w:rsidRPr="00C1043E" w:rsidRDefault="00BA7E6C" w:rsidP="00086F7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2485" w:type="dxa"/>
            <w:shd w:val="clear" w:color="auto" w:fill="auto"/>
            <w:vAlign w:val="center"/>
          </w:tcPr>
          <w:p w14:paraId="56C51A8B" w14:textId="77777777" w:rsidR="00BA7E6C" w:rsidRPr="00C1043E" w:rsidRDefault="00BA7E6C" w:rsidP="009958C2">
            <w:pPr>
              <w:snapToGrid w:val="0"/>
              <w:jc w:val="left"/>
              <w:rPr>
                <w:rFonts w:ascii="Times New Roman" w:eastAsia="宋体" w:hAnsi="Times New Roman" w:cs="Times New Roman"/>
                <w:b/>
                <w:bCs/>
                <w:kern w:val="0"/>
                <w:sz w:val="18"/>
                <w:szCs w:val="18"/>
              </w:rPr>
            </w:pPr>
          </w:p>
        </w:tc>
        <w:tc>
          <w:tcPr>
            <w:tcW w:w="2870" w:type="dxa"/>
            <w:gridSpan w:val="2"/>
            <w:shd w:val="clear" w:color="auto" w:fill="auto"/>
            <w:vAlign w:val="center"/>
            <w:hideMark/>
          </w:tcPr>
          <w:p w14:paraId="629828E0" w14:textId="77777777" w:rsidR="00BA7E6C" w:rsidRPr="00C1043E" w:rsidRDefault="00BA7E6C" w:rsidP="00086F7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28</w:t>
            </w:r>
          </w:p>
        </w:tc>
        <w:tc>
          <w:tcPr>
            <w:tcW w:w="540" w:type="dxa"/>
            <w:shd w:val="clear" w:color="auto" w:fill="auto"/>
            <w:vAlign w:val="center"/>
            <w:hideMark/>
          </w:tcPr>
          <w:p w14:paraId="0265062D" w14:textId="77777777" w:rsidR="00BA7E6C" w:rsidRPr="00C1043E" w:rsidRDefault="00BA7E6C" w:rsidP="00086F73">
            <w:pPr>
              <w:snapToGrid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4</w:t>
            </w:r>
          </w:p>
        </w:tc>
      </w:tr>
    </w:tbl>
    <w:p w14:paraId="4346C466" w14:textId="77777777" w:rsidR="0015714A" w:rsidRPr="00C1043E" w:rsidRDefault="0015714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p>
    <w:p w14:paraId="0CE94E0E" w14:textId="77777777" w:rsidR="0015714A" w:rsidRPr="00C1043E" w:rsidRDefault="0015714A">
      <w:pPr>
        <w:widowControl/>
        <w:jc w:val="left"/>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br w:type="page"/>
      </w:r>
    </w:p>
    <w:p w14:paraId="6D64301F" w14:textId="77777777" w:rsidR="00BA7E6C" w:rsidRPr="00C1043E" w:rsidRDefault="0010470A" w:rsidP="0015714A">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2</w:t>
      </w:r>
      <w:r w:rsidRPr="00C1043E">
        <w:rPr>
          <w:rFonts w:ascii="Times New Roman" w:eastAsia="宋体" w:hAnsi="Times New Roman" w:cs="Times New Roman"/>
          <w:b/>
          <w:bCs/>
          <w:kern w:val="0"/>
          <w:szCs w:val="21"/>
        </w:rPr>
        <w:t>．实验安排内容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8"/>
        <w:gridCol w:w="1960"/>
        <w:gridCol w:w="5309"/>
        <w:gridCol w:w="909"/>
      </w:tblGrid>
      <w:tr w:rsidR="00E27C2B" w:rsidRPr="00C1043E" w14:paraId="6DEB5295" w14:textId="77777777" w:rsidTr="00086F73">
        <w:trPr>
          <w:cantSplit/>
          <w:trHeight w:val="425"/>
          <w:jc w:val="center"/>
        </w:trPr>
        <w:tc>
          <w:tcPr>
            <w:tcW w:w="604" w:type="dxa"/>
            <w:shd w:val="clear" w:color="auto" w:fill="auto"/>
            <w:vAlign w:val="center"/>
            <w:hideMark/>
          </w:tcPr>
          <w:p w14:paraId="37970894"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1948" w:type="dxa"/>
            <w:shd w:val="clear" w:color="auto" w:fill="auto"/>
            <w:vAlign w:val="center"/>
            <w:hideMark/>
          </w:tcPr>
          <w:p w14:paraId="3830DE39"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实验名称</w:t>
            </w:r>
          </w:p>
        </w:tc>
        <w:tc>
          <w:tcPr>
            <w:tcW w:w="5275" w:type="dxa"/>
            <w:shd w:val="clear" w:color="auto" w:fill="auto"/>
            <w:vAlign w:val="center"/>
            <w:hideMark/>
          </w:tcPr>
          <w:p w14:paraId="45C9FCFC"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内容及要求</w:t>
            </w:r>
          </w:p>
        </w:tc>
        <w:tc>
          <w:tcPr>
            <w:tcW w:w="903" w:type="dxa"/>
            <w:shd w:val="clear" w:color="auto" w:fill="auto"/>
            <w:vAlign w:val="center"/>
            <w:hideMark/>
          </w:tcPr>
          <w:p w14:paraId="70FB25F0"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w:t>
            </w:r>
          </w:p>
        </w:tc>
      </w:tr>
      <w:tr w:rsidR="00E27C2B" w:rsidRPr="00C1043E" w14:paraId="7E4495C5" w14:textId="77777777" w:rsidTr="00086F73">
        <w:trPr>
          <w:cantSplit/>
          <w:trHeight w:val="425"/>
          <w:jc w:val="center"/>
        </w:trPr>
        <w:tc>
          <w:tcPr>
            <w:tcW w:w="604" w:type="dxa"/>
            <w:shd w:val="clear" w:color="auto" w:fill="auto"/>
            <w:vAlign w:val="center"/>
            <w:hideMark/>
          </w:tcPr>
          <w:p w14:paraId="77CC1BA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1948" w:type="dxa"/>
            <w:shd w:val="clear" w:color="auto" w:fill="auto"/>
            <w:vAlign w:val="center"/>
            <w:hideMark/>
          </w:tcPr>
          <w:p w14:paraId="6C4CF94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Revit</w:t>
            </w:r>
            <w:r w:rsidRPr="00C1043E">
              <w:rPr>
                <w:rFonts w:ascii="Times New Roman" w:eastAsia="宋体" w:hAnsi="Times New Roman" w:cs="Times New Roman"/>
                <w:kern w:val="0"/>
                <w:sz w:val="18"/>
                <w:szCs w:val="18"/>
              </w:rPr>
              <w:t>软件实际操作</w:t>
            </w:r>
          </w:p>
        </w:tc>
        <w:tc>
          <w:tcPr>
            <w:tcW w:w="5275" w:type="dxa"/>
            <w:shd w:val="clear" w:color="auto" w:fill="auto"/>
            <w:vAlign w:val="center"/>
            <w:hideMark/>
          </w:tcPr>
          <w:p w14:paraId="60041A7E"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掌握建筑图识图方法；掌握</w:t>
            </w:r>
            <w:r w:rsidRPr="00C1043E">
              <w:rPr>
                <w:rFonts w:ascii="Times New Roman" w:eastAsia="宋体" w:hAnsi="Times New Roman" w:cs="Times New Roman"/>
                <w:kern w:val="0"/>
                <w:sz w:val="18"/>
                <w:szCs w:val="18"/>
              </w:rPr>
              <w:t>Revit</w:t>
            </w:r>
            <w:r w:rsidRPr="00C1043E">
              <w:rPr>
                <w:rFonts w:ascii="Times New Roman" w:eastAsia="宋体" w:hAnsi="Times New Roman" w:cs="Times New Roman"/>
                <w:kern w:val="0"/>
                <w:sz w:val="18"/>
                <w:szCs w:val="18"/>
              </w:rPr>
              <w:t>各项基本操作功能及流程；掌握</w:t>
            </w:r>
            <w:r w:rsidRPr="00C1043E">
              <w:rPr>
                <w:rFonts w:ascii="Times New Roman" w:eastAsia="宋体" w:hAnsi="Times New Roman" w:cs="Times New Roman"/>
                <w:kern w:val="0"/>
                <w:sz w:val="18"/>
                <w:szCs w:val="18"/>
              </w:rPr>
              <w:t>Revit</w:t>
            </w:r>
            <w:r w:rsidRPr="00C1043E">
              <w:rPr>
                <w:rFonts w:ascii="Times New Roman" w:eastAsia="宋体" w:hAnsi="Times New Roman" w:cs="Times New Roman"/>
                <w:kern w:val="0"/>
                <w:sz w:val="18"/>
                <w:szCs w:val="18"/>
              </w:rPr>
              <w:t>新建项目、绘制轴网，绘制墙体的操作；掌握层信息、材料信息等信息的认知与应用。</w:t>
            </w:r>
          </w:p>
        </w:tc>
        <w:tc>
          <w:tcPr>
            <w:tcW w:w="903" w:type="dxa"/>
            <w:shd w:val="clear" w:color="auto" w:fill="auto"/>
            <w:vAlign w:val="center"/>
            <w:hideMark/>
          </w:tcPr>
          <w:p w14:paraId="18793DC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r>
      <w:tr w:rsidR="00E27C2B" w:rsidRPr="00C1043E" w14:paraId="654F5908" w14:textId="77777777" w:rsidTr="00086F73">
        <w:trPr>
          <w:cantSplit/>
          <w:trHeight w:val="425"/>
          <w:jc w:val="center"/>
        </w:trPr>
        <w:tc>
          <w:tcPr>
            <w:tcW w:w="2552" w:type="dxa"/>
            <w:gridSpan w:val="2"/>
            <w:shd w:val="clear" w:color="auto" w:fill="auto"/>
            <w:vAlign w:val="center"/>
            <w:hideMark/>
          </w:tcPr>
          <w:p w14:paraId="28329E87"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5275" w:type="dxa"/>
            <w:shd w:val="clear" w:color="auto" w:fill="auto"/>
            <w:vAlign w:val="center"/>
          </w:tcPr>
          <w:p w14:paraId="38F8738A"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903" w:type="dxa"/>
            <w:shd w:val="clear" w:color="auto" w:fill="auto"/>
            <w:vAlign w:val="center"/>
            <w:hideMark/>
          </w:tcPr>
          <w:p w14:paraId="2E754E73"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4</w:t>
            </w:r>
          </w:p>
        </w:tc>
      </w:tr>
    </w:tbl>
    <w:p w14:paraId="30177E2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三、课程思政教学设计</w:t>
      </w:r>
    </w:p>
    <w:p w14:paraId="104F1D0C"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，教育学生正确认识信息模型（</w:t>
      </w:r>
      <w:r w:rsidRPr="00C1043E">
        <w:rPr>
          <w:rFonts w:ascii="Times New Roman" w:eastAsia="宋体" w:hAnsi="Times New Roman" w:cs="Times New Roman"/>
          <w:kern w:val="0"/>
          <w:szCs w:val="21"/>
        </w:rPr>
        <w:t>BIM</w:t>
      </w:r>
      <w:r w:rsidRPr="00C1043E">
        <w:rPr>
          <w:rFonts w:ascii="Times New Roman" w:eastAsia="宋体" w:hAnsi="Times New Roman" w:cs="Times New Roman"/>
          <w:kern w:val="0"/>
          <w:szCs w:val="21"/>
        </w:rPr>
        <w:t>）发展现状和发展前景，引用国内成功案例，激发学生对于本课程的好奇心与积极性，同时提升学生对于我国工程发展的自豪感与自信心。</w:t>
      </w:r>
    </w:p>
    <w:p w14:paraId="461A1366"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，在进行专业知识和技能的讲解中教育学生遵守职业操守，具备责任感与使命感，培养学生的职业道德认知。</w:t>
      </w:r>
    </w:p>
    <w:p w14:paraId="7167192D"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，结合专业相关时政，对正能量话题宣传弘扬及对不良社会现象的批判，激发学生的家国情怀，促进培养正确的社会主义核心价值观。</w:t>
      </w:r>
    </w:p>
    <w:p w14:paraId="1B3DCD7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bookmarkStart w:id="81" w:name="_Hlk65587232"/>
      <w:r w:rsidRPr="00C1043E">
        <w:rPr>
          <w:rFonts w:ascii="Times New Roman" w:eastAsia="黑体" w:hAnsi="Times New Roman"/>
          <w:kern w:val="0"/>
          <w:sz w:val="24"/>
          <w:szCs w:val="24"/>
        </w:rPr>
        <w:t>四、师资队伍</w:t>
      </w:r>
    </w:p>
    <w:bookmarkEnd w:id="81"/>
    <w:p w14:paraId="2D00C485"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课程负责人：具有地质学、地理学、地球信息科学等专业博士学位及中级以上职称的教师。</w:t>
      </w:r>
    </w:p>
    <w:p w14:paraId="117FFE2F"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实验教师配置要求：具有地质学、地理学、地球信息科学等专业研究生以上学位和中级以上职称，具有专职教学工作</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年以上，能够胜任课程的宏观把握和教学过程的教师。</w:t>
      </w:r>
    </w:p>
    <w:p w14:paraId="7646F8B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五、教材、线上课程及教学参考文献</w:t>
      </w:r>
    </w:p>
    <w:p w14:paraId="1BC03B55" w14:textId="77777777" w:rsidR="00BA7E6C" w:rsidRPr="00C1043E" w:rsidRDefault="003F7427" w:rsidP="0015714A">
      <w:pPr>
        <w:wordWrap w:val="0"/>
        <w:adjustRightInd w:val="0"/>
        <w:spacing w:line="31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38B0DDDB"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刘照球．建筑信息模型</w:t>
      </w:r>
      <w:r w:rsidRPr="00C1043E">
        <w:rPr>
          <w:rFonts w:ascii="Times New Roman" w:eastAsia="宋体" w:hAnsi="Times New Roman" w:cs="Times New Roman"/>
          <w:kern w:val="0"/>
          <w:szCs w:val="21"/>
        </w:rPr>
        <w:t>BIM</w:t>
      </w:r>
      <w:r w:rsidRPr="00C1043E">
        <w:rPr>
          <w:rFonts w:ascii="Times New Roman" w:eastAsia="宋体" w:hAnsi="Times New Roman" w:cs="Times New Roman"/>
          <w:kern w:val="0"/>
          <w:szCs w:val="21"/>
        </w:rPr>
        <w:t>概论</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机械工业出版社</w:t>
      </w:r>
      <w:r w:rsidRPr="00C1043E">
        <w:rPr>
          <w:rFonts w:ascii="Times New Roman" w:eastAsia="宋体" w:hAnsi="Times New Roman" w:cs="Times New Roman"/>
          <w:kern w:val="0"/>
          <w:szCs w:val="21"/>
        </w:rPr>
        <w:t>,2017.4</w:t>
      </w:r>
      <w:r w:rsidRPr="00C1043E">
        <w:rPr>
          <w:rFonts w:ascii="Times New Roman" w:eastAsia="宋体" w:hAnsi="Times New Roman" w:cs="Times New Roman"/>
          <w:kern w:val="0"/>
          <w:szCs w:val="21"/>
        </w:rPr>
        <w:t>．</w:t>
      </w:r>
    </w:p>
    <w:p w14:paraId="743BFA50" w14:textId="77777777" w:rsidR="00BA7E6C" w:rsidRPr="00C1043E" w:rsidRDefault="0010470A" w:rsidP="0015714A">
      <w:pPr>
        <w:wordWrap w:val="0"/>
        <w:adjustRightInd w:val="0"/>
        <w:spacing w:line="31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r w:rsidR="00BA7E6C" w:rsidRPr="00C1043E">
        <w:rPr>
          <w:rFonts w:ascii="Times New Roman" w:eastAsia="宋体" w:hAnsi="Times New Roman" w:cs="Times New Roman"/>
          <w:b/>
          <w:bCs/>
          <w:kern w:val="0"/>
          <w:szCs w:val="21"/>
        </w:rPr>
        <w:t>资料</w:t>
      </w:r>
    </w:p>
    <w:p w14:paraId="3BFED483"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刘智敏．建筑信息模型</w:t>
      </w:r>
      <w:r w:rsidRPr="00C1043E">
        <w:rPr>
          <w:rFonts w:ascii="Times New Roman" w:eastAsia="宋体" w:hAnsi="Times New Roman" w:cs="Times New Roman"/>
          <w:kern w:val="0"/>
          <w:szCs w:val="21"/>
        </w:rPr>
        <w:t>BIM</w:t>
      </w:r>
      <w:r w:rsidRPr="00C1043E">
        <w:rPr>
          <w:rFonts w:ascii="Times New Roman" w:eastAsia="宋体" w:hAnsi="Times New Roman" w:cs="Times New Roman"/>
          <w:kern w:val="0"/>
          <w:szCs w:val="21"/>
        </w:rPr>
        <w:t>技术与应用</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北京交通大学出版社</w:t>
      </w:r>
      <w:r w:rsidRPr="00C1043E">
        <w:rPr>
          <w:rFonts w:ascii="Times New Roman" w:eastAsia="宋体" w:hAnsi="Times New Roman" w:cs="Times New Roman"/>
          <w:kern w:val="0"/>
          <w:szCs w:val="21"/>
        </w:rPr>
        <w:t>,2019</w:t>
      </w:r>
      <w:r w:rsidRPr="00C1043E">
        <w:rPr>
          <w:rFonts w:ascii="Times New Roman" w:eastAsia="宋体" w:hAnsi="Times New Roman" w:cs="Times New Roman"/>
          <w:kern w:val="0"/>
          <w:szCs w:val="21"/>
        </w:rPr>
        <w:t>．</w:t>
      </w:r>
    </w:p>
    <w:p w14:paraId="3A2B6C66"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李益</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常莉．</w:t>
      </w:r>
      <w:r w:rsidRPr="00C1043E">
        <w:rPr>
          <w:rFonts w:ascii="Times New Roman" w:eastAsia="宋体" w:hAnsi="Times New Roman" w:cs="Times New Roman"/>
          <w:kern w:val="0"/>
          <w:szCs w:val="21"/>
        </w:rPr>
        <w:t>BIM</w:t>
      </w:r>
      <w:r w:rsidRPr="00C1043E">
        <w:rPr>
          <w:rFonts w:ascii="Times New Roman" w:eastAsia="宋体" w:hAnsi="Times New Roman" w:cs="Times New Roman"/>
          <w:kern w:val="0"/>
          <w:szCs w:val="21"/>
        </w:rPr>
        <w:t>技术概论</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．北京</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清华大学出版社</w:t>
      </w:r>
      <w:r w:rsidRPr="00C1043E">
        <w:rPr>
          <w:rFonts w:ascii="Times New Roman" w:eastAsia="宋体" w:hAnsi="Times New Roman" w:cs="Times New Roman"/>
          <w:kern w:val="0"/>
          <w:szCs w:val="21"/>
        </w:rPr>
        <w:t>,2019</w:t>
      </w:r>
      <w:r w:rsidRPr="00C1043E">
        <w:rPr>
          <w:rFonts w:ascii="Times New Roman" w:eastAsia="宋体" w:hAnsi="Times New Roman" w:cs="Times New Roman"/>
          <w:kern w:val="0"/>
          <w:szCs w:val="21"/>
        </w:rPr>
        <w:t>．</w:t>
      </w:r>
    </w:p>
    <w:p w14:paraId="2EEA517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6E44C003"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信息模型（</w:t>
      </w:r>
      <w:r w:rsidRPr="00C1043E">
        <w:rPr>
          <w:rFonts w:ascii="Times New Roman" w:eastAsia="宋体" w:hAnsi="Times New Roman" w:cs="Times New Roman"/>
          <w:kern w:val="0"/>
          <w:szCs w:val="21"/>
        </w:rPr>
        <w:t>BIM</w:t>
      </w:r>
      <w:r w:rsidRPr="00C1043E">
        <w:rPr>
          <w:rFonts w:ascii="Times New Roman" w:eastAsia="宋体" w:hAnsi="Times New Roman" w:cs="Times New Roman"/>
          <w:kern w:val="0"/>
          <w:szCs w:val="21"/>
        </w:rPr>
        <w:t>）课程设计以启发学生运用信息模型技术解决建筑工程基本问题的思维模式为最终目标，通过课堂基础理论教学、案例分析讲解、上机练习相结合的方式进行授课。</w:t>
      </w:r>
    </w:p>
    <w:p w14:paraId="5E87153F"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依托资源学院计算机实验室开展实验教学，指导教师针对上机练习的具体任务进行现场辅导和答疑。</w:t>
      </w:r>
    </w:p>
    <w:p w14:paraId="7F46E9ED" w14:textId="77777777" w:rsidR="00BA7E6C" w:rsidRPr="00C1043E" w:rsidRDefault="00BA7E6C" w:rsidP="0015714A">
      <w:pPr>
        <w:wordWrap w:val="0"/>
        <w:adjustRightInd w:val="0"/>
        <w:spacing w:line="31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授课教师对所布置的作业及时批改，并通过固定时间、地点答疑，网络随时答疑等方式解答学生的各类问题。</w:t>
      </w:r>
    </w:p>
    <w:p w14:paraId="5E89135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4BB806B0"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本课程采用过程考核与结课考试（考查）相结合的方式进行成绩评定。根据课程进度安排的上机实验练习成绩占比</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。闭卷考试成绩占比</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。最终成绩按百分制给出，</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分为及格。</w:t>
      </w:r>
    </w:p>
    <w:p w14:paraId="6DE5611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13CB3A7A"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）本课程教学指标标准也适用于全校非地质类其他理工科本科专业。</w:t>
      </w:r>
    </w:p>
    <w:p w14:paraId="768F22EC" w14:textId="77777777" w:rsidR="00BA7E6C" w:rsidRPr="00C1043E" w:rsidRDefault="00BA7E6C" w:rsidP="0015714A">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6C3BB84F"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王档良</w:t>
      </w:r>
    </w:p>
    <w:p w14:paraId="4A1AA336"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7AF439D6" w14:textId="77777777" w:rsidR="00BA7E6C" w:rsidRPr="00C1043E" w:rsidRDefault="00BA7E6C" w:rsidP="0015714A">
      <w:pPr>
        <w:wordWrap w:val="0"/>
        <w:adjustRightInd w:val="0"/>
        <w:spacing w:line="276" w:lineRule="auto"/>
        <w:ind w:firstLineChars="200" w:firstLine="420"/>
        <w:jc w:val="right"/>
        <w:textAlignment w:val="baseline"/>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065BC42D" w14:textId="77777777" w:rsidR="00BA7E6C" w:rsidRPr="00C1043E" w:rsidRDefault="00BA7E6C" w:rsidP="00CC54C3">
      <w:pPr>
        <w:pStyle w:val="13"/>
        <w:pageBreakBefore/>
        <w:wordWrap w:val="0"/>
        <w:spacing w:before="120"/>
        <w:rPr>
          <w:sz w:val="24"/>
          <w:szCs w:val="24"/>
        </w:rPr>
      </w:pPr>
      <w:bookmarkStart w:id="82" w:name="_Toc87270829"/>
      <w:r w:rsidRPr="00C1043E">
        <w:rPr>
          <w:sz w:val="24"/>
          <w:szCs w:val="24"/>
        </w:rPr>
        <w:lastRenderedPageBreak/>
        <w:t>课程编号：</w:t>
      </w:r>
      <w:r w:rsidRPr="00C1043E">
        <w:rPr>
          <w:sz w:val="24"/>
          <w:szCs w:val="24"/>
        </w:rPr>
        <w:t>P05227</w:t>
      </w:r>
      <w:bookmarkEnd w:id="82"/>
    </w:p>
    <w:p w14:paraId="0981A886"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83" w:name="_Toc87270830"/>
      <w:r w:rsidRPr="00C1043E">
        <w:rPr>
          <w:rFonts w:ascii="Times New Roman" w:eastAsia="黑体" w:hAnsi="Times New Roman" w:cs="宋体"/>
          <w:b w:val="0"/>
          <w:szCs w:val="20"/>
        </w:rPr>
        <w:t>《钻探设备与工艺实验》课程教学质量标准</w:t>
      </w:r>
      <w:bookmarkEnd w:id="83"/>
    </w:p>
    <w:p w14:paraId="4E2ADCAB" w14:textId="77777777" w:rsidR="00BA7E6C" w:rsidRPr="00C1043E" w:rsidRDefault="00BA7E6C" w:rsidP="00CC54C3">
      <w:pPr>
        <w:pStyle w:val="15"/>
        <w:wordWrap w:val="0"/>
        <w:spacing w:after="120"/>
      </w:pPr>
      <w:r w:rsidRPr="00C1043E">
        <w:t>总学时：</w:t>
      </w:r>
      <w:r w:rsidRPr="00C1043E">
        <w:t xml:space="preserve">16  </w:t>
      </w:r>
      <w:r w:rsidRPr="00C1043E">
        <w:t>总学分：</w:t>
      </w:r>
      <w:r w:rsidRPr="00C1043E">
        <w:t xml:space="preserve">0.5 </w:t>
      </w:r>
    </w:p>
    <w:p w14:paraId="5D606A9B"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钻探设备与工艺实验》课程为独立设课，面向地质工程专业开设，主要包括：岩石可钻性分级；钻探设备结构及操作；取芯钻具结构；液动冲击器结构；螺杆钻具结构及操作工艺；钻探设备；钻探工艺以及钻井测试实验技术方面的实验内容。实验项目分为实体实验与虚拟仿真实验两类。学生通过实验，熟悉、掌握钻探设备与工艺的基础理论知识，锻炼学生在钻探设备操作、钻探机具的连接与性能调节、钻井测试仪器的使用及数据处理、钻探工程虚拟仿真实验系统的使用等方面的实验能力，进而提高学生的实际动手能力，综合运用所学知识解决钻探工程中实际问题的能力，培养学生在钻探工程方面的创新能力，为毕业设计和继续深造和工程实践打下良好的基础。</w:t>
      </w:r>
    </w:p>
    <w:p w14:paraId="56E6980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6762DE3E" w14:textId="77777777" w:rsidR="00BA7E6C" w:rsidRPr="00C1043E" w:rsidRDefault="0010470A"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．课程目标</w:t>
      </w:r>
    </w:p>
    <w:p w14:paraId="56F4D5FA"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通过课程的实验训练，使学生具备以下能力：</w:t>
      </w:r>
    </w:p>
    <w:p w14:paraId="09C1AF6A"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）能利用工程数学方法处理实验数据，采用图表形式规范地表达实验结果；</w:t>
      </w:r>
    </w:p>
    <w:p w14:paraId="667335F2"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）能够根据实验目的或特定研究对象，选择合适的研究方法、设计实验方案，组织并实施实验，获取有效实验数据，并将实验结果与理论进行比较；</w:t>
      </w:r>
    </w:p>
    <w:p w14:paraId="6CE966D8"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）培养安全、环保、风险及责任意识，具备实验室安全知识与技能，能够规范、安全地完成实验操作，了解实际钻探工程的安全质量管理等知识；</w:t>
      </w:r>
    </w:p>
    <w:p w14:paraId="511B55D1"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）能够团队合作完成实验任务，能够主动承担或积极配合解决实验过程中出现的意外情况，顺利完成实验，能够有条理、有逻辑地表达，撰写实验报告。</w:t>
      </w:r>
    </w:p>
    <w:p w14:paraId="20B81BC1"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掌握钻探设备的结构组成与操作；钻头的结构；钻具的结构及使用；钻进规程的调节控制；泥浆的调配及质量控制。培养学生在岩土钻掘工程方面的动手能力、创新能力和实践工作能力，培养学生在实验过程中发现问题、分析问题和解决工程实际问题的能力。</w:t>
      </w:r>
    </w:p>
    <w:p w14:paraId="520D7302" w14:textId="77777777" w:rsidR="00BA7E6C" w:rsidRPr="00C1043E" w:rsidRDefault="0010470A"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．基本要求</w:t>
      </w:r>
    </w:p>
    <w:p w14:paraId="690200E5" w14:textId="77777777" w:rsidR="0010470A"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备钻探设备与工艺的基础理论知识，学习如何综合运用实验方法和技术探究钻探工程学科所涉及的岩石破碎、钻探方法、工艺、设备及钻孔质量控制等方面的技术，逐步提高自己的动手能力、创新能力以及解决钻探工程实际问题的能力。</w:t>
      </w:r>
    </w:p>
    <w:p w14:paraId="0CE943FC" w14:textId="77777777" w:rsidR="00BA7E6C" w:rsidRPr="00C1043E" w:rsidRDefault="0010470A"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课程目标对毕业要求的支撑</w:t>
      </w:r>
    </w:p>
    <w:tbl>
      <w:tblPr>
        <w:tblW w:w="5000" w:type="pct"/>
        <w:jc w:val="center"/>
        <w:tblBorders>
          <w:top w:val="single" w:sz="12" w:space="0" w:color="auto"/>
          <w:bottom w:val="single" w:sz="12" w:space="0" w:color="auto"/>
          <w:insideH w:val="single" w:sz="6" w:space="0" w:color="auto"/>
          <w:insideV w:val="single" w:sz="6" w:space="0" w:color="auto"/>
        </w:tblBorders>
        <w:shd w:val="clear" w:color="000000" w:fill="FFFFFF"/>
        <w:tblLayout w:type="fixed"/>
        <w:tblCellMar>
          <w:left w:w="10" w:type="dxa"/>
          <w:right w:w="10" w:type="dxa"/>
        </w:tblCellMar>
        <w:tblLook w:val="04A0" w:firstRow="1" w:lastRow="0" w:firstColumn="1" w:lastColumn="0" w:noHBand="0" w:noVBand="1"/>
      </w:tblPr>
      <w:tblGrid>
        <w:gridCol w:w="3369"/>
        <w:gridCol w:w="3313"/>
        <w:gridCol w:w="2264"/>
      </w:tblGrid>
      <w:tr w:rsidR="00E27C2B" w:rsidRPr="00C1043E" w14:paraId="3F3E8DD9" w14:textId="77777777" w:rsidTr="000A0985">
        <w:trPr>
          <w:trHeight w:val="312"/>
          <w:jc w:val="center"/>
        </w:trPr>
        <w:tc>
          <w:tcPr>
            <w:tcW w:w="3369" w:type="dxa"/>
            <w:shd w:val="clear" w:color="000000" w:fill="FFFFFF"/>
            <w:tcMar>
              <w:left w:w="108" w:type="dxa"/>
              <w:right w:w="108" w:type="dxa"/>
            </w:tcMar>
            <w:vAlign w:val="center"/>
          </w:tcPr>
          <w:p w14:paraId="6BE1D883"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毕业要求</w:t>
            </w:r>
          </w:p>
        </w:tc>
        <w:tc>
          <w:tcPr>
            <w:tcW w:w="3313" w:type="dxa"/>
            <w:shd w:val="clear" w:color="000000" w:fill="FFFFFF"/>
            <w:tcMar>
              <w:left w:w="108" w:type="dxa"/>
              <w:right w:w="108" w:type="dxa"/>
            </w:tcMar>
            <w:vAlign w:val="center"/>
          </w:tcPr>
          <w:p w14:paraId="523BFBBF"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指标点</w:t>
            </w:r>
          </w:p>
        </w:tc>
        <w:tc>
          <w:tcPr>
            <w:tcW w:w="2264" w:type="dxa"/>
            <w:shd w:val="clear" w:color="000000" w:fill="FFFFFF"/>
            <w:tcMar>
              <w:left w:w="108" w:type="dxa"/>
              <w:right w:w="108" w:type="dxa"/>
            </w:tcMar>
            <w:vAlign w:val="center"/>
          </w:tcPr>
          <w:p w14:paraId="6235A66D"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课程目标</w:t>
            </w:r>
          </w:p>
        </w:tc>
      </w:tr>
      <w:tr w:rsidR="00E27C2B" w:rsidRPr="00C1043E" w14:paraId="786904F1" w14:textId="77777777" w:rsidTr="000A0985">
        <w:trPr>
          <w:trHeight w:val="312"/>
          <w:jc w:val="center"/>
        </w:trPr>
        <w:tc>
          <w:tcPr>
            <w:tcW w:w="3369" w:type="dxa"/>
            <w:shd w:val="clear" w:color="000000" w:fill="FFFFFF"/>
            <w:tcMar>
              <w:left w:w="108" w:type="dxa"/>
              <w:right w:w="108" w:type="dxa"/>
            </w:tcMar>
            <w:vAlign w:val="center"/>
          </w:tcPr>
          <w:p w14:paraId="5DD48709" w14:textId="77777777" w:rsidR="00BA7E6C" w:rsidRPr="00C1043E" w:rsidRDefault="00BA7E6C" w:rsidP="00086F73">
            <w:pPr>
              <w:wordWrap w:val="0"/>
              <w:rPr>
                <w:rFonts w:ascii="Times New Roman" w:eastAsia="宋体" w:hAnsi="Times New Roman" w:cs="Times New Roman"/>
                <w:kern w:val="0"/>
                <w:sz w:val="18"/>
              </w:rPr>
            </w:pPr>
            <w:r w:rsidRPr="00C1043E">
              <w:rPr>
                <w:rFonts w:ascii="Times New Roman" w:eastAsia="宋体" w:hAnsi="Times New Roman" w:cs="Times New Roman"/>
                <w:kern w:val="0"/>
                <w:sz w:val="18"/>
              </w:rPr>
              <w:t>（</w:t>
            </w:r>
            <w:r w:rsidRPr="00C1043E">
              <w:rPr>
                <w:rFonts w:ascii="Times New Roman" w:eastAsia="宋体" w:hAnsi="Times New Roman" w:cs="Times New Roman"/>
                <w:kern w:val="0"/>
                <w:sz w:val="18"/>
              </w:rPr>
              <w:t>1</w:t>
            </w:r>
            <w:r w:rsidRPr="00C1043E">
              <w:rPr>
                <w:rFonts w:ascii="Times New Roman" w:eastAsia="宋体" w:hAnsi="Times New Roman" w:cs="Times New Roman"/>
                <w:kern w:val="0"/>
                <w:sz w:val="18"/>
              </w:rPr>
              <w:t>）工程知识：能够将数学、自然科学、工程学基础和地质专业知识用于解决工程地质与岩土工程、岩土钻掘工程方面的复杂工程问题。具有宽泛的数学、自然科学、工程学和地质学基础知识和专门的工程地质与岩土工程、岩土钻掘工程知识。</w:t>
            </w:r>
          </w:p>
        </w:tc>
        <w:tc>
          <w:tcPr>
            <w:tcW w:w="3313" w:type="dxa"/>
            <w:shd w:val="clear" w:color="000000" w:fill="FFFFFF"/>
            <w:tcMar>
              <w:left w:w="108" w:type="dxa"/>
              <w:right w:w="108" w:type="dxa"/>
            </w:tcMar>
            <w:vAlign w:val="center"/>
          </w:tcPr>
          <w:p w14:paraId="3D4D4FDE" w14:textId="77777777" w:rsidR="00BA7E6C" w:rsidRPr="00C1043E" w:rsidRDefault="00BA7E6C" w:rsidP="00086F73">
            <w:pPr>
              <w:wordWrap w:val="0"/>
              <w:rPr>
                <w:rFonts w:ascii="Times New Roman" w:eastAsia="宋体" w:hAnsi="Times New Roman" w:cs="Times New Roman"/>
                <w:kern w:val="0"/>
                <w:sz w:val="18"/>
              </w:rPr>
            </w:pPr>
            <w:r w:rsidRPr="00C1043E">
              <w:rPr>
                <w:rFonts w:ascii="Times New Roman" w:eastAsia="宋体" w:hAnsi="Times New Roman" w:cs="Times New Roman"/>
                <w:kern w:val="0"/>
                <w:sz w:val="18"/>
              </w:rPr>
              <w:t>指标点</w:t>
            </w:r>
            <w:r w:rsidRPr="00C1043E">
              <w:rPr>
                <w:rFonts w:ascii="Times New Roman" w:eastAsia="宋体" w:hAnsi="Times New Roman" w:cs="Times New Roman"/>
                <w:kern w:val="0"/>
                <w:sz w:val="18"/>
              </w:rPr>
              <w:t>1-4</w:t>
            </w:r>
            <w:r w:rsidRPr="00C1043E">
              <w:rPr>
                <w:rFonts w:ascii="Times New Roman" w:eastAsia="宋体" w:hAnsi="Times New Roman" w:cs="Times New Roman"/>
                <w:kern w:val="0"/>
                <w:sz w:val="18"/>
              </w:rPr>
              <w:t>：能够将岩土钻掘工程知识用于解决复杂钻探的工程问题。</w:t>
            </w:r>
          </w:p>
        </w:tc>
        <w:tc>
          <w:tcPr>
            <w:tcW w:w="2264" w:type="dxa"/>
            <w:shd w:val="clear" w:color="000000" w:fill="FFFFFF"/>
            <w:tcMar>
              <w:left w:w="108" w:type="dxa"/>
              <w:right w:w="108" w:type="dxa"/>
            </w:tcMar>
            <w:vAlign w:val="center"/>
          </w:tcPr>
          <w:p w14:paraId="59FDCB31"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通过学习，能使学生掌握与岩土工程钻掘相关的科学知识和工程知识，比如工程数学方法、试验方法等。</w:t>
            </w:r>
          </w:p>
        </w:tc>
      </w:tr>
      <w:tr w:rsidR="00E27C2B" w:rsidRPr="00C1043E" w14:paraId="5FE00759" w14:textId="77777777" w:rsidTr="000A0985">
        <w:trPr>
          <w:trHeight w:val="312"/>
          <w:jc w:val="center"/>
        </w:trPr>
        <w:tc>
          <w:tcPr>
            <w:tcW w:w="3369" w:type="dxa"/>
            <w:vMerge w:val="restart"/>
            <w:shd w:val="clear" w:color="000000" w:fill="FFFFFF"/>
            <w:tcMar>
              <w:left w:w="108" w:type="dxa"/>
              <w:right w:w="108" w:type="dxa"/>
            </w:tcMar>
            <w:vAlign w:val="center"/>
          </w:tcPr>
          <w:p w14:paraId="6FEF9233" w14:textId="77777777" w:rsidR="00BA7E6C" w:rsidRPr="00C1043E" w:rsidRDefault="00BA7E6C" w:rsidP="00086F73">
            <w:pPr>
              <w:wordWrap w:val="0"/>
              <w:rPr>
                <w:rFonts w:ascii="Times New Roman" w:eastAsia="宋体" w:hAnsi="Times New Roman" w:cs="Times New Roman"/>
                <w:kern w:val="0"/>
                <w:sz w:val="18"/>
              </w:rPr>
            </w:pPr>
            <w:r w:rsidRPr="00C1043E">
              <w:rPr>
                <w:rFonts w:ascii="Times New Roman" w:eastAsia="宋体" w:hAnsi="Times New Roman" w:cs="Times New Roman"/>
                <w:kern w:val="0"/>
                <w:sz w:val="18"/>
              </w:rPr>
              <w:t>（</w:t>
            </w:r>
            <w:r w:rsidRPr="00C1043E">
              <w:rPr>
                <w:rFonts w:ascii="Times New Roman" w:eastAsia="宋体" w:hAnsi="Times New Roman" w:cs="Times New Roman"/>
                <w:kern w:val="0"/>
                <w:sz w:val="18"/>
              </w:rPr>
              <w:t>5</w:t>
            </w:r>
            <w:r w:rsidRPr="00C1043E">
              <w:rPr>
                <w:rFonts w:ascii="Times New Roman" w:eastAsia="宋体" w:hAnsi="Times New Roman" w:cs="Times New Roman"/>
                <w:kern w:val="0"/>
                <w:sz w:val="18"/>
              </w:rPr>
              <w:t>）使用工具：针对基础施工、岩土钻掘、灾害防治等工程问题，能够采用现代测试技术、信息科学以及计算机数值模拟手段与方法对复杂工程问题进行模拟、预测，并能够理解其局限性。</w:t>
            </w:r>
          </w:p>
        </w:tc>
        <w:tc>
          <w:tcPr>
            <w:tcW w:w="3313" w:type="dxa"/>
            <w:shd w:val="clear" w:color="000000" w:fill="FFFFFF"/>
            <w:tcMar>
              <w:left w:w="108" w:type="dxa"/>
              <w:right w:w="108" w:type="dxa"/>
            </w:tcMar>
            <w:vAlign w:val="center"/>
          </w:tcPr>
          <w:p w14:paraId="54C8AA15" w14:textId="77777777" w:rsidR="00BA7E6C" w:rsidRPr="00C1043E" w:rsidRDefault="00BA7E6C" w:rsidP="00086F73">
            <w:pPr>
              <w:wordWrap w:val="0"/>
              <w:rPr>
                <w:rFonts w:ascii="Times New Roman" w:eastAsia="宋体" w:hAnsi="Times New Roman" w:cs="Times New Roman"/>
                <w:kern w:val="0"/>
                <w:sz w:val="18"/>
              </w:rPr>
            </w:pPr>
            <w:r w:rsidRPr="00C1043E">
              <w:rPr>
                <w:rFonts w:ascii="Times New Roman" w:eastAsia="宋体" w:hAnsi="Times New Roman" w:cs="Times New Roman"/>
                <w:kern w:val="0"/>
                <w:sz w:val="18"/>
              </w:rPr>
              <w:t>指标点</w:t>
            </w:r>
            <w:r w:rsidRPr="00C1043E">
              <w:rPr>
                <w:rFonts w:ascii="Times New Roman" w:eastAsia="宋体" w:hAnsi="Times New Roman" w:cs="Times New Roman"/>
                <w:kern w:val="0"/>
                <w:sz w:val="18"/>
              </w:rPr>
              <w:t>5-1</w:t>
            </w:r>
            <w:r w:rsidRPr="00C1043E">
              <w:rPr>
                <w:rFonts w:ascii="Times New Roman" w:eastAsia="宋体" w:hAnsi="Times New Roman" w:cs="Times New Roman"/>
                <w:kern w:val="0"/>
                <w:sz w:val="18"/>
              </w:rPr>
              <w:t>：能够理解现代仪器、制图工具和专业模拟软件的基本原理，掌握现代工程工具、信息检索工具和模拟软件的使用方法，并理解其局限性。</w:t>
            </w:r>
          </w:p>
        </w:tc>
        <w:tc>
          <w:tcPr>
            <w:tcW w:w="2264" w:type="dxa"/>
            <w:vMerge w:val="restart"/>
            <w:shd w:val="clear" w:color="000000" w:fill="FFFFFF"/>
            <w:tcMar>
              <w:left w:w="108" w:type="dxa"/>
              <w:right w:w="108" w:type="dxa"/>
            </w:tcMar>
            <w:vAlign w:val="center"/>
          </w:tcPr>
          <w:p w14:paraId="3131D5B3"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通过学习，使学生掌握掌握钻探设备的结构组成与操作，能根据具体工程地质条件和工程要求设计方案和工艺流程。</w:t>
            </w:r>
          </w:p>
        </w:tc>
      </w:tr>
      <w:tr w:rsidR="00E27C2B" w:rsidRPr="00C1043E" w14:paraId="45EAC1D6" w14:textId="77777777" w:rsidTr="000A0985">
        <w:trPr>
          <w:trHeight w:val="312"/>
          <w:jc w:val="center"/>
        </w:trPr>
        <w:tc>
          <w:tcPr>
            <w:tcW w:w="3369" w:type="dxa"/>
            <w:vMerge/>
            <w:shd w:val="clear" w:color="000000" w:fill="FFFFFF"/>
            <w:tcMar>
              <w:left w:w="108" w:type="dxa"/>
              <w:right w:w="108" w:type="dxa"/>
            </w:tcMar>
            <w:vAlign w:val="center"/>
          </w:tcPr>
          <w:p w14:paraId="3086BA93" w14:textId="77777777" w:rsidR="00BA7E6C" w:rsidRPr="00C1043E" w:rsidRDefault="00BA7E6C" w:rsidP="00CC54C3">
            <w:pPr>
              <w:wordWrap w:val="0"/>
              <w:jc w:val="center"/>
              <w:rPr>
                <w:rFonts w:ascii="Times New Roman" w:eastAsia="宋体" w:hAnsi="Times New Roman" w:cs="Times New Roman"/>
                <w:kern w:val="0"/>
                <w:sz w:val="18"/>
              </w:rPr>
            </w:pPr>
          </w:p>
        </w:tc>
        <w:tc>
          <w:tcPr>
            <w:tcW w:w="3313" w:type="dxa"/>
            <w:shd w:val="clear" w:color="000000" w:fill="FFFFFF"/>
            <w:tcMar>
              <w:left w:w="108" w:type="dxa"/>
              <w:right w:w="108" w:type="dxa"/>
            </w:tcMar>
            <w:vAlign w:val="center"/>
          </w:tcPr>
          <w:p w14:paraId="3BB059B1" w14:textId="77777777" w:rsidR="00BA7E6C" w:rsidRPr="00C1043E" w:rsidRDefault="00BA7E6C" w:rsidP="00086F73">
            <w:pPr>
              <w:wordWrap w:val="0"/>
              <w:rPr>
                <w:rFonts w:ascii="Times New Roman" w:eastAsia="宋体" w:hAnsi="Times New Roman" w:cs="Times New Roman"/>
                <w:kern w:val="0"/>
                <w:sz w:val="18"/>
              </w:rPr>
            </w:pPr>
            <w:r w:rsidRPr="00C1043E">
              <w:rPr>
                <w:rFonts w:ascii="Times New Roman" w:eastAsia="宋体" w:hAnsi="Times New Roman" w:cs="Times New Roman"/>
                <w:kern w:val="0"/>
                <w:sz w:val="18"/>
              </w:rPr>
              <w:t>指标点</w:t>
            </w:r>
            <w:r w:rsidRPr="00C1043E">
              <w:rPr>
                <w:rFonts w:ascii="Times New Roman" w:eastAsia="宋体" w:hAnsi="Times New Roman" w:cs="Times New Roman"/>
                <w:kern w:val="0"/>
                <w:sz w:val="18"/>
              </w:rPr>
              <w:t>5-3</w:t>
            </w:r>
            <w:r w:rsidRPr="00C1043E">
              <w:rPr>
                <w:rFonts w:ascii="Times New Roman" w:eastAsia="宋体" w:hAnsi="Times New Roman" w:cs="Times New Roman"/>
                <w:kern w:val="0"/>
                <w:sz w:val="18"/>
              </w:rPr>
              <w:t>：能够针对特定复杂地质钻探工程问题，进行模拟和预测。</w:t>
            </w:r>
          </w:p>
        </w:tc>
        <w:tc>
          <w:tcPr>
            <w:tcW w:w="2264" w:type="dxa"/>
            <w:vMerge/>
            <w:shd w:val="clear" w:color="000000" w:fill="FFFFFF"/>
            <w:tcMar>
              <w:left w:w="108" w:type="dxa"/>
              <w:right w:w="108" w:type="dxa"/>
            </w:tcMar>
            <w:vAlign w:val="center"/>
          </w:tcPr>
          <w:p w14:paraId="776DAF4B" w14:textId="77777777" w:rsidR="00BA7E6C" w:rsidRPr="00C1043E" w:rsidRDefault="00BA7E6C" w:rsidP="00CC54C3">
            <w:pPr>
              <w:wordWrap w:val="0"/>
              <w:jc w:val="center"/>
              <w:rPr>
                <w:rFonts w:ascii="Times New Roman" w:eastAsia="宋体" w:hAnsi="Times New Roman" w:cs="Times New Roman"/>
                <w:kern w:val="0"/>
                <w:sz w:val="18"/>
              </w:rPr>
            </w:pPr>
          </w:p>
        </w:tc>
      </w:tr>
    </w:tbl>
    <w:p w14:paraId="5A1B16A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二、课程内容、要求及学时分配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874"/>
        <w:gridCol w:w="1585"/>
        <w:gridCol w:w="2299"/>
        <w:gridCol w:w="606"/>
        <w:gridCol w:w="839"/>
        <w:gridCol w:w="1712"/>
        <w:gridCol w:w="871"/>
      </w:tblGrid>
      <w:tr w:rsidR="00E27C2B" w:rsidRPr="00C1043E" w14:paraId="535183FE" w14:textId="77777777" w:rsidTr="00086F73">
        <w:trPr>
          <w:trHeight w:val="425"/>
          <w:jc w:val="center"/>
        </w:trPr>
        <w:tc>
          <w:tcPr>
            <w:tcW w:w="869" w:type="dxa"/>
            <w:shd w:val="clear" w:color="auto" w:fill="auto"/>
            <w:tcMar>
              <w:top w:w="31" w:type="dxa"/>
              <w:left w:w="28" w:type="dxa"/>
              <w:bottom w:w="28" w:type="dxa"/>
              <w:right w:w="28" w:type="dxa"/>
            </w:tcMar>
            <w:vAlign w:val="center"/>
          </w:tcPr>
          <w:p w14:paraId="5C41757C"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项目编号</w:t>
            </w:r>
          </w:p>
        </w:tc>
        <w:tc>
          <w:tcPr>
            <w:tcW w:w="1575" w:type="dxa"/>
            <w:shd w:val="clear" w:color="auto" w:fill="auto"/>
            <w:tcMar>
              <w:top w:w="31" w:type="dxa"/>
              <w:left w:w="28" w:type="dxa"/>
              <w:bottom w:w="28" w:type="dxa"/>
              <w:right w:w="28" w:type="dxa"/>
            </w:tcMar>
            <w:vAlign w:val="center"/>
          </w:tcPr>
          <w:p w14:paraId="56450E4E"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实验项目名称</w:t>
            </w:r>
          </w:p>
        </w:tc>
        <w:tc>
          <w:tcPr>
            <w:tcW w:w="2284" w:type="dxa"/>
            <w:shd w:val="clear" w:color="auto" w:fill="auto"/>
            <w:tcMar>
              <w:top w:w="31" w:type="dxa"/>
              <w:left w:w="28" w:type="dxa"/>
              <w:bottom w:w="28" w:type="dxa"/>
              <w:right w:w="28" w:type="dxa"/>
            </w:tcMar>
            <w:vAlign w:val="center"/>
          </w:tcPr>
          <w:p w14:paraId="3242B4A2"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内容与要求</w:t>
            </w:r>
          </w:p>
        </w:tc>
        <w:tc>
          <w:tcPr>
            <w:tcW w:w="602" w:type="dxa"/>
            <w:shd w:val="clear" w:color="auto" w:fill="auto"/>
            <w:tcMar>
              <w:top w:w="31" w:type="dxa"/>
              <w:left w:w="28" w:type="dxa"/>
              <w:bottom w:w="28" w:type="dxa"/>
              <w:right w:w="28" w:type="dxa"/>
            </w:tcMar>
            <w:vAlign w:val="center"/>
          </w:tcPr>
          <w:p w14:paraId="44186CB7"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学时</w:t>
            </w:r>
          </w:p>
        </w:tc>
        <w:tc>
          <w:tcPr>
            <w:tcW w:w="834" w:type="dxa"/>
            <w:shd w:val="clear" w:color="auto" w:fill="auto"/>
            <w:tcMar>
              <w:top w:w="31" w:type="dxa"/>
              <w:left w:w="28" w:type="dxa"/>
              <w:bottom w:w="28" w:type="dxa"/>
              <w:right w:w="28" w:type="dxa"/>
            </w:tcMar>
            <w:vAlign w:val="center"/>
          </w:tcPr>
          <w:p w14:paraId="780F755B"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开出要求</w:t>
            </w:r>
          </w:p>
        </w:tc>
        <w:tc>
          <w:tcPr>
            <w:tcW w:w="1701" w:type="dxa"/>
            <w:shd w:val="clear" w:color="auto" w:fill="auto"/>
            <w:tcMar>
              <w:top w:w="31" w:type="dxa"/>
              <w:left w:w="28" w:type="dxa"/>
              <w:bottom w:w="28" w:type="dxa"/>
              <w:right w:w="28" w:type="dxa"/>
            </w:tcMar>
            <w:vAlign w:val="center"/>
          </w:tcPr>
          <w:p w14:paraId="04160BD7"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szCs w:val="18"/>
              </w:rPr>
              <w:t>课程思政教学点</w:t>
            </w:r>
          </w:p>
        </w:tc>
        <w:tc>
          <w:tcPr>
            <w:tcW w:w="865" w:type="dxa"/>
            <w:shd w:val="clear" w:color="auto" w:fill="auto"/>
            <w:tcMar>
              <w:top w:w="31" w:type="dxa"/>
              <w:left w:w="28" w:type="dxa"/>
              <w:bottom w:w="28" w:type="dxa"/>
              <w:right w:w="28" w:type="dxa"/>
            </w:tcMar>
            <w:vAlign w:val="center"/>
          </w:tcPr>
          <w:p w14:paraId="5CD0DA3F"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备注</w:t>
            </w:r>
          </w:p>
        </w:tc>
      </w:tr>
      <w:tr w:rsidR="00E27C2B" w:rsidRPr="00C1043E" w14:paraId="4430BD9A" w14:textId="77777777" w:rsidTr="00086F73">
        <w:trPr>
          <w:trHeight w:val="425"/>
          <w:jc w:val="center"/>
        </w:trPr>
        <w:tc>
          <w:tcPr>
            <w:tcW w:w="869" w:type="dxa"/>
            <w:shd w:val="clear" w:color="auto" w:fill="auto"/>
            <w:tcMar>
              <w:top w:w="31" w:type="dxa"/>
              <w:left w:w="28" w:type="dxa"/>
              <w:bottom w:w="28" w:type="dxa"/>
              <w:right w:w="28" w:type="dxa"/>
            </w:tcMar>
            <w:vAlign w:val="center"/>
          </w:tcPr>
          <w:p w14:paraId="794190B2"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01</w:t>
            </w:r>
          </w:p>
        </w:tc>
        <w:tc>
          <w:tcPr>
            <w:tcW w:w="1575" w:type="dxa"/>
            <w:shd w:val="clear" w:color="auto" w:fill="auto"/>
            <w:tcMar>
              <w:top w:w="31" w:type="dxa"/>
              <w:left w:w="28" w:type="dxa"/>
              <w:bottom w:w="28" w:type="dxa"/>
              <w:right w:w="28" w:type="dxa"/>
            </w:tcMar>
            <w:vAlign w:val="center"/>
          </w:tcPr>
          <w:p w14:paraId="6358EC4E"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岩石可钻性分级</w:t>
            </w:r>
          </w:p>
        </w:tc>
        <w:tc>
          <w:tcPr>
            <w:tcW w:w="2284" w:type="dxa"/>
            <w:shd w:val="clear" w:color="auto" w:fill="auto"/>
            <w:tcMar>
              <w:top w:w="31" w:type="dxa"/>
              <w:left w:w="28" w:type="dxa"/>
              <w:bottom w:w="28" w:type="dxa"/>
              <w:right w:w="28" w:type="dxa"/>
            </w:tcMar>
            <w:vAlign w:val="center"/>
          </w:tcPr>
          <w:p w14:paraId="656E5F0D"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使用测试仪器进行岩样的压入硬度、摆球硬度、研磨性、波速及微钻钻速的测试，观察并记录各个数据，进行岩石的可钻性归级。</w:t>
            </w:r>
          </w:p>
        </w:tc>
        <w:tc>
          <w:tcPr>
            <w:tcW w:w="602" w:type="dxa"/>
            <w:shd w:val="clear" w:color="auto" w:fill="auto"/>
            <w:tcMar>
              <w:top w:w="31" w:type="dxa"/>
              <w:left w:w="28" w:type="dxa"/>
              <w:bottom w:w="28" w:type="dxa"/>
              <w:right w:w="28" w:type="dxa"/>
            </w:tcMar>
            <w:vAlign w:val="center"/>
          </w:tcPr>
          <w:p w14:paraId="56415315"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231D32E8"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选做</w:t>
            </w:r>
          </w:p>
        </w:tc>
        <w:tc>
          <w:tcPr>
            <w:tcW w:w="1701" w:type="dxa"/>
            <w:vMerge w:val="restart"/>
            <w:shd w:val="clear" w:color="auto" w:fill="auto"/>
            <w:tcMar>
              <w:top w:w="31" w:type="dxa"/>
              <w:left w:w="28" w:type="dxa"/>
              <w:bottom w:w="28" w:type="dxa"/>
              <w:right w:w="28" w:type="dxa"/>
            </w:tcMar>
            <w:vAlign w:val="center"/>
          </w:tcPr>
          <w:p w14:paraId="3236C5CC"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课程实践，让学生了解我国岩土钻掘工程设备与工艺技术的发展现状，国家钻掘设备的强大制造能力，掌握先进钻掘设备、钻具的操作技术，培养学生的科学实验能力、团队协作能力及创新能力等，以期增强学生爱国精神与工程自信。</w:t>
            </w:r>
          </w:p>
        </w:tc>
        <w:tc>
          <w:tcPr>
            <w:tcW w:w="865" w:type="dxa"/>
            <w:shd w:val="clear" w:color="auto" w:fill="auto"/>
            <w:tcMar>
              <w:top w:w="31" w:type="dxa"/>
              <w:left w:w="28" w:type="dxa"/>
              <w:bottom w:w="28" w:type="dxa"/>
              <w:right w:w="28" w:type="dxa"/>
            </w:tcMar>
            <w:vAlign w:val="center"/>
          </w:tcPr>
          <w:p w14:paraId="7A4F02F0"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47605F35" w14:textId="77777777" w:rsidTr="00086F73">
        <w:trPr>
          <w:trHeight w:val="425"/>
          <w:jc w:val="center"/>
        </w:trPr>
        <w:tc>
          <w:tcPr>
            <w:tcW w:w="869" w:type="dxa"/>
            <w:shd w:val="clear" w:color="auto" w:fill="auto"/>
            <w:tcMar>
              <w:top w:w="31" w:type="dxa"/>
              <w:left w:w="28" w:type="dxa"/>
              <w:bottom w:w="28" w:type="dxa"/>
              <w:right w:w="28" w:type="dxa"/>
            </w:tcMar>
            <w:vAlign w:val="center"/>
          </w:tcPr>
          <w:p w14:paraId="1CE6A612"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02</w:t>
            </w:r>
          </w:p>
        </w:tc>
        <w:tc>
          <w:tcPr>
            <w:tcW w:w="1575" w:type="dxa"/>
            <w:shd w:val="clear" w:color="auto" w:fill="auto"/>
            <w:tcMar>
              <w:top w:w="31" w:type="dxa"/>
              <w:left w:w="28" w:type="dxa"/>
              <w:bottom w:w="28" w:type="dxa"/>
              <w:right w:w="28" w:type="dxa"/>
            </w:tcMar>
            <w:vAlign w:val="center"/>
          </w:tcPr>
          <w:p w14:paraId="577DD44F"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钻头结构观察与测绘</w:t>
            </w:r>
          </w:p>
        </w:tc>
        <w:tc>
          <w:tcPr>
            <w:tcW w:w="2284" w:type="dxa"/>
            <w:shd w:val="clear" w:color="auto" w:fill="auto"/>
            <w:tcMar>
              <w:top w:w="31" w:type="dxa"/>
              <w:left w:w="28" w:type="dxa"/>
              <w:bottom w:w="28" w:type="dxa"/>
              <w:right w:w="28" w:type="dxa"/>
            </w:tcMar>
            <w:vAlign w:val="center"/>
          </w:tcPr>
          <w:p w14:paraId="1146B764"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了解各类钻头的结构要素，碎岩机理与适应地层。测绘典型钻头结构</w:t>
            </w:r>
          </w:p>
        </w:tc>
        <w:tc>
          <w:tcPr>
            <w:tcW w:w="602" w:type="dxa"/>
            <w:shd w:val="clear" w:color="auto" w:fill="auto"/>
            <w:tcMar>
              <w:top w:w="31" w:type="dxa"/>
              <w:left w:w="28" w:type="dxa"/>
              <w:bottom w:w="28" w:type="dxa"/>
              <w:right w:w="28" w:type="dxa"/>
            </w:tcMar>
            <w:vAlign w:val="center"/>
          </w:tcPr>
          <w:p w14:paraId="60F61EE3"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5D0BE712"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必做</w:t>
            </w:r>
          </w:p>
        </w:tc>
        <w:tc>
          <w:tcPr>
            <w:tcW w:w="1701" w:type="dxa"/>
            <w:vMerge/>
            <w:shd w:val="clear" w:color="auto" w:fill="auto"/>
            <w:tcMar>
              <w:top w:w="31" w:type="dxa"/>
              <w:left w:w="28" w:type="dxa"/>
              <w:bottom w:w="28" w:type="dxa"/>
              <w:right w:w="28" w:type="dxa"/>
            </w:tcMar>
            <w:vAlign w:val="center"/>
          </w:tcPr>
          <w:p w14:paraId="2CAC7A01"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6FD13162"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794E7FD5" w14:textId="77777777" w:rsidTr="00086F73">
        <w:trPr>
          <w:trHeight w:val="425"/>
          <w:jc w:val="center"/>
        </w:trPr>
        <w:tc>
          <w:tcPr>
            <w:tcW w:w="869" w:type="dxa"/>
            <w:shd w:val="clear" w:color="auto" w:fill="auto"/>
            <w:tcMar>
              <w:top w:w="31" w:type="dxa"/>
              <w:left w:w="28" w:type="dxa"/>
              <w:bottom w:w="28" w:type="dxa"/>
              <w:right w:w="28" w:type="dxa"/>
            </w:tcMar>
            <w:vAlign w:val="center"/>
          </w:tcPr>
          <w:p w14:paraId="57314F97"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03</w:t>
            </w:r>
          </w:p>
        </w:tc>
        <w:tc>
          <w:tcPr>
            <w:tcW w:w="1575" w:type="dxa"/>
            <w:shd w:val="clear" w:color="auto" w:fill="auto"/>
            <w:tcMar>
              <w:top w:w="31" w:type="dxa"/>
              <w:left w:w="28" w:type="dxa"/>
              <w:bottom w:w="28" w:type="dxa"/>
              <w:right w:w="28" w:type="dxa"/>
            </w:tcMar>
            <w:vAlign w:val="center"/>
          </w:tcPr>
          <w:p w14:paraId="19C73DCF"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绳索取芯钻具结构实验</w:t>
            </w:r>
          </w:p>
        </w:tc>
        <w:tc>
          <w:tcPr>
            <w:tcW w:w="2284" w:type="dxa"/>
            <w:shd w:val="clear" w:color="auto" w:fill="auto"/>
            <w:tcMar>
              <w:top w:w="31" w:type="dxa"/>
              <w:left w:w="28" w:type="dxa"/>
              <w:bottom w:w="28" w:type="dxa"/>
              <w:right w:w="28" w:type="dxa"/>
            </w:tcMar>
            <w:vAlign w:val="center"/>
          </w:tcPr>
          <w:p w14:paraId="0B9ADB89"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拆卸与组装单动双管取芯钻具、绳索取芯钻具观察其结构组成及作用机理。</w:t>
            </w:r>
          </w:p>
        </w:tc>
        <w:tc>
          <w:tcPr>
            <w:tcW w:w="602" w:type="dxa"/>
            <w:shd w:val="clear" w:color="auto" w:fill="auto"/>
            <w:tcMar>
              <w:top w:w="31" w:type="dxa"/>
              <w:left w:w="28" w:type="dxa"/>
              <w:bottom w:w="28" w:type="dxa"/>
              <w:right w:w="28" w:type="dxa"/>
            </w:tcMar>
            <w:vAlign w:val="center"/>
          </w:tcPr>
          <w:p w14:paraId="4EE4C620"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39918BAC"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必做</w:t>
            </w:r>
          </w:p>
        </w:tc>
        <w:tc>
          <w:tcPr>
            <w:tcW w:w="1701" w:type="dxa"/>
            <w:vMerge/>
            <w:shd w:val="clear" w:color="auto" w:fill="auto"/>
            <w:tcMar>
              <w:top w:w="31" w:type="dxa"/>
              <w:left w:w="28" w:type="dxa"/>
              <w:bottom w:w="28" w:type="dxa"/>
              <w:right w:w="28" w:type="dxa"/>
            </w:tcMar>
            <w:vAlign w:val="center"/>
          </w:tcPr>
          <w:p w14:paraId="1FA81B5B"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0F2E2BAF"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78803C24" w14:textId="77777777" w:rsidTr="00086F73">
        <w:trPr>
          <w:trHeight w:val="425"/>
          <w:jc w:val="center"/>
        </w:trPr>
        <w:tc>
          <w:tcPr>
            <w:tcW w:w="869" w:type="dxa"/>
            <w:shd w:val="clear" w:color="auto" w:fill="auto"/>
            <w:tcMar>
              <w:top w:w="31" w:type="dxa"/>
              <w:left w:w="28" w:type="dxa"/>
              <w:bottom w:w="28" w:type="dxa"/>
              <w:right w:w="28" w:type="dxa"/>
            </w:tcMar>
            <w:vAlign w:val="center"/>
          </w:tcPr>
          <w:p w14:paraId="538B1579"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04</w:t>
            </w:r>
          </w:p>
        </w:tc>
        <w:tc>
          <w:tcPr>
            <w:tcW w:w="1575" w:type="dxa"/>
            <w:shd w:val="clear" w:color="auto" w:fill="auto"/>
            <w:tcMar>
              <w:top w:w="31" w:type="dxa"/>
              <w:left w:w="28" w:type="dxa"/>
              <w:bottom w:w="28" w:type="dxa"/>
              <w:right w:w="28" w:type="dxa"/>
            </w:tcMar>
            <w:vAlign w:val="center"/>
          </w:tcPr>
          <w:p w14:paraId="19C3AFFB"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液动冲击器结构实验</w:t>
            </w:r>
          </w:p>
        </w:tc>
        <w:tc>
          <w:tcPr>
            <w:tcW w:w="2284" w:type="dxa"/>
            <w:shd w:val="clear" w:color="auto" w:fill="auto"/>
            <w:tcMar>
              <w:top w:w="31" w:type="dxa"/>
              <w:left w:w="28" w:type="dxa"/>
              <w:bottom w:w="28" w:type="dxa"/>
              <w:right w:w="28" w:type="dxa"/>
            </w:tcMar>
            <w:vAlign w:val="center"/>
          </w:tcPr>
          <w:p w14:paraId="0342EEAE"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拆卸与组装正作用、双作用液动冲击器，观察其结构组成及作用机理。</w:t>
            </w:r>
          </w:p>
        </w:tc>
        <w:tc>
          <w:tcPr>
            <w:tcW w:w="602" w:type="dxa"/>
            <w:shd w:val="clear" w:color="auto" w:fill="auto"/>
            <w:tcMar>
              <w:top w:w="31" w:type="dxa"/>
              <w:left w:w="28" w:type="dxa"/>
              <w:bottom w:w="28" w:type="dxa"/>
              <w:right w:w="28" w:type="dxa"/>
            </w:tcMar>
            <w:vAlign w:val="center"/>
          </w:tcPr>
          <w:p w14:paraId="39CB290E"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41F2DF7F"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选做</w:t>
            </w:r>
          </w:p>
        </w:tc>
        <w:tc>
          <w:tcPr>
            <w:tcW w:w="1701" w:type="dxa"/>
            <w:vMerge/>
            <w:shd w:val="clear" w:color="auto" w:fill="auto"/>
            <w:tcMar>
              <w:top w:w="31" w:type="dxa"/>
              <w:left w:w="28" w:type="dxa"/>
              <w:bottom w:w="28" w:type="dxa"/>
              <w:right w:w="28" w:type="dxa"/>
            </w:tcMar>
            <w:vAlign w:val="center"/>
          </w:tcPr>
          <w:p w14:paraId="1D74DAB7"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26F74E36"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11F8A1D7" w14:textId="77777777" w:rsidTr="00086F73">
        <w:trPr>
          <w:trHeight w:val="425"/>
          <w:jc w:val="center"/>
        </w:trPr>
        <w:tc>
          <w:tcPr>
            <w:tcW w:w="869" w:type="dxa"/>
            <w:shd w:val="clear" w:color="auto" w:fill="auto"/>
            <w:tcMar>
              <w:top w:w="31" w:type="dxa"/>
              <w:left w:w="28" w:type="dxa"/>
              <w:bottom w:w="28" w:type="dxa"/>
              <w:right w:w="28" w:type="dxa"/>
            </w:tcMar>
            <w:vAlign w:val="center"/>
          </w:tcPr>
          <w:p w14:paraId="6A9018B4"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05</w:t>
            </w:r>
          </w:p>
        </w:tc>
        <w:tc>
          <w:tcPr>
            <w:tcW w:w="1575" w:type="dxa"/>
            <w:shd w:val="clear" w:color="auto" w:fill="auto"/>
            <w:tcMar>
              <w:top w:w="31" w:type="dxa"/>
              <w:left w:w="28" w:type="dxa"/>
              <w:bottom w:w="28" w:type="dxa"/>
              <w:right w:w="28" w:type="dxa"/>
            </w:tcMar>
            <w:vAlign w:val="center"/>
          </w:tcPr>
          <w:p w14:paraId="35109353"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金刚石钻进规程参数调节实验</w:t>
            </w:r>
          </w:p>
        </w:tc>
        <w:tc>
          <w:tcPr>
            <w:tcW w:w="2284" w:type="dxa"/>
            <w:shd w:val="clear" w:color="auto" w:fill="auto"/>
            <w:tcMar>
              <w:top w:w="31" w:type="dxa"/>
              <w:left w:w="28" w:type="dxa"/>
              <w:bottom w:w="28" w:type="dxa"/>
              <w:right w:w="28" w:type="dxa"/>
            </w:tcMar>
            <w:vAlign w:val="center"/>
          </w:tcPr>
          <w:p w14:paraId="57F09A23"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掌握微钻实验台的操作，设计钻探规程参数实验方案进行岩样钻进测试并进行钻参数据处理。</w:t>
            </w:r>
          </w:p>
        </w:tc>
        <w:tc>
          <w:tcPr>
            <w:tcW w:w="602" w:type="dxa"/>
            <w:shd w:val="clear" w:color="auto" w:fill="auto"/>
            <w:tcMar>
              <w:top w:w="31" w:type="dxa"/>
              <w:left w:w="28" w:type="dxa"/>
              <w:bottom w:w="28" w:type="dxa"/>
              <w:right w:w="28" w:type="dxa"/>
            </w:tcMar>
            <w:vAlign w:val="center"/>
          </w:tcPr>
          <w:p w14:paraId="44561964"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3618E1A7"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选做</w:t>
            </w:r>
          </w:p>
        </w:tc>
        <w:tc>
          <w:tcPr>
            <w:tcW w:w="1701" w:type="dxa"/>
            <w:vMerge/>
            <w:shd w:val="clear" w:color="auto" w:fill="auto"/>
            <w:tcMar>
              <w:top w:w="31" w:type="dxa"/>
              <w:left w:w="28" w:type="dxa"/>
              <w:bottom w:w="28" w:type="dxa"/>
              <w:right w:w="28" w:type="dxa"/>
            </w:tcMar>
            <w:vAlign w:val="center"/>
          </w:tcPr>
          <w:p w14:paraId="739592B7"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4C2A6885"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608DE5BD" w14:textId="77777777" w:rsidTr="00086F73">
        <w:trPr>
          <w:trHeight w:val="425"/>
          <w:jc w:val="center"/>
        </w:trPr>
        <w:tc>
          <w:tcPr>
            <w:tcW w:w="869" w:type="dxa"/>
            <w:shd w:val="clear" w:color="auto" w:fill="auto"/>
            <w:tcMar>
              <w:top w:w="31" w:type="dxa"/>
              <w:left w:w="28" w:type="dxa"/>
              <w:bottom w:w="28" w:type="dxa"/>
              <w:right w:w="28" w:type="dxa"/>
            </w:tcMar>
            <w:vAlign w:val="center"/>
          </w:tcPr>
          <w:p w14:paraId="0A6581B0"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06</w:t>
            </w:r>
          </w:p>
        </w:tc>
        <w:tc>
          <w:tcPr>
            <w:tcW w:w="1575" w:type="dxa"/>
            <w:shd w:val="clear" w:color="auto" w:fill="auto"/>
            <w:tcMar>
              <w:top w:w="31" w:type="dxa"/>
              <w:left w:w="28" w:type="dxa"/>
              <w:bottom w:w="28" w:type="dxa"/>
              <w:right w:w="28" w:type="dxa"/>
            </w:tcMar>
            <w:vAlign w:val="center"/>
          </w:tcPr>
          <w:p w14:paraId="732CE279"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钻机结构观察</w:t>
            </w:r>
          </w:p>
        </w:tc>
        <w:tc>
          <w:tcPr>
            <w:tcW w:w="2284" w:type="dxa"/>
            <w:shd w:val="clear" w:color="auto" w:fill="auto"/>
            <w:tcMar>
              <w:top w:w="31" w:type="dxa"/>
              <w:left w:w="28" w:type="dxa"/>
              <w:bottom w:w="28" w:type="dxa"/>
              <w:right w:w="28" w:type="dxa"/>
            </w:tcMar>
            <w:vAlign w:val="center"/>
          </w:tcPr>
          <w:p w14:paraId="1BF93C3D"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TK-4</w:t>
            </w:r>
            <w:r w:rsidRPr="00C1043E">
              <w:rPr>
                <w:rFonts w:ascii="Times New Roman" w:eastAsia="宋体" w:hAnsi="Times New Roman" w:cs="Times New Roman"/>
                <w:kern w:val="0"/>
                <w:sz w:val="18"/>
                <w:szCs w:val="18"/>
              </w:rPr>
              <w:t>钻机的结构观察与拆装，测绘</w:t>
            </w:r>
            <w:r w:rsidRPr="00C1043E">
              <w:rPr>
                <w:rFonts w:ascii="Times New Roman" w:eastAsia="宋体" w:hAnsi="Times New Roman" w:cs="Times New Roman"/>
                <w:kern w:val="0"/>
                <w:sz w:val="18"/>
                <w:szCs w:val="18"/>
              </w:rPr>
              <w:t>TK-4</w:t>
            </w:r>
            <w:r w:rsidRPr="00C1043E">
              <w:rPr>
                <w:rFonts w:ascii="Times New Roman" w:eastAsia="宋体" w:hAnsi="Times New Roman" w:cs="Times New Roman"/>
                <w:kern w:val="0"/>
                <w:sz w:val="18"/>
                <w:szCs w:val="18"/>
              </w:rPr>
              <w:t>钻机的机械传动部分与液压部分结构原理图</w:t>
            </w:r>
          </w:p>
        </w:tc>
        <w:tc>
          <w:tcPr>
            <w:tcW w:w="602" w:type="dxa"/>
            <w:shd w:val="clear" w:color="auto" w:fill="auto"/>
            <w:tcMar>
              <w:top w:w="31" w:type="dxa"/>
              <w:left w:w="28" w:type="dxa"/>
              <w:bottom w:w="28" w:type="dxa"/>
              <w:right w:w="28" w:type="dxa"/>
            </w:tcMar>
            <w:vAlign w:val="center"/>
          </w:tcPr>
          <w:p w14:paraId="4388A270"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6BCC77F4"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必做</w:t>
            </w:r>
          </w:p>
        </w:tc>
        <w:tc>
          <w:tcPr>
            <w:tcW w:w="1701" w:type="dxa"/>
            <w:vMerge/>
            <w:shd w:val="clear" w:color="auto" w:fill="auto"/>
            <w:tcMar>
              <w:top w:w="31" w:type="dxa"/>
              <w:left w:w="28" w:type="dxa"/>
              <w:bottom w:w="28" w:type="dxa"/>
              <w:right w:w="28" w:type="dxa"/>
            </w:tcMar>
            <w:vAlign w:val="center"/>
          </w:tcPr>
          <w:p w14:paraId="1E22C09B"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3643C29E"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50F0C23C" w14:textId="77777777" w:rsidTr="00086F73">
        <w:trPr>
          <w:trHeight w:val="425"/>
          <w:jc w:val="center"/>
        </w:trPr>
        <w:tc>
          <w:tcPr>
            <w:tcW w:w="869" w:type="dxa"/>
            <w:shd w:val="clear" w:color="auto" w:fill="auto"/>
            <w:tcMar>
              <w:top w:w="31" w:type="dxa"/>
              <w:left w:w="28" w:type="dxa"/>
              <w:bottom w:w="28" w:type="dxa"/>
              <w:right w:w="28" w:type="dxa"/>
            </w:tcMar>
            <w:vAlign w:val="center"/>
          </w:tcPr>
          <w:p w14:paraId="3EB3624C"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07</w:t>
            </w:r>
          </w:p>
        </w:tc>
        <w:tc>
          <w:tcPr>
            <w:tcW w:w="1575" w:type="dxa"/>
            <w:shd w:val="clear" w:color="auto" w:fill="auto"/>
            <w:tcMar>
              <w:top w:w="31" w:type="dxa"/>
              <w:left w:w="28" w:type="dxa"/>
              <w:bottom w:w="28" w:type="dxa"/>
              <w:right w:w="28" w:type="dxa"/>
            </w:tcMar>
            <w:vAlign w:val="center"/>
          </w:tcPr>
          <w:p w14:paraId="02CEC0E6"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泥浆泵结构观察</w:t>
            </w:r>
          </w:p>
        </w:tc>
        <w:tc>
          <w:tcPr>
            <w:tcW w:w="2284" w:type="dxa"/>
            <w:shd w:val="clear" w:color="auto" w:fill="auto"/>
            <w:tcMar>
              <w:top w:w="31" w:type="dxa"/>
              <w:left w:w="28" w:type="dxa"/>
              <w:bottom w:w="28" w:type="dxa"/>
              <w:right w:w="28" w:type="dxa"/>
            </w:tcMar>
            <w:vAlign w:val="center"/>
          </w:tcPr>
          <w:p w14:paraId="50CAEF60"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BW-850</w:t>
            </w:r>
            <w:r w:rsidRPr="00C1043E">
              <w:rPr>
                <w:rFonts w:ascii="Times New Roman" w:eastAsia="宋体" w:hAnsi="Times New Roman" w:cs="Times New Roman"/>
                <w:kern w:val="0"/>
                <w:sz w:val="18"/>
                <w:szCs w:val="18"/>
              </w:rPr>
              <w:t>双缸双作用泥浆泵的拆卸与组装，了解其工作机理。</w:t>
            </w:r>
          </w:p>
        </w:tc>
        <w:tc>
          <w:tcPr>
            <w:tcW w:w="602" w:type="dxa"/>
            <w:shd w:val="clear" w:color="auto" w:fill="auto"/>
            <w:tcMar>
              <w:top w:w="31" w:type="dxa"/>
              <w:left w:w="28" w:type="dxa"/>
              <w:bottom w:w="28" w:type="dxa"/>
              <w:right w:w="28" w:type="dxa"/>
            </w:tcMar>
            <w:vAlign w:val="center"/>
          </w:tcPr>
          <w:p w14:paraId="144E1C15"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139812D2"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必做</w:t>
            </w:r>
          </w:p>
        </w:tc>
        <w:tc>
          <w:tcPr>
            <w:tcW w:w="1701" w:type="dxa"/>
            <w:vMerge/>
            <w:shd w:val="clear" w:color="auto" w:fill="auto"/>
            <w:tcMar>
              <w:top w:w="31" w:type="dxa"/>
              <w:left w:w="28" w:type="dxa"/>
              <w:bottom w:w="28" w:type="dxa"/>
              <w:right w:w="28" w:type="dxa"/>
            </w:tcMar>
            <w:vAlign w:val="center"/>
          </w:tcPr>
          <w:p w14:paraId="4C16B6D0"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1E703011"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4DAEA22F" w14:textId="77777777" w:rsidTr="00086F73">
        <w:trPr>
          <w:trHeight w:val="425"/>
          <w:jc w:val="center"/>
        </w:trPr>
        <w:tc>
          <w:tcPr>
            <w:tcW w:w="869" w:type="dxa"/>
            <w:shd w:val="clear" w:color="auto" w:fill="auto"/>
            <w:tcMar>
              <w:top w:w="31" w:type="dxa"/>
              <w:left w:w="28" w:type="dxa"/>
              <w:bottom w:w="28" w:type="dxa"/>
              <w:right w:w="28" w:type="dxa"/>
            </w:tcMar>
            <w:vAlign w:val="center"/>
          </w:tcPr>
          <w:p w14:paraId="3F584B44"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08</w:t>
            </w:r>
          </w:p>
        </w:tc>
        <w:tc>
          <w:tcPr>
            <w:tcW w:w="1575" w:type="dxa"/>
            <w:shd w:val="clear" w:color="auto" w:fill="auto"/>
            <w:tcMar>
              <w:top w:w="31" w:type="dxa"/>
              <w:left w:w="28" w:type="dxa"/>
              <w:bottom w:w="28" w:type="dxa"/>
              <w:right w:w="28" w:type="dxa"/>
            </w:tcMar>
            <w:vAlign w:val="center"/>
          </w:tcPr>
          <w:p w14:paraId="394C56E1"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液压钻机操作</w:t>
            </w:r>
          </w:p>
        </w:tc>
        <w:tc>
          <w:tcPr>
            <w:tcW w:w="2284" w:type="dxa"/>
            <w:shd w:val="clear" w:color="auto" w:fill="auto"/>
            <w:tcMar>
              <w:top w:w="31" w:type="dxa"/>
              <w:left w:w="28" w:type="dxa"/>
              <w:bottom w:w="28" w:type="dxa"/>
              <w:right w:w="28" w:type="dxa"/>
            </w:tcMar>
            <w:vAlign w:val="center"/>
          </w:tcPr>
          <w:p w14:paraId="40ADD426"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井下全液压钻机的结构观察，了解其结构特点，按钻机的基本工序操作钻机。</w:t>
            </w:r>
          </w:p>
        </w:tc>
        <w:tc>
          <w:tcPr>
            <w:tcW w:w="602" w:type="dxa"/>
            <w:shd w:val="clear" w:color="auto" w:fill="auto"/>
            <w:tcMar>
              <w:top w:w="31" w:type="dxa"/>
              <w:left w:w="28" w:type="dxa"/>
              <w:bottom w:w="28" w:type="dxa"/>
              <w:right w:w="28" w:type="dxa"/>
            </w:tcMar>
            <w:vAlign w:val="center"/>
          </w:tcPr>
          <w:p w14:paraId="67B08A8C"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7AC00767"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选做</w:t>
            </w:r>
          </w:p>
        </w:tc>
        <w:tc>
          <w:tcPr>
            <w:tcW w:w="1701" w:type="dxa"/>
            <w:vMerge/>
            <w:shd w:val="clear" w:color="auto" w:fill="auto"/>
            <w:tcMar>
              <w:top w:w="31" w:type="dxa"/>
              <w:left w:w="28" w:type="dxa"/>
              <w:bottom w:w="28" w:type="dxa"/>
              <w:right w:w="28" w:type="dxa"/>
            </w:tcMar>
            <w:vAlign w:val="center"/>
          </w:tcPr>
          <w:p w14:paraId="33E905DC"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0D92A41D"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6070F672" w14:textId="77777777" w:rsidTr="00086F73">
        <w:trPr>
          <w:trHeight w:val="425"/>
          <w:jc w:val="center"/>
        </w:trPr>
        <w:tc>
          <w:tcPr>
            <w:tcW w:w="869" w:type="dxa"/>
            <w:shd w:val="clear" w:color="auto" w:fill="auto"/>
            <w:tcMar>
              <w:top w:w="31" w:type="dxa"/>
              <w:left w:w="28" w:type="dxa"/>
              <w:bottom w:w="28" w:type="dxa"/>
              <w:right w:w="28" w:type="dxa"/>
            </w:tcMar>
            <w:vAlign w:val="center"/>
          </w:tcPr>
          <w:p w14:paraId="3F90C103"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09</w:t>
            </w:r>
          </w:p>
        </w:tc>
        <w:tc>
          <w:tcPr>
            <w:tcW w:w="1575" w:type="dxa"/>
            <w:shd w:val="clear" w:color="auto" w:fill="auto"/>
            <w:tcMar>
              <w:top w:w="31" w:type="dxa"/>
              <w:left w:w="28" w:type="dxa"/>
              <w:bottom w:w="28" w:type="dxa"/>
              <w:right w:w="28" w:type="dxa"/>
            </w:tcMar>
            <w:vAlign w:val="center"/>
          </w:tcPr>
          <w:p w14:paraId="2F49650F"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取芯钻进实验</w:t>
            </w:r>
          </w:p>
        </w:tc>
        <w:tc>
          <w:tcPr>
            <w:tcW w:w="2284" w:type="dxa"/>
            <w:shd w:val="clear" w:color="auto" w:fill="auto"/>
            <w:tcMar>
              <w:top w:w="31" w:type="dxa"/>
              <w:left w:w="28" w:type="dxa"/>
              <w:bottom w:w="28" w:type="dxa"/>
              <w:right w:w="28" w:type="dxa"/>
            </w:tcMar>
            <w:vAlign w:val="center"/>
          </w:tcPr>
          <w:p w14:paraId="2DB6C98A"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液压钻机、泥浆泵、除砂器等设备操作。单动双管钻具组合的连接及下放与提升。依据设计的钻进规程参数来进行钻进。岩芯的采取。</w:t>
            </w:r>
          </w:p>
        </w:tc>
        <w:tc>
          <w:tcPr>
            <w:tcW w:w="602" w:type="dxa"/>
            <w:shd w:val="clear" w:color="auto" w:fill="auto"/>
            <w:tcMar>
              <w:top w:w="31" w:type="dxa"/>
              <w:left w:w="28" w:type="dxa"/>
              <w:bottom w:w="28" w:type="dxa"/>
              <w:right w:w="28" w:type="dxa"/>
            </w:tcMar>
            <w:vAlign w:val="center"/>
          </w:tcPr>
          <w:p w14:paraId="585E8BD9"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4</w:t>
            </w:r>
          </w:p>
        </w:tc>
        <w:tc>
          <w:tcPr>
            <w:tcW w:w="834" w:type="dxa"/>
            <w:shd w:val="clear" w:color="auto" w:fill="auto"/>
            <w:tcMar>
              <w:top w:w="31" w:type="dxa"/>
              <w:left w:w="28" w:type="dxa"/>
              <w:bottom w:w="28" w:type="dxa"/>
              <w:right w:w="28" w:type="dxa"/>
            </w:tcMar>
            <w:vAlign w:val="center"/>
          </w:tcPr>
          <w:p w14:paraId="3E27E012"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必做</w:t>
            </w:r>
          </w:p>
        </w:tc>
        <w:tc>
          <w:tcPr>
            <w:tcW w:w="1701" w:type="dxa"/>
            <w:vMerge/>
            <w:shd w:val="clear" w:color="auto" w:fill="auto"/>
            <w:tcMar>
              <w:top w:w="31" w:type="dxa"/>
              <w:left w:w="28" w:type="dxa"/>
              <w:bottom w:w="28" w:type="dxa"/>
              <w:right w:w="28" w:type="dxa"/>
            </w:tcMar>
            <w:vAlign w:val="center"/>
          </w:tcPr>
          <w:p w14:paraId="1ACBDD05"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19EAD16D"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38210B5D" w14:textId="77777777" w:rsidTr="00086F73">
        <w:trPr>
          <w:trHeight w:val="425"/>
          <w:jc w:val="center"/>
        </w:trPr>
        <w:tc>
          <w:tcPr>
            <w:tcW w:w="869" w:type="dxa"/>
            <w:shd w:val="clear" w:color="auto" w:fill="auto"/>
            <w:tcMar>
              <w:top w:w="31" w:type="dxa"/>
              <w:left w:w="28" w:type="dxa"/>
              <w:bottom w:w="28" w:type="dxa"/>
              <w:right w:w="28" w:type="dxa"/>
            </w:tcMar>
            <w:vAlign w:val="center"/>
          </w:tcPr>
          <w:p w14:paraId="68AB67ED"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10</w:t>
            </w:r>
          </w:p>
        </w:tc>
        <w:tc>
          <w:tcPr>
            <w:tcW w:w="1575" w:type="dxa"/>
            <w:shd w:val="clear" w:color="auto" w:fill="auto"/>
            <w:tcMar>
              <w:top w:w="31" w:type="dxa"/>
              <w:left w:w="28" w:type="dxa"/>
              <w:bottom w:w="28" w:type="dxa"/>
              <w:right w:w="28" w:type="dxa"/>
            </w:tcMar>
            <w:vAlign w:val="center"/>
          </w:tcPr>
          <w:p w14:paraId="12BEDA40"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钻孔测斜与水文测量实验</w:t>
            </w:r>
          </w:p>
        </w:tc>
        <w:tc>
          <w:tcPr>
            <w:tcW w:w="2284" w:type="dxa"/>
            <w:shd w:val="clear" w:color="auto" w:fill="auto"/>
            <w:tcMar>
              <w:top w:w="31" w:type="dxa"/>
              <w:left w:w="28" w:type="dxa"/>
              <w:bottom w:w="28" w:type="dxa"/>
              <w:right w:w="28" w:type="dxa"/>
            </w:tcMar>
            <w:vAlign w:val="center"/>
          </w:tcPr>
          <w:p w14:paraId="3EC772FC"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测斜仪的连接与操作。测井绞车测量钻孔基本数据。依据测得的钻孔数据，计算钻孔的轨迹与空间位置，绘制钻孔空间轨迹图。钻孔水位（静、动）、涌水量测量。</w:t>
            </w:r>
          </w:p>
        </w:tc>
        <w:tc>
          <w:tcPr>
            <w:tcW w:w="602" w:type="dxa"/>
            <w:shd w:val="clear" w:color="auto" w:fill="auto"/>
            <w:tcMar>
              <w:top w:w="31" w:type="dxa"/>
              <w:left w:w="28" w:type="dxa"/>
              <w:bottom w:w="28" w:type="dxa"/>
              <w:right w:w="28" w:type="dxa"/>
            </w:tcMar>
            <w:vAlign w:val="center"/>
          </w:tcPr>
          <w:p w14:paraId="04930E0F"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188F0721"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选做</w:t>
            </w:r>
          </w:p>
        </w:tc>
        <w:tc>
          <w:tcPr>
            <w:tcW w:w="1701" w:type="dxa"/>
            <w:vMerge w:val="restart"/>
            <w:shd w:val="clear" w:color="auto" w:fill="auto"/>
            <w:tcMar>
              <w:top w:w="31" w:type="dxa"/>
              <w:left w:w="28" w:type="dxa"/>
              <w:bottom w:w="28" w:type="dxa"/>
              <w:right w:w="28" w:type="dxa"/>
            </w:tcMar>
            <w:vAlign w:val="center"/>
          </w:tcPr>
          <w:p w14:paraId="421140E0"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2AF29A95" w14:textId="77777777" w:rsidR="00BA7E6C" w:rsidRPr="00C1043E" w:rsidRDefault="00BA7E6C" w:rsidP="00CC54C3">
            <w:pPr>
              <w:wordWrap w:val="0"/>
              <w:jc w:val="center"/>
              <w:rPr>
                <w:rFonts w:ascii="Times New Roman" w:eastAsia="宋体" w:hAnsi="Times New Roman" w:cs="Times New Roman"/>
                <w:kern w:val="0"/>
                <w:sz w:val="18"/>
              </w:rPr>
            </w:pPr>
          </w:p>
        </w:tc>
      </w:tr>
      <w:tr w:rsidR="00E27C2B" w:rsidRPr="00C1043E" w14:paraId="274644FE" w14:textId="77777777" w:rsidTr="00086F73">
        <w:trPr>
          <w:trHeight w:val="425"/>
          <w:jc w:val="center"/>
        </w:trPr>
        <w:tc>
          <w:tcPr>
            <w:tcW w:w="869" w:type="dxa"/>
            <w:shd w:val="clear" w:color="auto" w:fill="auto"/>
            <w:tcMar>
              <w:top w:w="31" w:type="dxa"/>
              <w:left w:w="28" w:type="dxa"/>
              <w:bottom w:w="28" w:type="dxa"/>
              <w:right w:w="28" w:type="dxa"/>
            </w:tcMar>
            <w:vAlign w:val="center"/>
          </w:tcPr>
          <w:p w14:paraId="66BDC254"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11</w:t>
            </w:r>
          </w:p>
        </w:tc>
        <w:tc>
          <w:tcPr>
            <w:tcW w:w="1575" w:type="dxa"/>
            <w:shd w:val="clear" w:color="auto" w:fill="auto"/>
            <w:tcMar>
              <w:top w:w="31" w:type="dxa"/>
              <w:left w:w="28" w:type="dxa"/>
              <w:bottom w:w="28" w:type="dxa"/>
              <w:right w:w="28" w:type="dxa"/>
            </w:tcMar>
            <w:vAlign w:val="center"/>
          </w:tcPr>
          <w:p w14:paraId="18D4FEAA"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钻探工程综合钻进实验</w:t>
            </w:r>
          </w:p>
        </w:tc>
        <w:tc>
          <w:tcPr>
            <w:tcW w:w="2284" w:type="dxa"/>
            <w:shd w:val="clear" w:color="auto" w:fill="auto"/>
            <w:tcMar>
              <w:top w:w="31" w:type="dxa"/>
              <w:left w:w="28" w:type="dxa"/>
              <w:bottom w:w="28" w:type="dxa"/>
              <w:right w:w="28" w:type="dxa"/>
            </w:tcMar>
            <w:vAlign w:val="center"/>
          </w:tcPr>
          <w:p w14:paraId="3E3A73AF"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液压钻机、泥浆泵、除砂器等操作。绳索取芯钻具组合的连接，下放钻具，测绘钻具组合简图。依据设计的钻进规程参数来进行钻机的操作。绳索取芯钻具的捞取与投放操作。</w:t>
            </w:r>
          </w:p>
        </w:tc>
        <w:tc>
          <w:tcPr>
            <w:tcW w:w="602" w:type="dxa"/>
            <w:shd w:val="clear" w:color="auto" w:fill="auto"/>
            <w:tcMar>
              <w:top w:w="31" w:type="dxa"/>
              <w:left w:w="28" w:type="dxa"/>
              <w:bottom w:w="28" w:type="dxa"/>
              <w:right w:w="28" w:type="dxa"/>
            </w:tcMar>
            <w:vAlign w:val="center"/>
          </w:tcPr>
          <w:p w14:paraId="6374D5B1"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2</w:t>
            </w:r>
          </w:p>
        </w:tc>
        <w:tc>
          <w:tcPr>
            <w:tcW w:w="834" w:type="dxa"/>
            <w:shd w:val="clear" w:color="auto" w:fill="auto"/>
            <w:tcMar>
              <w:top w:w="31" w:type="dxa"/>
              <w:left w:w="28" w:type="dxa"/>
              <w:bottom w:w="28" w:type="dxa"/>
              <w:right w:w="28" w:type="dxa"/>
            </w:tcMar>
            <w:vAlign w:val="center"/>
          </w:tcPr>
          <w:p w14:paraId="1436CE55" w14:textId="77777777" w:rsidR="00BA7E6C" w:rsidRPr="00C1043E" w:rsidRDefault="00BA7E6C" w:rsidP="00CC54C3">
            <w:pPr>
              <w:wordWrap w:val="0"/>
              <w:jc w:val="center"/>
              <w:rPr>
                <w:rFonts w:ascii="Times New Roman" w:eastAsia="宋体" w:hAnsi="Times New Roman" w:cs="Times New Roman"/>
                <w:kern w:val="0"/>
                <w:sz w:val="18"/>
              </w:rPr>
            </w:pPr>
            <w:r w:rsidRPr="00C1043E">
              <w:rPr>
                <w:rFonts w:ascii="Times New Roman" w:eastAsia="宋体" w:hAnsi="Times New Roman" w:cs="Times New Roman"/>
                <w:kern w:val="0"/>
                <w:sz w:val="18"/>
              </w:rPr>
              <w:t>必做</w:t>
            </w:r>
          </w:p>
        </w:tc>
        <w:tc>
          <w:tcPr>
            <w:tcW w:w="1701" w:type="dxa"/>
            <w:vMerge/>
            <w:shd w:val="clear" w:color="auto" w:fill="auto"/>
            <w:tcMar>
              <w:top w:w="31" w:type="dxa"/>
              <w:left w:w="28" w:type="dxa"/>
              <w:bottom w:w="28" w:type="dxa"/>
              <w:right w:w="28" w:type="dxa"/>
            </w:tcMar>
            <w:vAlign w:val="center"/>
          </w:tcPr>
          <w:p w14:paraId="15963CFE" w14:textId="77777777" w:rsidR="00BA7E6C" w:rsidRPr="00C1043E" w:rsidRDefault="00BA7E6C" w:rsidP="00CC54C3">
            <w:pPr>
              <w:wordWrap w:val="0"/>
              <w:jc w:val="center"/>
              <w:rPr>
                <w:rFonts w:ascii="Times New Roman" w:eastAsia="宋体" w:hAnsi="Times New Roman" w:cs="Times New Roman"/>
                <w:kern w:val="0"/>
                <w:sz w:val="18"/>
              </w:rPr>
            </w:pPr>
          </w:p>
        </w:tc>
        <w:tc>
          <w:tcPr>
            <w:tcW w:w="865" w:type="dxa"/>
            <w:shd w:val="clear" w:color="auto" w:fill="auto"/>
            <w:tcMar>
              <w:top w:w="31" w:type="dxa"/>
              <w:left w:w="28" w:type="dxa"/>
              <w:bottom w:w="28" w:type="dxa"/>
              <w:right w:w="28" w:type="dxa"/>
            </w:tcMar>
            <w:vAlign w:val="center"/>
          </w:tcPr>
          <w:p w14:paraId="3FAE92E6" w14:textId="77777777" w:rsidR="00BA7E6C" w:rsidRPr="00C1043E" w:rsidRDefault="00BA7E6C" w:rsidP="00CC54C3">
            <w:pPr>
              <w:wordWrap w:val="0"/>
              <w:jc w:val="center"/>
              <w:rPr>
                <w:rFonts w:ascii="Times New Roman" w:eastAsia="宋体" w:hAnsi="Times New Roman" w:cs="Times New Roman"/>
                <w:kern w:val="0"/>
                <w:sz w:val="18"/>
              </w:rPr>
            </w:pPr>
          </w:p>
        </w:tc>
      </w:tr>
      <w:tr w:rsidR="00BA7E6C" w:rsidRPr="00C1043E" w14:paraId="58CF03E6" w14:textId="77777777" w:rsidTr="00086F73">
        <w:trPr>
          <w:trHeight w:val="425"/>
          <w:jc w:val="center"/>
        </w:trPr>
        <w:tc>
          <w:tcPr>
            <w:tcW w:w="2444" w:type="dxa"/>
            <w:gridSpan w:val="2"/>
            <w:shd w:val="clear" w:color="auto" w:fill="auto"/>
            <w:tcMar>
              <w:top w:w="31" w:type="dxa"/>
              <w:left w:w="28" w:type="dxa"/>
              <w:bottom w:w="28" w:type="dxa"/>
              <w:right w:w="28" w:type="dxa"/>
            </w:tcMar>
            <w:vAlign w:val="center"/>
          </w:tcPr>
          <w:p w14:paraId="4DD18A08"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合计</w:t>
            </w:r>
          </w:p>
        </w:tc>
        <w:tc>
          <w:tcPr>
            <w:tcW w:w="2284" w:type="dxa"/>
            <w:shd w:val="clear" w:color="auto" w:fill="auto"/>
            <w:tcMar>
              <w:top w:w="31" w:type="dxa"/>
              <w:left w:w="28" w:type="dxa"/>
              <w:bottom w:w="28" w:type="dxa"/>
              <w:right w:w="28" w:type="dxa"/>
            </w:tcMar>
            <w:vAlign w:val="center"/>
          </w:tcPr>
          <w:p w14:paraId="7AA932DD"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4002" w:type="dxa"/>
            <w:gridSpan w:val="4"/>
            <w:shd w:val="clear" w:color="auto" w:fill="auto"/>
            <w:tcMar>
              <w:top w:w="31" w:type="dxa"/>
              <w:left w:w="28" w:type="dxa"/>
              <w:bottom w:w="28" w:type="dxa"/>
              <w:right w:w="28" w:type="dxa"/>
            </w:tcMar>
            <w:vAlign w:val="center"/>
          </w:tcPr>
          <w:p w14:paraId="48113FF2"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14</w:t>
            </w:r>
            <w:r w:rsidRPr="00C1043E">
              <w:rPr>
                <w:rFonts w:ascii="Times New Roman" w:eastAsia="宋体" w:hAnsi="Times New Roman" w:cs="Times New Roman"/>
                <w:b/>
                <w:bCs/>
                <w:kern w:val="0"/>
                <w:sz w:val="18"/>
              </w:rPr>
              <w:t>学时</w:t>
            </w:r>
            <w:r w:rsidR="003F7427" w:rsidRPr="00C1043E">
              <w:rPr>
                <w:rFonts w:ascii="Times New Roman" w:eastAsia="宋体" w:hAnsi="Times New Roman" w:cs="Times New Roman"/>
                <w:b/>
                <w:bCs/>
                <w:kern w:val="0"/>
                <w:sz w:val="18"/>
              </w:rPr>
              <w:t>（</w:t>
            </w:r>
            <w:r w:rsidRPr="00C1043E">
              <w:rPr>
                <w:rFonts w:ascii="Times New Roman" w:eastAsia="宋体" w:hAnsi="Times New Roman" w:cs="Times New Roman"/>
                <w:b/>
                <w:bCs/>
                <w:kern w:val="0"/>
                <w:sz w:val="18"/>
              </w:rPr>
              <w:t>必做</w:t>
            </w:r>
            <w:r w:rsidR="005125FD" w:rsidRPr="00C1043E">
              <w:rPr>
                <w:rFonts w:ascii="Times New Roman" w:eastAsia="宋体" w:hAnsi="Times New Roman" w:cs="Times New Roman"/>
                <w:b/>
                <w:bCs/>
                <w:kern w:val="0"/>
                <w:sz w:val="18"/>
              </w:rPr>
              <w:t>）</w:t>
            </w:r>
            <w:r w:rsidRPr="00C1043E">
              <w:rPr>
                <w:rFonts w:ascii="Times New Roman" w:eastAsia="宋体" w:hAnsi="Times New Roman" w:cs="Times New Roman"/>
                <w:b/>
                <w:bCs/>
                <w:kern w:val="0"/>
                <w:sz w:val="18"/>
              </w:rPr>
              <w:t>+2</w:t>
            </w:r>
            <w:r w:rsidRPr="00C1043E">
              <w:rPr>
                <w:rFonts w:ascii="Times New Roman" w:eastAsia="宋体" w:hAnsi="Times New Roman" w:cs="Times New Roman"/>
                <w:b/>
                <w:bCs/>
                <w:kern w:val="0"/>
                <w:sz w:val="18"/>
              </w:rPr>
              <w:t>学时（选做））</w:t>
            </w:r>
          </w:p>
        </w:tc>
      </w:tr>
    </w:tbl>
    <w:p w14:paraId="18D5785B" w14:textId="77777777" w:rsidR="00086F73" w:rsidRPr="00C1043E" w:rsidRDefault="00086F73"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507700D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三、师资队伍</w:t>
      </w:r>
    </w:p>
    <w:p w14:paraId="00672FE4"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课程负责人：具有探矿工程硕士研究生及以上学历或讲师以上职称。</w:t>
      </w:r>
    </w:p>
    <w:p w14:paraId="11A4E8C4"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主讲教师配置要求：具有探矿工程硕士研究生及以上学位，受聘讲师以上职称。</w:t>
      </w:r>
    </w:p>
    <w:p w14:paraId="7E825DC0"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实验技术人员：具有探矿工程本科以上学历或实验师以上职称。</w:t>
      </w:r>
    </w:p>
    <w:p w14:paraId="6A537FF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20605A3B"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李世忠</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钻探工艺学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地质出版社。</w:t>
      </w:r>
      <w:r w:rsidRPr="00C1043E">
        <w:rPr>
          <w:rFonts w:ascii="Times New Roman" w:eastAsia="宋体" w:hAnsi="Times New Roman" w:cs="Times New Roman"/>
          <w:kern w:val="0"/>
          <w:szCs w:val="21"/>
        </w:rPr>
        <w:t>1992</w:t>
      </w:r>
      <w:r w:rsidRPr="00C1043E">
        <w:rPr>
          <w:rFonts w:ascii="Times New Roman" w:eastAsia="宋体" w:hAnsi="Times New Roman" w:cs="Times New Roman"/>
          <w:kern w:val="0"/>
          <w:szCs w:val="21"/>
        </w:rPr>
        <w:t>。</w:t>
      </w:r>
    </w:p>
    <w:p w14:paraId="2B7251D1"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韩广德主编</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中国煤炭工业钻探工程学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煤炭工业出版社</w:t>
      </w:r>
      <w:r w:rsidRPr="00C1043E">
        <w:rPr>
          <w:rFonts w:ascii="Times New Roman" w:eastAsia="宋体" w:hAnsi="Times New Roman" w:cs="Times New Roman"/>
          <w:kern w:val="0"/>
          <w:szCs w:val="21"/>
        </w:rPr>
        <w:t>.2000</w:t>
      </w:r>
      <w:r w:rsidRPr="00C1043E">
        <w:rPr>
          <w:rFonts w:ascii="Times New Roman" w:eastAsia="宋体" w:hAnsi="Times New Roman" w:cs="Times New Roman"/>
          <w:kern w:val="0"/>
          <w:szCs w:val="21"/>
        </w:rPr>
        <w:t>。</w:t>
      </w:r>
    </w:p>
    <w:p w14:paraId="5BB9843C" w14:textId="77777777" w:rsidR="0010470A"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江天寿主编</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受控定向钻进系统</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地质出版社</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1994</w:t>
      </w:r>
      <w:r w:rsidRPr="00C1043E">
        <w:rPr>
          <w:rFonts w:ascii="Times New Roman" w:eastAsia="宋体" w:hAnsi="Times New Roman" w:cs="Times New Roman"/>
          <w:kern w:val="0"/>
          <w:szCs w:val="21"/>
        </w:rPr>
        <w:t>。</w:t>
      </w:r>
    </w:p>
    <w:p w14:paraId="7712CC4F" w14:textId="77777777" w:rsidR="0010470A" w:rsidRPr="00C1043E" w:rsidRDefault="0010470A"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地质岩芯钻探规程（</w:t>
      </w:r>
      <w:r w:rsidR="00BA7E6C" w:rsidRPr="00C1043E">
        <w:rPr>
          <w:rFonts w:ascii="Times New Roman" w:eastAsia="宋体" w:hAnsi="Times New Roman" w:cs="Times New Roman"/>
          <w:kern w:val="0"/>
          <w:szCs w:val="21"/>
        </w:rPr>
        <w:t>DZT0227-2018</w:t>
      </w:r>
      <w:r w:rsidR="00BA7E6C" w:rsidRPr="00C1043E">
        <w:rPr>
          <w:rFonts w:ascii="Times New Roman" w:eastAsia="宋体" w:hAnsi="Times New Roman" w:cs="Times New Roman"/>
          <w:kern w:val="0"/>
          <w:szCs w:val="21"/>
        </w:rPr>
        <w:t>）</w:t>
      </w:r>
    </w:p>
    <w:p w14:paraId="2734DCB9" w14:textId="77777777" w:rsidR="00BA7E6C" w:rsidRPr="00C1043E" w:rsidRDefault="0010470A"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工程地质钻探规范（</w:t>
      </w:r>
      <w:r w:rsidR="00BA7E6C" w:rsidRPr="00C1043E">
        <w:rPr>
          <w:rFonts w:ascii="Times New Roman" w:eastAsia="宋体" w:hAnsi="Times New Roman" w:cs="Times New Roman"/>
          <w:kern w:val="0"/>
          <w:szCs w:val="21"/>
        </w:rPr>
        <w:t>DZT007-99</w:t>
      </w:r>
      <w:r w:rsidR="00BA7E6C" w:rsidRPr="00C1043E">
        <w:rPr>
          <w:rFonts w:ascii="Times New Roman" w:eastAsia="宋体" w:hAnsi="Times New Roman" w:cs="Times New Roman"/>
          <w:kern w:val="0"/>
          <w:szCs w:val="21"/>
        </w:rPr>
        <w:t>）</w:t>
      </w:r>
    </w:p>
    <w:p w14:paraId="32047FF2"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相关试验仪器操作手册</w:t>
      </w:r>
    </w:p>
    <w:p w14:paraId="71AD3F7A"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086F73"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近五年相关文献。</w:t>
      </w:r>
    </w:p>
    <w:p w14:paraId="1E691FFC"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41FCD958" w14:textId="77777777" w:rsidR="00BA7E6C" w:rsidRPr="00C1043E" w:rsidRDefault="0010470A"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1C2AD3CC"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本课程作为集中实践课程，理论与实践相结合，重点在于了解国内外先进岩土钻掘工程的实验技术，掌握先进设备、测试仪器的使用，分析试验结果。</w:t>
      </w:r>
    </w:p>
    <w:p w14:paraId="320BEFE2" w14:textId="77777777" w:rsidR="00BA7E6C" w:rsidRPr="00C1043E" w:rsidRDefault="00086F73"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教学策略</w:t>
      </w:r>
    </w:p>
    <w:p w14:paraId="0EFE827A"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本课程突出前瞻性、实践性和创新性。课程内容紧密结合学科前沿岩土钻掘工程试验技术，加强学生集中实践环节，鼓励学生的创新精神。</w:t>
      </w:r>
    </w:p>
    <w:p w14:paraId="54E03FD6" w14:textId="77777777" w:rsidR="00BA7E6C" w:rsidRPr="00C1043E" w:rsidRDefault="00086F73"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教学方法</w:t>
      </w:r>
    </w:p>
    <w:p w14:paraId="39FDD374"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本课程采用课堂讲授、课堂研讨、试验教学相结合的教学方法。</w:t>
      </w:r>
    </w:p>
    <w:p w14:paraId="59A5D365" w14:textId="77777777" w:rsidR="00BA7E6C" w:rsidRPr="00C1043E" w:rsidRDefault="00086F73"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4</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教学场地与设施</w:t>
      </w:r>
    </w:p>
    <w:p w14:paraId="49ABA3C1"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实验室名称：钻探工程实验室</w:t>
      </w:r>
    </w:p>
    <w:p w14:paraId="58B609B0"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主要设备、材料：定向钻进系统、</w:t>
      </w:r>
      <w:r w:rsidRPr="00C1043E">
        <w:rPr>
          <w:rFonts w:ascii="Times New Roman" w:eastAsia="宋体" w:hAnsi="Times New Roman" w:cs="Times New Roman"/>
          <w:kern w:val="0"/>
          <w:szCs w:val="21"/>
        </w:rPr>
        <w:t>TK</w:t>
      </w:r>
      <w:r w:rsidRPr="00C1043E">
        <w:rPr>
          <w:rFonts w:ascii="Times New Roman" w:eastAsia="宋体" w:hAnsi="Times New Roman" w:cs="Times New Roman"/>
          <w:kern w:val="0"/>
          <w:szCs w:val="21"/>
        </w:rPr>
        <w:t>系列钻机、全液压钻机、泥浆泵、泥浆测试仪器、除砂器、螺杆钻具、绳索取芯钻具、钻头等。</w:t>
      </w:r>
    </w:p>
    <w:p w14:paraId="5A9E9853" w14:textId="77777777" w:rsidR="005125FD" w:rsidRPr="00C1043E" w:rsidRDefault="00086F73"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5</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虚拟仿真资源</w:t>
      </w:r>
    </w:p>
    <w:p w14:paraId="11469DDE"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定向钻进系统虚拟仿真系统；钻探实验教学视频</w:t>
      </w:r>
    </w:p>
    <w:p w14:paraId="5D230ED6" w14:textId="77777777" w:rsidR="00BA7E6C" w:rsidRPr="00C1043E" w:rsidRDefault="00086F73" w:rsidP="000A0985">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6</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教学服务</w:t>
      </w:r>
    </w:p>
    <w:p w14:paraId="24FD02A2"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授课教师除了组织课堂研讨外，还应向学生及时提供答疑服务以及试验操作技术上的指导。</w:t>
      </w:r>
    </w:p>
    <w:p w14:paraId="195AC0F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49AA9655"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本课程为实验类课程，学生必须保证出勤率，要求学生每次进入实验室均应签到或刷卡。课程考核分为三部分：实验报告成绩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实验基础知识考核</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实验操作考核，其中，实验报告成绩占总成绩的</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，实验基础知识考核占总成绩的</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，实验操作考核占总成绩的</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w:t>
      </w:r>
    </w:p>
    <w:p w14:paraId="30560E5A"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shd w:val="clear" w:color="000000" w:fill="FFFFFF"/>
        <w:tblLayout w:type="fixed"/>
        <w:tblCellMar>
          <w:left w:w="10" w:type="dxa"/>
          <w:right w:w="10" w:type="dxa"/>
        </w:tblCellMar>
        <w:tblLook w:val="04A0" w:firstRow="1" w:lastRow="0" w:firstColumn="1" w:lastColumn="0" w:noHBand="0" w:noVBand="1"/>
      </w:tblPr>
      <w:tblGrid>
        <w:gridCol w:w="4648"/>
        <w:gridCol w:w="3196"/>
        <w:gridCol w:w="1102"/>
      </w:tblGrid>
      <w:tr w:rsidR="00E27C2B" w:rsidRPr="00C1043E" w14:paraId="3889BE8D" w14:textId="77777777" w:rsidTr="00086F73">
        <w:trPr>
          <w:trHeight w:val="425"/>
          <w:tblHeader/>
          <w:jc w:val="center"/>
        </w:trPr>
        <w:tc>
          <w:tcPr>
            <w:tcW w:w="4536" w:type="dxa"/>
            <w:shd w:val="clear" w:color="000000" w:fill="FFFFFF"/>
            <w:tcMar>
              <w:top w:w="34" w:type="dxa"/>
              <w:left w:w="108" w:type="dxa"/>
              <w:bottom w:w="34" w:type="dxa"/>
              <w:right w:w="108" w:type="dxa"/>
            </w:tcMar>
            <w:vAlign w:val="center"/>
          </w:tcPr>
          <w:p w14:paraId="70715381"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课程要求</w:t>
            </w:r>
          </w:p>
        </w:tc>
        <w:tc>
          <w:tcPr>
            <w:tcW w:w="3119" w:type="dxa"/>
            <w:shd w:val="clear" w:color="000000" w:fill="FFFFFF"/>
            <w:tcMar>
              <w:top w:w="34" w:type="dxa"/>
              <w:left w:w="108" w:type="dxa"/>
              <w:bottom w:w="34" w:type="dxa"/>
              <w:right w:w="108" w:type="dxa"/>
            </w:tcMar>
            <w:vAlign w:val="center"/>
          </w:tcPr>
          <w:p w14:paraId="469D80A3"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考核内容</w:t>
            </w:r>
          </w:p>
        </w:tc>
        <w:tc>
          <w:tcPr>
            <w:tcW w:w="1075" w:type="dxa"/>
            <w:shd w:val="clear" w:color="000000" w:fill="FFFFFF"/>
            <w:tcMar>
              <w:top w:w="34" w:type="dxa"/>
              <w:left w:w="108" w:type="dxa"/>
              <w:bottom w:w="34" w:type="dxa"/>
              <w:right w:w="108" w:type="dxa"/>
            </w:tcMar>
            <w:vAlign w:val="center"/>
          </w:tcPr>
          <w:p w14:paraId="235CC1F6" w14:textId="77777777" w:rsidR="00BA7E6C" w:rsidRPr="00C1043E" w:rsidRDefault="00BA7E6C" w:rsidP="00CC54C3">
            <w:pPr>
              <w:wordWrap w:val="0"/>
              <w:jc w:val="center"/>
              <w:rPr>
                <w:rFonts w:ascii="Times New Roman" w:eastAsia="宋体" w:hAnsi="Times New Roman" w:cs="Times New Roman"/>
                <w:b/>
                <w:bCs/>
                <w:kern w:val="0"/>
                <w:sz w:val="18"/>
              </w:rPr>
            </w:pPr>
            <w:r w:rsidRPr="00C1043E">
              <w:rPr>
                <w:rFonts w:ascii="Times New Roman" w:eastAsia="宋体" w:hAnsi="Times New Roman" w:cs="Times New Roman"/>
                <w:b/>
                <w:bCs/>
                <w:kern w:val="0"/>
                <w:sz w:val="18"/>
              </w:rPr>
              <w:t>考核方式</w:t>
            </w:r>
          </w:p>
        </w:tc>
      </w:tr>
      <w:tr w:rsidR="00E27C2B" w:rsidRPr="00C1043E" w14:paraId="7853862E" w14:textId="77777777" w:rsidTr="00086F73">
        <w:trPr>
          <w:trHeight w:val="425"/>
          <w:jc w:val="center"/>
        </w:trPr>
        <w:tc>
          <w:tcPr>
            <w:tcW w:w="4536" w:type="dxa"/>
            <w:shd w:val="clear" w:color="000000" w:fill="FFFFFF"/>
            <w:tcMar>
              <w:top w:w="34" w:type="dxa"/>
              <w:left w:w="108" w:type="dxa"/>
              <w:bottom w:w="34" w:type="dxa"/>
              <w:right w:w="108" w:type="dxa"/>
            </w:tcMar>
            <w:vAlign w:val="center"/>
          </w:tcPr>
          <w:p w14:paraId="17600C4E"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掌握利用工程数学、图表绘制方法处理实验数据的方法，能够根据实验目的或特定研究对象，选择合适的研究方法、设计实验方案，组织并实施实验，获取有效实验数据，并将实验结果与理论进行比较。</w:t>
            </w:r>
          </w:p>
          <w:p w14:paraId="5AC4C116" w14:textId="77777777" w:rsidR="00086F73" w:rsidRPr="00C1043E" w:rsidRDefault="00086F73" w:rsidP="00086F73">
            <w:pPr>
              <w:wordWrap w:val="0"/>
              <w:rPr>
                <w:rFonts w:ascii="Times New Roman" w:eastAsia="宋体" w:hAnsi="Times New Roman" w:cs="Times New Roman"/>
                <w:kern w:val="0"/>
                <w:sz w:val="18"/>
                <w:szCs w:val="18"/>
              </w:rPr>
            </w:pPr>
          </w:p>
        </w:tc>
        <w:tc>
          <w:tcPr>
            <w:tcW w:w="3119" w:type="dxa"/>
            <w:shd w:val="clear" w:color="000000" w:fill="FFFFFF"/>
            <w:tcMar>
              <w:top w:w="34" w:type="dxa"/>
              <w:left w:w="108" w:type="dxa"/>
              <w:bottom w:w="34" w:type="dxa"/>
              <w:right w:w="108" w:type="dxa"/>
            </w:tcMar>
            <w:vAlign w:val="center"/>
          </w:tcPr>
          <w:p w14:paraId="49303E09"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知识点：工程数学、图表绘制等。</w:t>
            </w:r>
          </w:p>
          <w:p w14:paraId="5AC8BF54"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能力要求：利用数学等相关方法获取和处理试验数据。</w:t>
            </w:r>
          </w:p>
        </w:tc>
        <w:tc>
          <w:tcPr>
            <w:tcW w:w="1075" w:type="dxa"/>
            <w:shd w:val="clear" w:color="000000" w:fill="FFFFFF"/>
            <w:tcMar>
              <w:top w:w="34" w:type="dxa"/>
              <w:left w:w="108" w:type="dxa"/>
              <w:bottom w:w="34" w:type="dxa"/>
              <w:right w:w="108" w:type="dxa"/>
            </w:tcMar>
            <w:vAlign w:val="center"/>
          </w:tcPr>
          <w:p w14:paraId="6260CE1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实践操作</w:t>
            </w:r>
          </w:p>
          <w:p w14:paraId="36CFE4C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6088B9F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结课报告</w:t>
            </w:r>
          </w:p>
        </w:tc>
      </w:tr>
      <w:tr w:rsidR="00E27C2B" w:rsidRPr="00C1043E" w14:paraId="0A830C98" w14:textId="77777777" w:rsidTr="00086F73">
        <w:trPr>
          <w:trHeight w:val="425"/>
          <w:jc w:val="center"/>
        </w:trPr>
        <w:tc>
          <w:tcPr>
            <w:tcW w:w="4536" w:type="dxa"/>
            <w:shd w:val="clear" w:color="000000" w:fill="FFFFFF"/>
            <w:tcMar>
              <w:top w:w="34" w:type="dxa"/>
              <w:left w:w="108" w:type="dxa"/>
              <w:bottom w:w="34" w:type="dxa"/>
              <w:right w:w="108" w:type="dxa"/>
            </w:tcMar>
            <w:vAlign w:val="center"/>
          </w:tcPr>
          <w:p w14:paraId="374F9529"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lastRenderedPageBreak/>
              <w:t>掌握钻探设备的结构组成与操作；钻头的结构；钻具的结构及使用；钻进规程的调节控制；泥浆的调配及质量控制。培养学生在岩土钻掘工程方面的动手能力、创新能力和实践工作能力，培养学生在实验过程中发现问题、分析问题和解决工程实际问题的能力。</w:t>
            </w:r>
          </w:p>
        </w:tc>
        <w:tc>
          <w:tcPr>
            <w:tcW w:w="3119" w:type="dxa"/>
            <w:shd w:val="clear" w:color="000000" w:fill="FFFFFF"/>
            <w:tcMar>
              <w:top w:w="34" w:type="dxa"/>
              <w:left w:w="108" w:type="dxa"/>
              <w:bottom w:w="34" w:type="dxa"/>
              <w:right w:w="108" w:type="dxa"/>
            </w:tcMar>
            <w:vAlign w:val="center"/>
          </w:tcPr>
          <w:p w14:paraId="031A28E1"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知识点：钻探设备结构、泥浆、钻探工艺与流程。</w:t>
            </w:r>
          </w:p>
          <w:p w14:paraId="1D9EF132"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能力要求：掌握钻探设备与钻掘技术的基本原理、基本方法和基本技能。</w:t>
            </w:r>
          </w:p>
        </w:tc>
        <w:tc>
          <w:tcPr>
            <w:tcW w:w="1075" w:type="dxa"/>
            <w:shd w:val="clear" w:color="000000" w:fill="FFFFFF"/>
            <w:tcMar>
              <w:top w:w="34" w:type="dxa"/>
              <w:left w:w="108" w:type="dxa"/>
              <w:bottom w:w="34" w:type="dxa"/>
              <w:right w:w="108" w:type="dxa"/>
            </w:tcMar>
            <w:vAlign w:val="center"/>
          </w:tcPr>
          <w:p w14:paraId="7597BA25"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实践操作</w:t>
            </w:r>
          </w:p>
          <w:p w14:paraId="58CD0A03"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课堂提问</w:t>
            </w:r>
          </w:p>
          <w:p w14:paraId="4D05F69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78D124F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课堂研讨</w:t>
            </w:r>
          </w:p>
        </w:tc>
      </w:tr>
      <w:tr w:rsidR="00E27C2B" w:rsidRPr="00C1043E" w14:paraId="4143F1E9" w14:textId="77777777" w:rsidTr="00086F73">
        <w:trPr>
          <w:trHeight w:val="425"/>
          <w:jc w:val="center"/>
        </w:trPr>
        <w:tc>
          <w:tcPr>
            <w:tcW w:w="4536" w:type="dxa"/>
            <w:shd w:val="clear" w:color="000000" w:fill="FFFFFF"/>
            <w:tcMar>
              <w:top w:w="34" w:type="dxa"/>
              <w:left w:w="108" w:type="dxa"/>
              <w:bottom w:w="34" w:type="dxa"/>
              <w:right w:w="108" w:type="dxa"/>
            </w:tcMar>
            <w:vAlign w:val="center"/>
          </w:tcPr>
          <w:p w14:paraId="6086CB01"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培养安全、环保、风险及责任意识，具备实验室安全知识与技能，能够规范、安全地完成实验操作，了解实际钻探工程的安全质量管理等知识；能够团队合作完成实验任务，能够主动承担或积极配合解决实验过程中出现的意外情况，顺利完成实验，能够有条理、有逻辑地表达，撰写实验报告。</w:t>
            </w:r>
          </w:p>
        </w:tc>
        <w:tc>
          <w:tcPr>
            <w:tcW w:w="3119" w:type="dxa"/>
            <w:shd w:val="clear" w:color="000000" w:fill="FFFFFF"/>
            <w:tcMar>
              <w:top w:w="34" w:type="dxa"/>
              <w:left w:w="108" w:type="dxa"/>
              <w:bottom w:w="34" w:type="dxa"/>
              <w:right w:w="108" w:type="dxa"/>
            </w:tcMar>
            <w:vAlign w:val="center"/>
          </w:tcPr>
          <w:p w14:paraId="2E26D083"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知识点：团队意识、合作意识、安全意识、书面表达能力。</w:t>
            </w:r>
          </w:p>
          <w:p w14:paraId="221A01B1" w14:textId="77777777" w:rsidR="00BA7E6C" w:rsidRPr="00C1043E" w:rsidRDefault="00BA7E6C" w:rsidP="00086F73">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能力要求：通过团队合作，充分沟通和交流，在共同协作的基础上，就某一工程要求设计钻探方案，并完成试验报告。</w:t>
            </w:r>
          </w:p>
        </w:tc>
        <w:tc>
          <w:tcPr>
            <w:tcW w:w="1075" w:type="dxa"/>
            <w:shd w:val="clear" w:color="000000" w:fill="FFFFFF"/>
            <w:tcMar>
              <w:top w:w="34" w:type="dxa"/>
              <w:left w:w="108" w:type="dxa"/>
              <w:bottom w:w="34" w:type="dxa"/>
              <w:right w:w="108" w:type="dxa"/>
            </w:tcMar>
            <w:vAlign w:val="center"/>
          </w:tcPr>
          <w:p w14:paraId="5ABF9D7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实践操作</w:t>
            </w:r>
          </w:p>
          <w:p w14:paraId="0407F675"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课堂提问</w:t>
            </w:r>
          </w:p>
          <w:p w14:paraId="4086AA6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0943878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课堂研讨</w:t>
            </w:r>
          </w:p>
          <w:p w14:paraId="7EB3580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实验报告</w:t>
            </w:r>
          </w:p>
        </w:tc>
      </w:tr>
    </w:tbl>
    <w:p w14:paraId="66A43F8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4624F2C2"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本课程标准适用于地质工程专业学生，课程标准的变更应由资源与地球科学学院审批。课程标准在执行过程中可根据实验室条件情况的变化，在满足课程目标和基本要求的情况下，对实验项目进行调整。</w:t>
      </w:r>
    </w:p>
    <w:p w14:paraId="1281CD7A" w14:textId="77777777" w:rsidR="00BA7E6C" w:rsidRPr="00C1043E" w:rsidRDefault="00BA7E6C"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18B4825C" w14:textId="77777777" w:rsidR="00086F73" w:rsidRPr="00C1043E" w:rsidRDefault="00086F73" w:rsidP="000A0985">
      <w:pPr>
        <w:wordWrap w:val="0"/>
        <w:adjustRightInd w:val="0"/>
        <w:spacing w:line="320" w:lineRule="exact"/>
        <w:ind w:firstLineChars="200" w:firstLine="420"/>
        <w:textAlignment w:val="baseline"/>
        <w:rPr>
          <w:rFonts w:ascii="Times New Roman" w:eastAsia="宋体" w:hAnsi="Times New Roman" w:cs="Times New Roman"/>
          <w:kern w:val="0"/>
          <w:szCs w:val="21"/>
        </w:rPr>
      </w:pPr>
    </w:p>
    <w:p w14:paraId="5FF9D05F" w14:textId="77777777" w:rsidR="00BA7E6C" w:rsidRPr="00C1043E" w:rsidRDefault="00BA7E6C" w:rsidP="000A098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制定者：于宗仁</w:t>
      </w:r>
    </w:p>
    <w:p w14:paraId="0DBBBB42" w14:textId="77777777" w:rsidR="00BA7E6C" w:rsidRPr="00C1043E" w:rsidRDefault="00BA7E6C" w:rsidP="000A098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审定者：李巨龙</w:t>
      </w:r>
    </w:p>
    <w:p w14:paraId="760B9848" w14:textId="77777777" w:rsidR="00BA7E6C" w:rsidRPr="00C1043E" w:rsidRDefault="00BA7E6C" w:rsidP="000A0985">
      <w:pPr>
        <w:wordWrap w:val="0"/>
        <w:adjustRightInd w:val="0"/>
        <w:spacing w:line="32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35DE0309" w14:textId="77777777" w:rsidR="00BA7E6C" w:rsidRPr="00C1043E" w:rsidRDefault="00BA7E6C" w:rsidP="00CC54C3">
      <w:pPr>
        <w:pStyle w:val="13"/>
        <w:pageBreakBefore/>
        <w:wordWrap w:val="0"/>
        <w:spacing w:before="120"/>
        <w:rPr>
          <w:sz w:val="24"/>
          <w:szCs w:val="24"/>
        </w:rPr>
      </w:pPr>
      <w:bookmarkStart w:id="84" w:name="_Toc87270831"/>
      <w:r w:rsidRPr="00C1043E">
        <w:rPr>
          <w:sz w:val="24"/>
          <w:szCs w:val="24"/>
        </w:rPr>
        <w:lastRenderedPageBreak/>
        <w:t>课程编号：</w:t>
      </w:r>
      <w:r w:rsidRPr="00C1043E">
        <w:rPr>
          <w:sz w:val="24"/>
          <w:szCs w:val="24"/>
        </w:rPr>
        <w:t>P05228</w:t>
      </w:r>
      <w:bookmarkEnd w:id="84"/>
    </w:p>
    <w:p w14:paraId="212733EF"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85" w:name="_Toc87270832"/>
      <w:r w:rsidRPr="00C1043E">
        <w:rPr>
          <w:rFonts w:ascii="Times New Roman" w:eastAsia="黑体" w:hAnsi="Times New Roman" w:cs="宋体"/>
          <w:b w:val="0"/>
          <w:szCs w:val="20"/>
        </w:rPr>
        <w:t>《钻探设备》课程设计教学质量标准</w:t>
      </w:r>
      <w:bookmarkEnd w:id="85"/>
    </w:p>
    <w:p w14:paraId="78000C1F" w14:textId="77777777" w:rsidR="00BA7E6C" w:rsidRPr="00C1043E" w:rsidRDefault="00BA7E6C" w:rsidP="00CC54C3">
      <w:pPr>
        <w:pStyle w:val="15"/>
        <w:wordWrap w:val="0"/>
        <w:spacing w:after="120"/>
      </w:pPr>
      <w:r w:rsidRPr="00C1043E">
        <w:t>学时</w:t>
      </w:r>
      <w:r w:rsidR="00487C27" w:rsidRPr="00C1043E">
        <w:t>：</w:t>
      </w:r>
      <w:r w:rsidRPr="00C1043E">
        <w:t>1</w:t>
      </w:r>
      <w:r w:rsidR="00756F23" w:rsidRPr="00C1043E">
        <w:t>周学分：</w:t>
      </w:r>
      <w:r w:rsidRPr="00C1043E">
        <w:t xml:space="preserve">1 </w:t>
      </w:r>
    </w:p>
    <w:p w14:paraId="34DDF939" w14:textId="77777777" w:rsidR="00BA7E6C" w:rsidRPr="00C1043E" w:rsidRDefault="00BA7E6C" w:rsidP="00052858">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是专业实践课程，适用地质工程专业。先修课程：普通地质学、工程力学、机械制图、钻探设备与工艺等。本课程设计的主要内容：岩心钻机、水井钻机及工程钻机结构系统设计；立轴式、转盘式、移动式回转系统参数设计；机械式、液压式给进系统参数设计；钻机液压系统设计；冲击机构结构及参数设计；振动机构结构及参数设计；往复泵泵压及泵量设计，钻塔高度及提升能力设计。通过本课程设计的训练，使学生系统掌握钻探设备开发、选型、应用设计的基本技能，为今后从事钻探工程设计与管理工作奠定专业知识基础，同时培养学生在钻探设备开发、应用方面的创新思维。</w:t>
      </w:r>
    </w:p>
    <w:p w14:paraId="42AED23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47C2EE34" w14:textId="77777777" w:rsidR="00BA7E6C" w:rsidRPr="00C1043E" w:rsidRDefault="0010470A" w:rsidP="00052858">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本课程设计是在系统学习钻探设备结构和原理的基础上，结合给定的具体的钻探工程项目，分析钻探工程特点、地层特征、施工要求和技术保证条件，完成钻机、泥浆泵、钻塔等钻探设备选型、组合、参数设计与应用，编制设计报告书及绘制相关图纸。通过本课程设计的训练，使学生系统掌握钻探设备开发、选型、应用设计的基本技能，全面掌握钻探设备结构与原理，为今后从事钻探工程设计与管理工作奠定专业知识基础，同时培养学生在钻探设备开发、应用方面的创新思维。</w:t>
      </w:r>
    </w:p>
    <w:p w14:paraId="1C392E83" w14:textId="77777777" w:rsidR="00BA7E6C" w:rsidRPr="00C1043E" w:rsidRDefault="0010470A" w:rsidP="00052858">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58BA2776" w14:textId="77777777" w:rsidR="00BA7E6C" w:rsidRPr="00C1043E" w:rsidRDefault="00BA7E6C" w:rsidP="00052858">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：理解并掌握钻探设备结构及原理；掌握具体钻探工程项目的钻探设备设计、选型和对选定方案进行评价和优化，并体现创新意识。（支撑本专业毕业要求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3.3</w:t>
      </w:r>
      <w:r w:rsidRPr="00C1043E">
        <w:rPr>
          <w:rFonts w:ascii="Times New Roman" w:eastAsia="宋体" w:hAnsi="Times New Roman" w:cs="Times New Roman"/>
          <w:kern w:val="0"/>
          <w:szCs w:val="21"/>
        </w:rPr>
        <w:t>）</w:t>
      </w:r>
    </w:p>
    <w:p w14:paraId="7888CBD4" w14:textId="77777777" w:rsidR="00BA7E6C" w:rsidRPr="00C1043E" w:rsidRDefault="00BA7E6C" w:rsidP="00052858">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：了解并掌握利用现代仪器、制图工具等测绘钻探设备、仪器；了解并掌握特定地质工程条件下钻探设备改进和设计，以及钻进效率与质量的预测。（支撑本专业毕业要求</w:t>
      </w:r>
      <w:r w:rsidRPr="00C1043E">
        <w:rPr>
          <w:rFonts w:ascii="Times New Roman" w:eastAsia="宋体" w:hAnsi="Times New Roman" w:cs="Times New Roman"/>
          <w:kern w:val="0"/>
          <w:szCs w:val="21"/>
        </w:rPr>
        <w:t>5.1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5.2</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5.3</w:t>
      </w:r>
      <w:r w:rsidRPr="00C1043E">
        <w:rPr>
          <w:rFonts w:ascii="Times New Roman" w:eastAsia="宋体" w:hAnsi="Times New Roman" w:cs="Times New Roman"/>
          <w:kern w:val="0"/>
          <w:szCs w:val="21"/>
        </w:rPr>
        <w:t>）</w:t>
      </w:r>
    </w:p>
    <w:p w14:paraId="33008EC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649"/>
        <w:gridCol w:w="492"/>
        <w:gridCol w:w="4557"/>
        <w:gridCol w:w="567"/>
        <w:gridCol w:w="1985"/>
        <w:gridCol w:w="536"/>
      </w:tblGrid>
      <w:tr w:rsidR="00E27C2B" w:rsidRPr="00C1043E" w14:paraId="1D6AA33D" w14:textId="77777777" w:rsidTr="00052858">
        <w:trPr>
          <w:trHeight w:val="340"/>
          <w:jc w:val="center"/>
        </w:trPr>
        <w:tc>
          <w:tcPr>
            <w:tcW w:w="649" w:type="dxa"/>
            <w:shd w:val="clear" w:color="auto" w:fill="auto"/>
            <w:tcMar>
              <w:left w:w="28" w:type="dxa"/>
              <w:right w:w="28" w:type="dxa"/>
            </w:tcMar>
            <w:vAlign w:val="center"/>
          </w:tcPr>
          <w:p w14:paraId="377277C8"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492" w:type="dxa"/>
            <w:shd w:val="clear" w:color="auto" w:fill="auto"/>
            <w:tcMar>
              <w:left w:w="28" w:type="dxa"/>
              <w:right w:w="28" w:type="dxa"/>
            </w:tcMar>
            <w:vAlign w:val="center"/>
          </w:tcPr>
          <w:p w14:paraId="3D6A076D"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设计内容</w:t>
            </w:r>
          </w:p>
        </w:tc>
        <w:tc>
          <w:tcPr>
            <w:tcW w:w="4557" w:type="dxa"/>
            <w:shd w:val="clear" w:color="auto" w:fill="auto"/>
            <w:tcMar>
              <w:left w:w="28" w:type="dxa"/>
              <w:right w:w="28" w:type="dxa"/>
            </w:tcMar>
            <w:vAlign w:val="center"/>
          </w:tcPr>
          <w:p w14:paraId="27ABBD49"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设计要求</w:t>
            </w:r>
          </w:p>
        </w:tc>
        <w:tc>
          <w:tcPr>
            <w:tcW w:w="567" w:type="dxa"/>
            <w:shd w:val="clear" w:color="auto" w:fill="auto"/>
            <w:tcMar>
              <w:left w:w="28" w:type="dxa"/>
              <w:right w:w="28" w:type="dxa"/>
            </w:tcMar>
            <w:vAlign w:val="center"/>
          </w:tcPr>
          <w:p w14:paraId="02896773"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学时（天）</w:t>
            </w:r>
          </w:p>
        </w:tc>
        <w:tc>
          <w:tcPr>
            <w:tcW w:w="1985" w:type="dxa"/>
            <w:shd w:val="clear" w:color="auto" w:fill="auto"/>
            <w:tcMar>
              <w:left w:w="28" w:type="dxa"/>
              <w:right w:w="28" w:type="dxa"/>
            </w:tcMar>
            <w:vAlign w:val="center"/>
          </w:tcPr>
          <w:p w14:paraId="6C5256A7"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536" w:type="dxa"/>
            <w:shd w:val="clear" w:color="auto" w:fill="auto"/>
            <w:tcMar>
              <w:left w:w="28" w:type="dxa"/>
              <w:right w:w="28" w:type="dxa"/>
            </w:tcMar>
            <w:vAlign w:val="center"/>
          </w:tcPr>
          <w:p w14:paraId="2DD3477F"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181BB3EA" w14:textId="77777777" w:rsidTr="00052858">
        <w:trPr>
          <w:trHeight w:val="340"/>
          <w:jc w:val="center"/>
        </w:trPr>
        <w:tc>
          <w:tcPr>
            <w:tcW w:w="649" w:type="dxa"/>
            <w:shd w:val="clear" w:color="auto" w:fill="auto"/>
            <w:tcMar>
              <w:left w:w="28" w:type="dxa"/>
              <w:right w:w="28" w:type="dxa"/>
            </w:tcMar>
            <w:vAlign w:val="center"/>
          </w:tcPr>
          <w:p w14:paraId="1F05154F"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492" w:type="dxa"/>
            <w:shd w:val="clear" w:color="auto" w:fill="auto"/>
            <w:tcMar>
              <w:left w:w="28" w:type="dxa"/>
              <w:right w:w="28" w:type="dxa"/>
            </w:tcMar>
            <w:vAlign w:val="center"/>
          </w:tcPr>
          <w:p w14:paraId="210F2961"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设计准备</w:t>
            </w:r>
          </w:p>
        </w:tc>
        <w:tc>
          <w:tcPr>
            <w:tcW w:w="4557" w:type="dxa"/>
            <w:shd w:val="clear" w:color="auto" w:fill="auto"/>
            <w:tcMar>
              <w:left w:w="28" w:type="dxa"/>
              <w:right w:w="28" w:type="dxa"/>
            </w:tcMar>
            <w:vAlign w:val="center"/>
          </w:tcPr>
          <w:p w14:paraId="5DB3321F"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下达设计任务书，收集相关设计资料</w:t>
            </w:r>
          </w:p>
        </w:tc>
        <w:tc>
          <w:tcPr>
            <w:tcW w:w="567" w:type="dxa"/>
            <w:shd w:val="clear" w:color="auto" w:fill="auto"/>
            <w:tcMar>
              <w:left w:w="28" w:type="dxa"/>
              <w:right w:w="28" w:type="dxa"/>
            </w:tcMar>
            <w:vAlign w:val="center"/>
          </w:tcPr>
          <w:p w14:paraId="3E96BED5"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p>
        </w:tc>
        <w:tc>
          <w:tcPr>
            <w:tcW w:w="1985" w:type="dxa"/>
            <w:shd w:val="clear" w:color="auto" w:fill="auto"/>
            <w:tcMar>
              <w:left w:w="28" w:type="dxa"/>
              <w:right w:w="28" w:type="dxa"/>
            </w:tcMar>
            <w:vAlign w:val="center"/>
          </w:tcPr>
          <w:p w14:paraId="3823B69D"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严格注重师德师风示范、坚持政治导向引领、提升专业水准吸引、突出核心价值深化</w:t>
            </w:r>
          </w:p>
        </w:tc>
        <w:tc>
          <w:tcPr>
            <w:tcW w:w="536" w:type="dxa"/>
            <w:shd w:val="clear" w:color="auto" w:fill="auto"/>
            <w:tcMar>
              <w:left w:w="28" w:type="dxa"/>
              <w:right w:w="28" w:type="dxa"/>
            </w:tcMar>
            <w:vAlign w:val="center"/>
          </w:tcPr>
          <w:p w14:paraId="4D217894"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p>
        </w:tc>
      </w:tr>
      <w:tr w:rsidR="00E27C2B" w:rsidRPr="00C1043E" w14:paraId="0A7FD43C" w14:textId="77777777" w:rsidTr="00052858">
        <w:trPr>
          <w:trHeight w:val="340"/>
          <w:jc w:val="center"/>
        </w:trPr>
        <w:tc>
          <w:tcPr>
            <w:tcW w:w="649" w:type="dxa"/>
            <w:shd w:val="clear" w:color="auto" w:fill="auto"/>
            <w:tcMar>
              <w:left w:w="28" w:type="dxa"/>
              <w:right w:w="28" w:type="dxa"/>
            </w:tcMar>
            <w:vAlign w:val="center"/>
          </w:tcPr>
          <w:p w14:paraId="79D1CBEE"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492" w:type="dxa"/>
            <w:shd w:val="clear" w:color="auto" w:fill="auto"/>
            <w:tcMar>
              <w:left w:w="28" w:type="dxa"/>
              <w:right w:w="28" w:type="dxa"/>
            </w:tcMar>
            <w:vAlign w:val="center"/>
          </w:tcPr>
          <w:p w14:paraId="008964F2"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设计和报告编制</w:t>
            </w:r>
          </w:p>
        </w:tc>
        <w:tc>
          <w:tcPr>
            <w:tcW w:w="4557" w:type="dxa"/>
            <w:shd w:val="clear" w:color="auto" w:fill="auto"/>
            <w:tcMar>
              <w:left w:w="28" w:type="dxa"/>
              <w:right w:w="28" w:type="dxa"/>
            </w:tcMar>
            <w:vAlign w:val="center"/>
          </w:tcPr>
          <w:p w14:paraId="31F25894"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）工程概况：分析钻探工程特点、地层特征、施工要求和技术保证条件。</w:t>
            </w:r>
          </w:p>
          <w:p w14:paraId="393CF63E"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）钻机机械传动系统结构设计，绘制钻机机械传统系统结构图。</w:t>
            </w:r>
          </w:p>
          <w:p w14:paraId="72BF6AA5"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）钻机液压传动系统结构设计，绘制钻机液压传统系统结构图。</w:t>
            </w:r>
          </w:p>
          <w:p w14:paraId="346B346D"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）钻机冲击机构和振动机构结构及技术参数设计。</w:t>
            </w:r>
          </w:p>
          <w:p w14:paraId="0FC71670"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5</w:t>
            </w:r>
            <w:r w:rsidRPr="00C1043E">
              <w:rPr>
                <w:rFonts w:ascii="Times New Roman" w:eastAsia="宋体" w:hAnsi="Times New Roman" w:cs="Times New Roman"/>
                <w:kern w:val="0"/>
                <w:sz w:val="18"/>
                <w:szCs w:val="18"/>
              </w:rPr>
              <w:t>）往复泵结构及技术参数设计。</w:t>
            </w:r>
          </w:p>
          <w:p w14:paraId="63B47C2F"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6</w:t>
            </w:r>
            <w:r w:rsidRPr="00C1043E">
              <w:rPr>
                <w:rFonts w:ascii="Times New Roman" w:eastAsia="宋体" w:hAnsi="Times New Roman" w:cs="Times New Roman"/>
                <w:kern w:val="0"/>
                <w:sz w:val="18"/>
                <w:szCs w:val="18"/>
              </w:rPr>
              <w:t>）钻塔结构及技术参数设计</w:t>
            </w:r>
          </w:p>
          <w:p w14:paraId="1E0D0B71"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7</w:t>
            </w:r>
            <w:r w:rsidRPr="00C1043E">
              <w:rPr>
                <w:rFonts w:ascii="Times New Roman" w:eastAsia="宋体" w:hAnsi="Times New Roman" w:cs="Times New Roman"/>
                <w:kern w:val="0"/>
                <w:sz w:val="18"/>
                <w:szCs w:val="18"/>
              </w:rPr>
              <w:t>）编制设计报告书及绘制相关图纸。</w:t>
            </w:r>
          </w:p>
        </w:tc>
        <w:tc>
          <w:tcPr>
            <w:tcW w:w="567" w:type="dxa"/>
            <w:shd w:val="clear" w:color="auto" w:fill="auto"/>
            <w:tcMar>
              <w:left w:w="28" w:type="dxa"/>
              <w:right w:w="28" w:type="dxa"/>
            </w:tcMar>
            <w:vAlign w:val="center"/>
          </w:tcPr>
          <w:p w14:paraId="757CA4E5"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985" w:type="dxa"/>
            <w:shd w:val="clear" w:color="auto" w:fill="auto"/>
            <w:tcMar>
              <w:left w:w="28" w:type="dxa"/>
              <w:right w:w="28" w:type="dxa"/>
            </w:tcMar>
            <w:vAlign w:val="center"/>
          </w:tcPr>
          <w:p w14:paraId="49CEE3E5" w14:textId="77777777" w:rsidR="00BA7E6C" w:rsidRPr="00C1043E" w:rsidRDefault="00BA7E6C" w:rsidP="00052858">
            <w:pPr>
              <w:snapToGrid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大力拓展学生知识面，拓宽学生视野，让学生在本课程设计过程中，知晓个人知识见识的增长对国家和社会的重要作用，增强提升知识见识的自觉性与自主性</w:t>
            </w:r>
          </w:p>
        </w:tc>
        <w:tc>
          <w:tcPr>
            <w:tcW w:w="536" w:type="dxa"/>
            <w:shd w:val="clear" w:color="auto" w:fill="auto"/>
            <w:tcMar>
              <w:left w:w="28" w:type="dxa"/>
              <w:right w:w="28" w:type="dxa"/>
            </w:tcMar>
            <w:vAlign w:val="center"/>
          </w:tcPr>
          <w:p w14:paraId="2109A807"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p>
        </w:tc>
      </w:tr>
      <w:tr w:rsidR="00E27C2B" w:rsidRPr="00C1043E" w14:paraId="42EC8B7C" w14:textId="77777777" w:rsidTr="00052858">
        <w:trPr>
          <w:trHeight w:val="340"/>
          <w:jc w:val="center"/>
        </w:trPr>
        <w:tc>
          <w:tcPr>
            <w:tcW w:w="649" w:type="dxa"/>
            <w:shd w:val="clear" w:color="auto" w:fill="auto"/>
            <w:tcMar>
              <w:left w:w="28" w:type="dxa"/>
              <w:right w:w="28" w:type="dxa"/>
            </w:tcMar>
            <w:vAlign w:val="center"/>
          </w:tcPr>
          <w:p w14:paraId="64FDC468"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492" w:type="dxa"/>
            <w:shd w:val="clear" w:color="auto" w:fill="auto"/>
            <w:tcMar>
              <w:left w:w="28" w:type="dxa"/>
              <w:right w:w="28" w:type="dxa"/>
            </w:tcMar>
            <w:vAlign w:val="center"/>
          </w:tcPr>
          <w:p w14:paraId="7664B5FA"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总结考核</w:t>
            </w:r>
          </w:p>
        </w:tc>
        <w:tc>
          <w:tcPr>
            <w:tcW w:w="4557" w:type="dxa"/>
            <w:shd w:val="clear" w:color="auto" w:fill="auto"/>
            <w:tcMar>
              <w:left w:w="28" w:type="dxa"/>
              <w:right w:w="28" w:type="dxa"/>
            </w:tcMar>
            <w:vAlign w:val="center"/>
          </w:tcPr>
          <w:p w14:paraId="10A61CC0"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p>
        </w:tc>
        <w:tc>
          <w:tcPr>
            <w:tcW w:w="567" w:type="dxa"/>
            <w:shd w:val="clear" w:color="auto" w:fill="auto"/>
            <w:tcMar>
              <w:left w:w="28" w:type="dxa"/>
              <w:right w:w="28" w:type="dxa"/>
            </w:tcMar>
            <w:vAlign w:val="center"/>
          </w:tcPr>
          <w:p w14:paraId="4FA9BF00"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p>
        </w:tc>
        <w:tc>
          <w:tcPr>
            <w:tcW w:w="1985" w:type="dxa"/>
            <w:shd w:val="clear" w:color="auto" w:fill="auto"/>
            <w:tcMar>
              <w:left w:w="28" w:type="dxa"/>
              <w:right w:w="28" w:type="dxa"/>
            </w:tcMar>
            <w:vAlign w:val="center"/>
          </w:tcPr>
          <w:p w14:paraId="3E114741"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p>
        </w:tc>
        <w:tc>
          <w:tcPr>
            <w:tcW w:w="536" w:type="dxa"/>
            <w:shd w:val="clear" w:color="auto" w:fill="auto"/>
            <w:tcMar>
              <w:left w:w="28" w:type="dxa"/>
              <w:right w:w="28" w:type="dxa"/>
            </w:tcMar>
            <w:vAlign w:val="center"/>
          </w:tcPr>
          <w:p w14:paraId="37E763CD" w14:textId="77777777" w:rsidR="00BA7E6C" w:rsidRPr="00C1043E" w:rsidRDefault="00BA7E6C" w:rsidP="00052858">
            <w:pPr>
              <w:snapToGrid w:val="0"/>
              <w:spacing w:line="220" w:lineRule="exact"/>
              <w:jc w:val="center"/>
              <w:rPr>
                <w:rFonts w:ascii="Times New Roman" w:eastAsia="宋体" w:hAnsi="Times New Roman" w:cs="Times New Roman"/>
                <w:kern w:val="0"/>
                <w:sz w:val="18"/>
                <w:szCs w:val="18"/>
              </w:rPr>
            </w:pPr>
          </w:p>
        </w:tc>
      </w:tr>
      <w:tr w:rsidR="00E27C2B" w:rsidRPr="00C1043E" w14:paraId="6C673589" w14:textId="77777777" w:rsidTr="00052858">
        <w:trPr>
          <w:trHeight w:val="340"/>
          <w:jc w:val="center"/>
        </w:trPr>
        <w:tc>
          <w:tcPr>
            <w:tcW w:w="1141" w:type="dxa"/>
            <w:gridSpan w:val="2"/>
            <w:shd w:val="clear" w:color="auto" w:fill="auto"/>
            <w:tcMar>
              <w:left w:w="28" w:type="dxa"/>
              <w:right w:w="28" w:type="dxa"/>
            </w:tcMar>
            <w:vAlign w:val="center"/>
          </w:tcPr>
          <w:p w14:paraId="07AFEFFD"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4557" w:type="dxa"/>
            <w:shd w:val="clear" w:color="auto" w:fill="auto"/>
            <w:tcMar>
              <w:left w:w="28" w:type="dxa"/>
              <w:right w:w="28" w:type="dxa"/>
            </w:tcMar>
            <w:vAlign w:val="center"/>
          </w:tcPr>
          <w:p w14:paraId="03966B85"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p>
        </w:tc>
        <w:tc>
          <w:tcPr>
            <w:tcW w:w="567" w:type="dxa"/>
            <w:shd w:val="clear" w:color="auto" w:fill="auto"/>
            <w:tcMar>
              <w:left w:w="28" w:type="dxa"/>
              <w:right w:w="28" w:type="dxa"/>
            </w:tcMar>
            <w:vAlign w:val="center"/>
          </w:tcPr>
          <w:p w14:paraId="3CA7800B"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5</w:t>
            </w:r>
          </w:p>
        </w:tc>
        <w:tc>
          <w:tcPr>
            <w:tcW w:w="1985" w:type="dxa"/>
            <w:shd w:val="clear" w:color="auto" w:fill="auto"/>
            <w:tcMar>
              <w:left w:w="28" w:type="dxa"/>
              <w:right w:w="28" w:type="dxa"/>
            </w:tcMar>
            <w:vAlign w:val="center"/>
          </w:tcPr>
          <w:p w14:paraId="00E7FEB7"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p>
        </w:tc>
        <w:tc>
          <w:tcPr>
            <w:tcW w:w="536" w:type="dxa"/>
            <w:shd w:val="clear" w:color="auto" w:fill="auto"/>
            <w:tcMar>
              <w:left w:w="28" w:type="dxa"/>
              <w:right w:w="28" w:type="dxa"/>
            </w:tcMar>
            <w:vAlign w:val="center"/>
          </w:tcPr>
          <w:p w14:paraId="5F23685A" w14:textId="77777777" w:rsidR="00BA7E6C" w:rsidRPr="00C1043E" w:rsidRDefault="00BA7E6C" w:rsidP="00052858">
            <w:pPr>
              <w:snapToGrid w:val="0"/>
              <w:spacing w:line="220" w:lineRule="exact"/>
              <w:jc w:val="center"/>
              <w:rPr>
                <w:rFonts w:ascii="Times New Roman" w:eastAsia="宋体" w:hAnsi="Times New Roman" w:cs="Times New Roman"/>
                <w:b/>
                <w:bCs/>
                <w:kern w:val="0"/>
                <w:sz w:val="18"/>
                <w:szCs w:val="18"/>
              </w:rPr>
            </w:pPr>
          </w:p>
        </w:tc>
      </w:tr>
    </w:tbl>
    <w:p w14:paraId="4E7DC334"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三、师资队伍</w:t>
      </w:r>
    </w:p>
    <w:p w14:paraId="49B6743D"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本课程设计负责人具备高级职称，并具有丰富的现场实践经验和科研能力的教师担任。</w:t>
      </w:r>
    </w:p>
    <w:p w14:paraId="77961389"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本课程设计教师应具备硕士以上学位，从事本专业教学</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年以上，并具有一定的科研能力的教师担任。</w:t>
      </w:r>
    </w:p>
    <w:p w14:paraId="537864A2"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4CB96A0D" w14:textId="77777777" w:rsidR="00BA7E6C" w:rsidRPr="00C1043E" w:rsidRDefault="003F7427"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00264E57"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《钻探设备与工艺讲义》，李巨龙、于宗仁主编，徐州，中国矿业大学资源学院，</w:t>
      </w:r>
      <w:r w:rsidRPr="00C1043E">
        <w:rPr>
          <w:rFonts w:ascii="Times New Roman" w:eastAsia="宋体" w:hAnsi="Times New Roman" w:cs="Times New Roman"/>
          <w:kern w:val="0"/>
          <w:szCs w:val="21"/>
        </w:rPr>
        <w:t>2020</w:t>
      </w:r>
    </w:p>
    <w:p w14:paraId="58981C5F"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5E854E4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）《钻探工艺学》，李世忠主编，北京，地质出版社，</w:t>
      </w:r>
      <w:r w:rsidRPr="00C1043E">
        <w:rPr>
          <w:rFonts w:ascii="Times New Roman" w:eastAsia="宋体" w:hAnsi="Times New Roman" w:cs="Times New Roman"/>
          <w:kern w:val="0"/>
          <w:szCs w:val="21"/>
        </w:rPr>
        <w:t>1992</w:t>
      </w:r>
    </w:p>
    <w:p w14:paraId="3B186231"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）《岩土钻掘工程学》，李巨龙主编，徐州，中国矿业大学出版社，</w:t>
      </w:r>
      <w:r w:rsidRPr="00C1043E">
        <w:rPr>
          <w:rFonts w:ascii="Times New Roman" w:eastAsia="宋体" w:hAnsi="Times New Roman" w:cs="Times New Roman"/>
          <w:kern w:val="0"/>
          <w:szCs w:val="21"/>
        </w:rPr>
        <w:t>2005</w:t>
      </w:r>
    </w:p>
    <w:p w14:paraId="317BC353"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）《钻井工程技术手册》，赵金洲主编，北京，石油工业出版社，</w:t>
      </w:r>
      <w:r w:rsidRPr="00C1043E">
        <w:rPr>
          <w:rFonts w:ascii="Times New Roman" w:eastAsia="宋体" w:hAnsi="Times New Roman" w:cs="Times New Roman"/>
          <w:kern w:val="0"/>
          <w:szCs w:val="21"/>
        </w:rPr>
        <w:t>2011</w:t>
      </w:r>
    </w:p>
    <w:p w14:paraId="7401129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）《钻探设备》，杨惠民主编，北京，地质出版社，</w:t>
      </w:r>
      <w:r w:rsidRPr="00C1043E">
        <w:rPr>
          <w:rFonts w:ascii="Times New Roman" w:eastAsia="宋体" w:hAnsi="Times New Roman" w:cs="Times New Roman"/>
          <w:kern w:val="0"/>
          <w:szCs w:val="21"/>
        </w:rPr>
        <w:t>1988</w:t>
      </w:r>
    </w:p>
    <w:p w14:paraId="68339AC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）《钻井工艺原理》，刘希圣主编，北京，石油工业出版社，</w:t>
      </w:r>
      <w:r w:rsidRPr="00C1043E">
        <w:rPr>
          <w:rFonts w:ascii="Times New Roman" w:eastAsia="宋体" w:hAnsi="Times New Roman" w:cs="Times New Roman"/>
          <w:kern w:val="0"/>
          <w:szCs w:val="21"/>
        </w:rPr>
        <w:t>1998</w:t>
      </w:r>
    </w:p>
    <w:p w14:paraId="1EC58F73"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）《钻探手册》，郭绍什，武汉，中国地质大学出版社，</w:t>
      </w:r>
      <w:r w:rsidRPr="00C1043E">
        <w:rPr>
          <w:rFonts w:ascii="Times New Roman" w:eastAsia="宋体" w:hAnsi="Times New Roman" w:cs="Times New Roman"/>
          <w:kern w:val="0"/>
          <w:szCs w:val="21"/>
        </w:rPr>
        <w:t>1993</w:t>
      </w:r>
    </w:p>
    <w:p w14:paraId="1C1CE960" w14:textId="77777777" w:rsidR="00BA7E6C" w:rsidRPr="00C1043E" w:rsidRDefault="005125FD"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与课程相关的网站</w:t>
      </w:r>
    </w:p>
    <w:p w14:paraId="1C31BD0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www.slumberger.com</w:t>
      </w:r>
    </w:p>
    <w:p w14:paraId="3B2C7A8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www.halliburton.com</w:t>
      </w:r>
    </w:p>
    <w:p w14:paraId="34653222"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www.bakerhughes.com/inteq/drilling</w:t>
      </w:r>
    </w:p>
    <w:p w14:paraId="294118D2"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www.smithdrilling.co.za</w:t>
      </w:r>
    </w:p>
    <w:p w14:paraId="4161FB4B"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www.directional drillers.com</w:t>
      </w:r>
    </w:p>
    <w:p w14:paraId="66F23F4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www.slimdril.com</w:t>
      </w:r>
    </w:p>
    <w:p w14:paraId="7671F76E"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0D2E2E1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课程设计指导期间，利用多媒体、教学模具与教学实物，多方面并直观地给学生进行讲解和演示。采用启发式、讨论式、开放式教学指导方式，积极引导学生思维，培养学生创新能力和动手能力，发挥学生在学习中的主体作用。</w:t>
      </w:r>
    </w:p>
    <w:p w14:paraId="3FAB47B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课程设计分组完成，每小组学生不超过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人，每组一个设计题目。设计基础资料由担任设计的教师提供给学生。</w:t>
      </w:r>
    </w:p>
    <w:p w14:paraId="28EB91D3"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70460AAA"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本课程设计考核方式：过程性考核（</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结果性考核（</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w:t>
      </w:r>
    </w:p>
    <w:p w14:paraId="4A1412BE"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过程性考核（</w:t>
      </w:r>
      <w:r w:rsidR="00BA7E6C" w:rsidRPr="00C1043E">
        <w:rPr>
          <w:rFonts w:ascii="Times New Roman" w:eastAsia="宋体" w:hAnsi="Times New Roman" w:cs="Times New Roman"/>
          <w:b/>
          <w:bCs/>
          <w:kern w:val="0"/>
          <w:szCs w:val="21"/>
        </w:rPr>
        <w:t>30%</w:t>
      </w:r>
      <w:r w:rsidR="00BA7E6C" w:rsidRPr="00C1043E">
        <w:rPr>
          <w:rFonts w:ascii="Times New Roman" w:eastAsia="宋体" w:hAnsi="Times New Roman" w:cs="Times New Roman"/>
          <w:b/>
          <w:bCs/>
          <w:kern w:val="0"/>
          <w:szCs w:val="21"/>
        </w:rPr>
        <w:t>）</w:t>
      </w:r>
    </w:p>
    <w:p w14:paraId="7F1FEDF1"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由指导老师按出勤、独立工作能力和态度进行评定。</w:t>
      </w:r>
    </w:p>
    <w:p w14:paraId="06F83E79"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结果性考核（</w:t>
      </w:r>
      <w:r w:rsidR="00BA7E6C" w:rsidRPr="00C1043E">
        <w:rPr>
          <w:rFonts w:ascii="Times New Roman" w:eastAsia="宋体" w:hAnsi="Times New Roman" w:cs="Times New Roman"/>
          <w:b/>
          <w:bCs/>
          <w:kern w:val="0"/>
          <w:szCs w:val="21"/>
        </w:rPr>
        <w:t>70%</w:t>
      </w:r>
      <w:r w:rsidR="00BA7E6C" w:rsidRPr="00C1043E">
        <w:rPr>
          <w:rFonts w:ascii="Times New Roman" w:eastAsia="宋体" w:hAnsi="Times New Roman" w:cs="Times New Roman"/>
          <w:b/>
          <w:bCs/>
          <w:kern w:val="0"/>
          <w:szCs w:val="21"/>
        </w:rPr>
        <w:t>）</w:t>
      </w:r>
    </w:p>
    <w:p w14:paraId="7C816E9C"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其中：课程设计报告书占总成绩</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，由指导老师按设计报告书内容的完整性、设计的合理性和图纸质量进行评定；课程设计汇报占总成绩</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，由指导老师按汇报重点内容的要求和回答问题正确性进行评定。</w:t>
      </w:r>
    </w:p>
    <w:p w14:paraId="0C7D61E4"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41212E3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本课程设计教学质量标准适用大学本科专业课程教学，除了适用地质工程外，还可适用资源勘查工程等地质类专业。</w:t>
      </w:r>
    </w:p>
    <w:p w14:paraId="30F5B06B" w14:textId="77777777" w:rsidR="00BA7E6C" w:rsidRPr="00C1043E" w:rsidRDefault="00BA7E6C" w:rsidP="00052858">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课程设计教学质量标准的变更应由课程负责人提出申请，经专业负责人审定、学院教学院长审批后，报教务部备案。本课程教学质量标准由承担此课程的主讲教师负责执行。</w:t>
      </w:r>
    </w:p>
    <w:p w14:paraId="5C7DCF90"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6190A738" w14:textId="77777777" w:rsidR="00FB6148"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056BFC5E"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制定者：李巨龙</w:t>
      </w:r>
    </w:p>
    <w:p w14:paraId="1ABD60A4"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6E3139C9"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7182B56C"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3E76F588" w14:textId="77777777" w:rsidR="00BA7E6C" w:rsidRPr="00C1043E" w:rsidRDefault="00BA7E6C" w:rsidP="00CC54C3">
      <w:pPr>
        <w:pStyle w:val="13"/>
        <w:pageBreakBefore/>
        <w:wordWrap w:val="0"/>
        <w:spacing w:before="120"/>
        <w:rPr>
          <w:sz w:val="24"/>
          <w:szCs w:val="24"/>
        </w:rPr>
      </w:pPr>
      <w:bookmarkStart w:id="86" w:name="_Toc87270833"/>
      <w:r w:rsidRPr="00C1043E">
        <w:rPr>
          <w:sz w:val="24"/>
          <w:szCs w:val="24"/>
        </w:rPr>
        <w:lastRenderedPageBreak/>
        <w:t>课程编号：</w:t>
      </w:r>
      <w:r w:rsidRPr="00C1043E">
        <w:rPr>
          <w:sz w:val="24"/>
          <w:szCs w:val="24"/>
        </w:rPr>
        <w:t>P05229</w:t>
      </w:r>
      <w:bookmarkEnd w:id="86"/>
    </w:p>
    <w:p w14:paraId="74B641A3"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87" w:name="_Toc87270834"/>
      <w:r w:rsidRPr="00C1043E">
        <w:rPr>
          <w:rFonts w:ascii="Times New Roman" w:eastAsia="黑体" w:hAnsi="Times New Roman" w:cs="宋体"/>
          <w:b w:val="0"/>
          <w:szCs w:val="20"/>
        </w:rPr>
        <w:t>《钻探工艺》课程设计教学质量标准</w:t>
      </w:r>
      <w:bookmarkEnd w:id="87"/>
    </w:p>
    <w:p w14:paraId="0F010540" w14:textId="77777777" w:rsidR="00BA7E6C" w:rsidRPr="00C1043E" w:rsidRDefault="00BA7E6C" w:rsidP="00CC54C3">
      <w:pPr>
        <w:pStyle w:val="15"/>
        <w:wordWrap w:val="0"/>
        <w:spacing w:after="120"/>
      </w:pPr>
      <w:r w:rsidRPr="00C1043E">
        <w:t>学时</w:t>
      </w:r>
      <w:r w:rsidR="00487C27" w:rsidRPr="00C1043E">
        <w:t>：</w:t>
      </w:r>
      <w:r w:rsidRPr="00C1043E">
        <w:t>1</w:t>
      </w:r>
      <w:r w:rsidR="00756F23" w:rsidRPr="00C1043E">
        <w:t>周</w:t>
      </w:r>
      <w:r w:rsidR="009958C2">
        <w:rPr>
          <w:rFonts w:hint="eastAsia"/>
        </w:rPr>
        <w:t xml:space="preserve"> </w:t>
      </w:r>
      <w:r w:rsidR="009958C2">
        <w:t xml:space="preserve"> </w:t>
      </w:r>
      <w:r w:rsidR="00756F23" w:rsidRPr="00C1043E">
        <w:t>学分：</w:t>
      </w:r>
      <w:r w:rsidRPr="00C1043E">
        <w:t xml:space="preserve">1 </w:t>
      </w:r>
    </w:p>
    <w:p w14:paraId="3533259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是专业实践课程，适用地质工程专业。先修课程：普通地质学、工程力学、机械制图、钻探设备与工艺等。本课程设计的主要内容：钻孔结构设计；钻头结构设计，提高钻进效率的钻进技术参数（钻压、转速和冲洗液量）优选；冲击回转钻进工艺设计；反循环钻进工艺设计；提高岩矿心采取品质和数量的取心钻具设计，钻孔防斜与纠斜钻具设计，钻井液配方设计。通过本课程设计的训练，使学生系统掌握钻探工艺的基本理论、基本知识和基本技能，为今后运用并从事本专业钻探工程工作奠定必要的专业知识基础，培养具有创新精神，能在钻掘工程、岩土施工、地下建筑、市政建设等方面从事设计、研究、施工、监理、教学、管理工作的工程技术人才。</w:t>
      </w:r>
    </w:p>
    <w:p w14:paraId="0636EF2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4823D7C" w14:textId="77777777" w:rsidR="00BA7E6C" w:rsidRPr="00C1043E" w:rsidRDefault="0010470A" w:rsidP="00052858">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本课程设计是在系统学习钻探设备与工艺技术的基础上，结合给定的具体的钻探工程项目，分析钻探工程特点、地层特征、施工要求和技术保证条件，完成钻孔结构设计、钻进方法选择与技术参设计、钻具组合设计、钻井液配方设计等，编制设计报告书及绘制相关设计图纸。通过本课程设计的训练，使学生系统掌握钻探工艺的基本理论、基本知识和基本技能，使学生掌握利用钻探设备和工艺技术，设计工艺流程，能解决复杂的实际工程问题，培养学生创新思维能力。</w:t>
      </w:r>
    </w:p>
    <w:p w14:paraId="137D7100" w14:textId="77777777" w:rsidR="00BA7E6C" w:rsidRPr="00C1043E" w:rsidRDefault="0010470A" w:rsidP="00052858">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4E64D442" w14:textId="77777777" w:rsidR="00BA7E6C" w:rsidRPr="00C1043E" w:rsidRDefault="00BA7E6C" w:rsidP="00052858">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：理解并掌握现代钻探工艺技术；掌握具体钻探工程项目的钻探工艺技术参数设计、对选定的设计方案进行评价和优化，并体现创新意识。（支撑本专业毕业要求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3.3</w:t>
      </w:r>
      <w:r w:rsidRPr="00C1043E">
        <w:rPr>
          <w:rFonts w:ascii="Times New Roman" w:eastAsia="宋体" w:hAnsi="Times New Roman" w:cs="Times New Roman"/>
          <w:kern w:val="0"/>
          <w:szCs w:val="21"/>
        </w:rPr>
        <w:t>）</w:t>
      </w:r>
    </w:p>
    <w:p w14:paraId="0D2FB7DB" w14:textId="77777777" w:rsidR="00BA7E6C" w:rsidRPr="00C1043E" w:rsidRDefault="00BA7E6C" w:rsidP="00052858">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了解并掌握在复杂地质工程条件下，钻孔结构设计、钻进技术参数设计、钻具组合设计、钻井液设计、提高钻孔质量和钻进效率的优化方案设计；了解并掌握钻探数据统计、计算、分析与总结。（支撑本专业毕业要求</w:t>
      </w:r>
      <w:r w:rsidRPr="00C1043E">
        <w:rPr>
          <w:rFonts w:ascii="Times New Roman" w:eastAsia="宋体" w:hAnsi="Times New Roman" w:cs="Times New Roman"/>
          <w:kern w:val="0"/>
          <w:szCs w:val="21"/>
        </w:rPr>
        <w:t>4.1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4.2</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7AACF1C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w:t>
      </w:r>
      <w:r w:rsidRPr="00C1043E">
        <w:rPr>
          <w:rFonts w:ascii="Times New Roman" w:eastAsia="黑体" w:hAnsi="Times New Roman"/>
          <w:kern w:val="0"/>
          <w:sz w:val="24"/>
          <w:szCs w:val="24"/>
        </w:rPr>
        <w:t>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392"/>
        <w:gridCol w:w="992"/>
        <w:gridCol w:w="3686"/>
        <w:gridCol w:w="708"/>
        <w:gridCol w:w="2647"/>
        <w:gridCol w:w="521"/>
      </w:tblGrid>
      <w:tr w:rsidR="00E27C2B" w:rsidRPr="00C1043E" w14:paraId="0D019DC2" w14:textId="77777777" w:rsidTr="00052858">
        <w:trPr>
          <w:trHeight w:val="255"/>
          <w:jc w:val="center"/>
        </w:trPr>
        <w:tc>
          <w:tcPr>
            <w:tcW w:w="392" w:type="dxa"/>
            <w:shd w:val="clear" w:color="auto" w:fill="auto"/>
            <w:vAlign w:val="center"/>
          </w:tcPr>
          <w:p w14:paraId="57C50383" w14:textId="77777777" w:rsidR="00BA7E6C" w:rsidRPr="00C1043E" w:rsidRDefault="00BA7E6C" w:rsidP="00052858">
            <w:pPr>
              <w:wordWrap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992" w:type="dxa"/>
            <w:shd w:val="clear" w:color="auto" w:fill="auto"/>
            <w:vAlign w:val="center"/>
          </w:tcPr>
          <w:p w14:paraId="3C24A1B7" w14:textId="77777777" w:rsidR="00BA7E6C" w:rsidRPr="00C1043E" w:rsidRDefault="00BA7E6C" w:rsidP="00052858">
            <w:pPr>
              <w:wordWrap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设计内容</w:t>
            </w:r>
          </w:p>
        </w:tc>
        <w:tc>
          <w:tcPr>
            <w:tcW w:w="3686" w:type="dxa"/>
            <w:shd w:val="clear" w:color="auto" w:fill="auto"/>
            <w:vAlign w:val="center"/>
          </w:tcPr>
          <w:p w14:paraId="645CBD40" w14:textId="77777777" w:rsidR="00BA7E6C" w:rsidRPr="00C1043E" w:rsidRDefault="00BA7E6C" w:rsidP="00052858">
            <w:pPr>
              <w:wordWrap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设计要求</w:t>
            </w:r>
          </w:p>
        </w:tc>
        <w:tc>
          <w:tcPr>
            <w:tcW w:w="708" w:type="dxa"/>
            <w:shd w:val="clear" w:color="auto" w:fill="auto"/>
            <w:vAlign w:val="center"/>
          </w:tcPr>
          <w:p w14:paraId="54D51CEF" w14:textId="77777777" w:rsidR="00BA7E6C" w:rsidRPr="00C1043E" w:rsidRDefault="00BA7E6C" w:rsidP="00052858">
            <w:pPr>
              <w:wordWrap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学时（天）</w:t>
            </w:r>
          </w:p>
        </w:tc>
        <w:tc>
          <w:tcPr>
            <w:tcW w:w="2647" w:type="dxa"/>
            <w:shd w:val="clear" w:color="auto" w:fill="auto"/>
            <w:vAlign w:val="center"/>
          </w:tcPr>
          <w:p w14:paraId="0EC3F11E" w14:textId="77777777" w:rsidR="00BA7E6C" w:rsidRPr="00C1043E" w:rsidRDefault="00BA7E6C" w:rsidP="00052858">
            <w:pPr>
              <w:wordWrap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521" w:type="dxa"/>
            <w:shd w:val="clear" w:color="auto" w:fill="auto"/>
            <w:vAlign w:val="center"/>
          </w:tcPr>
          <w:p w14:paraId="0E05BBC8" w14:textId="77777777" w:rsidR="00BA7E6C" w:rsidRPr="00C1043E" w:rsidRDefault="00BA7E6C" w:rsidP="00052858">
            <w:pPr>
              <w:wordWrap w:val="0"/>
              <w:spacing w:line="220" w:lineRule="exact"/>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3018E960" w14:textId="77777777" w:rsidTr="00052858">
        <w:trPr>
          <w:trHeight w:val="255"/>
          <w:jc w:val="center"/>
        </w:trPr>
        <w:tc>
          <w:tcPr>
            <w:tcW w:w="392" w:type="dxa"/>
            <w:shd w:val="clear" w:color="auto" w:fill="auto"/>
            <w:vAlign w:val="center"/>
          </w:tcPr>
          <w:p w14:paraId="120DD480"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992" w:type="dxa"/>
            <w:shd w:val="clear" w:color="auto" w:fill="auto"/>
            <w:vAlign w:val="center"/>
          </w:tcPr>
          <w:p w14:paraId="379DEEBE"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设计准备</w:t>
            </w:r>
          </w:p>
        </w:tc>
        <w:tc>
          <w:tcPr>
            <w:tcW w:w="3686" w:type="dxa"/>
            <w:shd w:val="clear" w:color="auto" w:fill="auto"/>
            <w:vAlign w:val="center"/>
          </w:tcPr>
          <w:p w14:paraId="40DCCA5C"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下达设计任务书，收集相关设计资料</w:t>
            </w:r>
          </w:p>
        </w:tc>
        <w:tc>
          <w:tcPr>
            <w:tcW w:w="708" w:type="dxa"/>
            <w:shd w:val="clear" w:color="auto" w:fill="auto"/>
            <w:vAlign w:val="center"/>
          </w:tcPr>
          <w:p w14:paraId="714C155E"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p>
        </w:tc>
        <w:tc>
          <w:tcPr>
            <w:tcW w:w="2647" w:type="dxa"/>
            <w:shd w:val="clear" w:color="auto" w:fill="auto"/>
            <w:vAlign w:val="center"/>
          </w:tcPr>
          <w:p w14:paraId="0EDCB136"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严格注重师德师风示范、坚持政治导向引领、提升专业水准吸引、突出核心价值深化。</w:t>
            </w:r>
          </w:p>
        </w:tc>
        <w:tc>
          <w:tcPr>
            <w:tcW w:w="521" w:type="dxa"/>
            <w:shd w:val="clear" w:color="auto" w:fill="auto"/>
            <w:vAlign w:val="center"/>
          </w:tcPr>
          <w:p w14:paraId="4387140C"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r>
      <w:tr w:rsidR="00E27C2B" w:rsidRPr="00C1043E" w14:paraId="4D2BB0B0" w14:textId="77777777" w:rsidTr="00052858">
        <w:trPr>
          <w:trHeight w:val="255"/>
          <w:jc w:val="center"/>
        </w:trPr>
        <w:tc>
          <w:tcPr>
            <w:tcW w:w="392" w:type="dxa"/>
            <w:shd w:val="clear" w:color="auto" w:fill="auto"/>
            <w:vAlign w:val="center"/>
          </w:tcPr>
          <w:p w14:paraId="46BDD99F"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992" w:type="dxa"/>
            <w:shd w:val="clear" w:color="auto" w:fill="auto"/>
            <w:vAlign w:val="center"/>
          </w:tcPr>
          <w:p w14:paraId="7C52891E"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设计和报告编制</w:t>
            </w:r>
          </w:p>
        </w:tc>
        <w:tc>
          <w:tcPr>
            <w:tcW w:w="3686" w:type="dxa"/>
            <w:shd w:val="clear" w:color="auto" w:fill="auto"/>
            <w:vAlign w:val="center"/>
          </w:tcPr>
          <w:p w14:paraId="0563345F"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）工程概况：分析钻探工程特点、地层特征、施工要求和技术保证条件。</w:t>
            </w:r>
          </w:p>
          <w:p w14:paraId="49DCC65A"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）钻孔结构设计，绘制钻孔结构设计图。</w:t>
            </w:r>
          </w:p>
          <w:p w14:paraId="35B23A1F"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）钻进方法确定：设计钻头结构、钻进技术参数、工艺流程。</w:t>
            </w:r>
          </w:p>
          <w:p w14:paraId="116C7F6C"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）取芯工艺技术：设计取芯工具及工艺。</w:t>
            </w:r>
          </w:p>
          <w:p w14:paraId="0A6102A4"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5</w:t>
            </w:r>
            <w:r w:rsidRPr="00C1043E">
              <w:rPr>
                <w:rFonts w:ascii="Times New Roman" w:eastAsia="宋体" w:hAnsi="Times New Roman" w:cs="Times New Roman"/>
                <w:kern w:val="0"/>
                <w:sz w:val="18"/>
                <w:szCs w:val="18"/>
              </w:rPr>
              <w:t>）钻孔偏斜防治技术，设计钻具组合、防斜工艺。</w:t>
            </w:r>
          </w:p>
          <w:p w14:paraId="46AF0E17"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6</w:t>
            </w:r>
            <w:r w:rsidRPr="00C1043E">
              <w:rPr>
                <w:rFonts w:ascii="Times New Roman" w:eastAsia="宋体" w:hAnsi="Times New Roman" w:cs="Times New Roman"/>
                <w:kern w:val="0"/>
                <w:sz w:val="18"/>
                <w:szCs w:val="18"/>
              </w:rPr>
              <w:t>）钻井液配方设计和性能优化设计。</w:t>
            </w:r>
          </w:p>
          <w:p w14:paraId="44BC7141"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7</w:t>
            </w:r>
            <w:r w:rsidRPr="00C1043E">
              <w:rPr>
                <w:rFonts w:ascii="Times New Roman" w:eastAsia="宋体" w:hAnsi="Times New Roman" w:cs="Times New Roman"/>
                <w:kern w:val="0"/>
                <w:sz w:val="18"/>
                <w:szCs w:val="18"/>
              </w:rPr>
              <w:t>）编制设计报告书及绘制相关图纸。</w:t>
            </w:r>
          </w:p>
        </w:tc>
        <w:tc>
          <w:tcPr>
            <w:tcW w:w="708" w:type="dxa"/>
            <w:shd w:val="clear" w:color="auto" w:fill="auto"/>
            <w:vAlign w:val="center"/>
          </w:tcPr>
          <w:p w14:paraId="0C51AFD8"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2647" w:type="dxa"/>
            <w:shd w:val="clear" w:color="auto" w:fill="auto"/>
            <w:vAlign w:val="center"/>
          </w:tcPr>
          <w:p w14:paraId="34D3B428" w14:textId="77777777" w:rsidR="00BA7E6C" w:rsidRPr="00C1043E" w:rsidRDefault="00BA7E6C" w:rsidP="00052858">
            <w:pPr>
              <w:wordWrap w:val="0"/>
              <w:spacing w:line="220" w:lineRule="exact"/>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先进的钻探工艺技术，解决各种复杂工程问题时，特别强调中国制造，灌输学生工匠意识与工匠精神。让学生在本课程设计过程中，知晓个人知识见识的增长对国家和社会的重要作用，增强提升知识见识的自觉性与自主性。</w:t>
            </w:r>
          </w:p>
        </w:tc>
        <w:tc>
          <w:tcPr>
            <w:tcW w:w="521" w:type="dxa"/>
            <w:shd w:val="clear" w:color="auto" w:fill="auto"/>
            <w:vAlign w:val="center"/>
          </w:tcPr>
          <w:p w14:paraId="38B32F55"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r>
      <w:tr w:rsidR="00E27C2B" w:rsidRPr="00C1043E" w14:paraId="43E3038D" w14:textId="77777777" w:rsidTr="00052858">
        <w:trPr>
          <w:trHeight w:val="255"/>
          <w:jc w:val="center"/>
        </w:trPr>
        <w:tc>
          <w:tcPr>
            <w:tcW w:w="392" w:type="dxa"/>
            <w:shd w:val="clear" w:color="auto" w:fill="auto"/>
            <w:vAlign w:val="center"/>
          </w:tcPr>
          <w:p w14:paraId="20261D7E"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992" w:type="dxa"/>
            <w:shd w:val="clear" w:color="auto" w:fill="auto"/>
            <w:vAlign w:val="center"/>
          </w:tcPr>
          <w:p w14:paraId="71461E2C"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总结考核</w:t>
            </w:r>
          </w:p>
        </w:tc>
        <w:tc>
          <w:tcPr>
            <w:tcW w:w="3686" w:type="dxa"/>
            <w:shd w:val="clear" w:color="auto" w:fill="auto"/>
            <w:vAlign w:val="center"/>
          </w:tcPr>
          <w:p w14:paraId="2A006F0E"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c>
          <w:tcPr>
            <w:tcW w:w="708" w:type="dxa"/>
            <w:shd w:val="clear" w:color="auto" w:fill="auto"/>
            <w:vAlign w:val="center"/>
          </w:tcPr>
          <w:p w14:paraId="6DB1234E"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0.5</w:t>
            </w:r>
          </w:p>
        </w:tc>
        <w:tc>
          <w:tcPr>
            <w:tcW w:w="2647" w:type="dxa"/>
            <w:shd w:val="clear" w:color="auto" w:fill="auto"/>
            <w:vAlign w:val="center"/>
          </w:tcPr>
          <w:p w14:paraId="3FA46285"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c>
          <w:tcPr>
            <w:tcW w:w="521" w:type="dxa"/>
            <w:shd w:val="clear" w:color="auto" w:fill="auto"/>
            <w:vAlign w:val="center"/>
          </w:tcPr>
          <w:p w14:paraId="20645379"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r>
      <w:tr w:rsidR="00E27C2B" w:rsidRPr="00C1043E" w14:paraId="007BED82" w14:textId="77777777" w:rsidTr="00052858">
        <w:trPr>
          <w:trHeight w:val="255"/>
          <w:jc w:val="center"/>
        </w:trPr>
        <w:tc>
          <w:tcPr>
            <w:tcW w:w="1384" w:type="dxa"/>
            <w:gridSpan w:val="2"/>
            <w:shd w:val="clear" w:color="auto" w:fill="auto"/>
            <w:vAlign w:val="center"/>
          </w:tcPr>
          <w:p w14:paraId="770C13B5"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合计</w:t>
            </w:r>
          </w:p>
        </w:tc>
        <w:tc>
          <w:tcPr>
            <w:tcW w:w="3686" w:type="dxa"/>
            <w:shd w:val="clear" w:color="auto" w:fill="auto"/>
            <w:vAlign w:val="center"/>
          </w:tcPr>
          <w:p w14:paraId="255CFEA4"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c>
          <w:tcPr>
            <w:tcW w:w="708" w:type="dxa"/>
            <w:shd w:val="clear" w:color="auto" w:fill="auto"/>
            <w:vAlign w:val="center"/>
          </w:tcPr>
          <w:p w14:paraId="7BA1A507"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w:t>
            </w:r>
          </w:p>
        </w:tc>
        <w:tc>
          <w:tcPr>
            <w:tcW w:w="2647" w:type="dxa"/>
            <w:shd w:val="clear" w:color="auto" w:fill="auto"/>
            <w:vAlign w:val="center"/>
          </w:tcPr>
          <w:p w14:paraId="0344FA61"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c>
          <w:tcPr>
            <w:tcW w:w="521" w:type="dxa"/>
            <w:shd w:val="clear" w:color="auto" w:fill="auto"/>
            <w:vAlign w:val="center"/>
          </w:tcPr>
          <w:p w14:paraId="08460008" w14:textId="77777777" w:rsidR="00BA7E6C" w:rsidRPr="00C1043E" w:rsidRDefault="00BA7E6C" w:rsidP="00052858">
            <w:pPr>
              <w:wordWrap w:val="0"/>
              <w:spacing w:line="220" w:lineRule="exact"/>
              <w:jc w:val="center"/>
              <w:rPr>
                <w:rFonts w:ascii="Times New Roman" w:eastAsia="宋体" w:hAnsi="Times New Roman" w:cs="Times New Roman"/>
                <w:kern w:val="0"/>
                <w:sz w:val="18"/>
                <w:szCs w:val="18"/>
              </w:rPr>
            </w:pPr>
          </w:p>
        </w:tc>
      </w:tr>
    </w:tbl>
    <w:p w14:paraId="2D5339FC"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三、师资队伍</w:t>
      </w:r>
    </w:p>
    <w:p w14:paraId="6CE431B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本课程设计负责人具备高级职称，并具有丰富的现场实践经验和科研能力的教师担任。</w:t>
      </w:r>
    </w:p>
    <w:p w14:paraId="0955497D"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本课程设计教师应具备硕士以上学位，从事本专业教学</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年以上，并具有一定的科研能力的教师担任。</w:t>
      </w:r>
    </w:p>
    <w:p w14:paraId="27F0FB3B"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62E2D076" w14:textId="77777777" w:rsidR="00BA7E6C" w:rsidRPr="00C1043E" w:rsidRDefault="003F7427"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．主体教材</w:t>
      </w:r>
    </w:p>
    <w:p w14:paraId="32642A6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《钻探设备与工艺讲义》，李巨龙、于宗仁主编，徐州，中国矿业大学资源学院，</w:t>
      </w:r>
      <w:r w:rsidRPr="00C1043E">
        <w:rPr>
          <w:rFonts w:ascii="Times New Roman" w:eastAsia="宋体" w:hAnsi="Times New Roman" w:cs="Times New Roman"/>
          <w:kern w:val="0"/>
          <w:szCs w:val="21"/>
        </w:rPr>
        <w:t>2020</w:t>
      </w:r>
    </w:p>
    <w:p w14:paraId="47BB0AE8" w14:textId="77777777" w:rsidR="00BA7E6C" w:rsidRPr="00C1043E" w:rsidRDefault="0010470A"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．教学参考</w:t>
      </w:r>
    </w:p>
    <w:p w14:paraId="6D9E322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）《钻探工艺学》，李世忠主编，北京，地质出版社，</w:t>
      </w:r>
      <w:r w:rsidRPr="00C1043E">
        <w:rPr>
          <w:rFonts w:ascii="Times New Roman" w:eastAsia="宋体" w:hAnsi="Times New Roman" w:cs="Times New Roman"/>
          <w:kern w:val="0"/>
          <w:szCs w:val="21"/>
        </w:rPr>
        <w:t>1992</w:t>
      </w:r>
    </w:p>
    <w:p w14:paraId="68F80EFC"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）《岩土钻掘工程学》，李巨龙主编，徐州，中国矿业大学出版社，</w:t>
      </w:r>
      <w:r w:rsidRPr="00C1043E">
        <w:rPr>
          <w:rFonts w:ascii="Times New Roman" w:eastAsia="宋体" w:hAnsi="Times New Roman" w:cs="Times New Roman"/>
          <w:kern w:val="0"/>
          <w:szCs w:val="21"/>
        </w:rPr>
        <w:t>2005</w:t>
      </w:r>
    </w:p>
    <w:p w14:paraId="0F63D88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）《钻井工程技术手册》，赵金洲主编，北京，石油工业出版社，</w:t>
      </w:r>
      <w:r w:rsidRPr="00C1043E">
        <w:rPr>
          <w:rFonts w:ascii="Times New Roman" w:eastAsia="宋体" w:hAnsi="Times New Roman" w:cs="Times New Roman"/>
          <w:kern w:val="0"/>
          <w:szCs w:val="21"/>
        </w:rPr>
        <w:t>2011</w:t>
      </w:r>
    </w:p>
    <w:p w14:paraId="04776E7F"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）《钻探设备》，杨惠民主编，北京，地质出版社，</w:t>
      </w:r>
      <w:r w:rsidRPr="00C1043E">
        <w:rPr>
          <w:rFonts w:ascii="Times New Roman" w:eastAsia="宋体" w:hAnsi="Times New Roman" w:cs="Times New Roman"/>
          <w:kern w:val="0"/>
          <w:szCs w:val="21"/>
        </w:rPr>
        <w:t>1988</w:t>
      </w:r>
    </w:p>
    <w:p w14:paraId="74D6A65F"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）《钻井工艺原理》，刘希圣主编，北京，石油工业出版社，</w:t>
      </w:r>
      <w:r w:rsidRPr="00C1043E">
        <w:rPr>
          <w:rFonts w:ascii="Times New Roman" w:eastAsia="宋体" w:hAnsi="Times New Roman" w:cs="Times New Roman"/>
          <w:kern w:val="0"/>
          <w:szCs w:val="21"/>
        </w:rPr>
        <w:t>1998</w:t>
      </w:r>
    </w:p>
    <w:p w14:paraId="69B9791B"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）《钻探手册》，郭绍什，武汉，中国地质大学出版社，</w:t>
      </w:r>
      <w:r w:rsidRPr="00C1043E">
        <w:rPr>
          <w:rFonts w:ascii="Times New Roman" w:eastAsia="宋体" w:hAnsi="Times New Roman" w:cs="Times New Roman"/>
          <w:kern w:val="0"/>
          <w:szCs w:val="21"/>
        </w:rPr>
        <w:t>1993</w:t>
      </w:r>
    </w:p>
    <w:p w14:paraId="0B67DE8C" w14:textId="77777777" w:rsidR="00BA7E6C" w:rsidRPr="00C1043E" w:rsidRDefault="00D349DA"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与课程相关的网站</w:t>
      </w:r>
    </w:p>
    <w:p w14:paraId="2AD15D41"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www.slumberger.com</w:t>
      </w:r>
    </w:p>
    <w:p w14:paraId="3CF3498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www.halliburton.com</w:t>
      </w:r>
    </w:p>
    <w:p w14:paraId="5C587B63"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www.bakerhughes.com/inteq/drilling</w:t>
      </w:r>
    </w:p>
    <w:p w14:paraId="49825969"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www.smithdrilling.co.za</w:t>
      </w:r>
    </w:p>
    <w:p w14:paraId="28ACDFD2"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www.directional drillers.com</w:t>
      </w:r>
    </w:p>
    <w:p w14:paraId="0B134A7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www.slimdril.com</w:t>
      </w:r>
    </w:p>
    <w:p w14:paraId="7E1D7705"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4B6C044F"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课程设计指导期间，利用多媒体、教学模具与教学实物，多方面并直观地给学生进行讲解和演示。采用启发式、讨论式、开放式教学指导方式，积极引导学生思维，培养学生创新能力和动手能力，发挥学生在学习中的主体作用。</w:t>
      </w:r>
    </w:p>
    <w:p w14:paraId="09EE3088"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课程设计分组完成，每小组学生不超过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人，每组一个设计题目。设计基础资料由担任设计的教师提供给学生。</w:t>
      </w:r>
    </w:p>
    <w:p w14:paraId="11C87F1E"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53C14DBB"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本课程设计考核方式：过程性考核（</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结果性考核（</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w:t>
      </w:r>
    </w:p>
    <w:p w14:paraId="39CFE2BD" w14:textId="77777777" w:rsidR="00BA7E6C" w:rsidRPr="00C1043E" w:rsidRDefault="0010470A"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过程性考核（</w:t>
      </w:r>
      <w:r w:rsidR="00BA7E6C" w:rsidRPr="00C1043E">
        <w:rPr>
          <w:rFonts w:ascii="Times New Roman" w:eastAsia="宋体" w:hAnsi="Times New Roman" w:cs="Times New Roman"/>
          <w:kern w:val="0"/>
          <w:szCs w:val="21"/>
        </w:rPr>
        <w:t>30%</w:t>
      </w:r>
      <w:r w:rsidR="00BA7E6C" w:rsidRPr="00C1043E">
        <w:rPr>
          <w:rFonts w:ascii="Times New Roman" w:eastAsia="宋体" w:hAnsi="Times New Roman" w:cs="Times New Roman"/>
          <w:kern w:val="0"/>
          <w:szCs w:val="21"/>
        </w:rPr>
        <w:t>）</w:t>
      </w:r>
    </w:p>
    <w:p w14:paraId="773A4466"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由指导老师按出勤、独立工作能力和态度进行评定。</w:t>
      </w:r>
    </w:p>
    <w:p w14:paraId="115EF1CC" w14:textId="77777777" w:rsidR="00BA7E6C" w:rsidRPr="00C1043E" w:rsidRDefault="0010470A"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结果性考核（</w:t>
      </w:r>
      <w:r w:rsidR="00BA7E6C" w:rsidRPr="00C1043E">
        <w:rPr>
          <w:rFonts w:ascii="Times New Roman" w:eastAsia="宋体" w:hAnsi="Times New Roman" w:cs="Times New Roman"/>
          <w:kern w:val="0"/>
          <w:szCs w:val="21"/>
        </w:rPr>
        <w:t>70%</w:t>
      </w:r>
      <w:r w:rsidR="00BA7E6C" w:rsidRPr="00C1043E">
        <w:rPr>
          <w:rFonts w:ascii="Times New Roman" w:eastAsia="宋体" w:hAnsi="Times New Roman" w:cs="Times New Roman"/>
          <w:kern w:val="0"/>
          <w:szCs w:val="21"/>
        </w:rPr>
        <w:t>）</w:t>
      </w:r>
    </w:p>
    <w:p w14:paraId="026ED297"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其中：课程设计报告书占总成绩</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，由指导老师按设计报告书内容的完整性、设计的合理性和图纸质量进行评定；课程设计汇报占总成绩</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，由指导老师按汇报重点内容的要求和回答问题正确性进行评定。</w:t>
      </w:r>
    </w:p>
    <w:p w14:paraId="70919629" w14:textId="77777777" w:rsidR="00BA7E6C" w:rsidRPr="00C1043E" w:rsidRDefault="00BA7E6C" w:rsidP="00176F2E">
      <w:pPr>
        <w:pStyle w:val="40"/>
        <w:wordWrap w:val="0"/>
        <w:adjustRightInd w:val="0"/>
        <w:spacing w:beforeLines="25" w:before="60" w:afterLines="25" w:after="60" w:line="288"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1C3AA2A7"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本课程设计教学质量标准适用大学本科专业课程教学，除了适用地质工程外，还可适用资源勘查工程等地质类专业。</w:t>
      </w:r>
    </w:p>
    <w:p w14:paraId="107E9F89"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课程设计教学质量标准的变更应由课程负责人提出申请，经专业负责人审定、学院教学院长审批后，报教务部备案。本课程教学质量标准由承担此课程的主讲教师负责执行。</w:t>
      </w:r>
    </w:p>
    <w:p w14:paraId="64BB0D7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7000E4D" w14:textId="77777777" w:rsidR="00402064" w:rsidRPr="00C1043E" w:rsidRDefault="00402064"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5831A724"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制定者：李巨龙</w:t>
      </w:r>
    </w:p>
    <w:p w14:paraId="03E603FF"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2A34010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2818A757"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54D86BC0" w14:textId="77777777" w:rsidR="00BA7E6C" w:rsidRPr="00C1043E" w:rsidRDefault="00BA7E6C" w:rsidP="00CC54C3">
      <w:pPr>
        <w:pStyle w:val="13"/>
        <w:pageBreakBefore/>
        <w:wordWrap w:val="0"/>
        <w:spacing w:before="120"/>
        <w:rPr>
          <w:sz w:val="24"/>
          <w:szCs w:val="24"/>
        </w:rPr>
      </w:pPr>
      <w:bookmarkStart w:id="88" w:name="_Toc87270835"/>
      <w:r w:rsidRPr="00C1043E">
        <w:rPr>
          <w:sz w:val="24"/>
          <w:szCs w:val="24"/>
        </w:rPr>
        <w:lastRenderedPageBreak/>
        <w:t>课程编号：</w:t>
      </w:r>
      <w:r w:rsidRPr="00C1043E">
        <w:rPr>
          <w:sz w:val="24"/>
          <w:szCs w:val="24"/>
        </w:rPr>
        <w:t>P05230</w:t>
      </w:r>
      <w:bookmarkEnd w:id="88"/>
    </w:p>
    <w:p w14:paraId="0DAA98F8"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89" w:name="_Toc87270836"/>
      <w:r w:rsidRPr="00C1043E">
        <w:rPr>
          <w:rFonts w:ascii="Times New Roman" w:eastAsia="黑体" w:hAnsi="Times New Roman" w:cs="宋体"/>
          <w:b w:val="0"/>
          <w:szCs w:val="20"/>
        </w:rPr>
        <w:t>地质工程专业</w:t>
      </w:r>
      <w:r w:rsidRPr="00C1043E">
        <w:rPr>
          <w:rFonts w:ascii="Times New Roman" w:eastAsia="黑体" w:hAnsi="Times New Roman" w:cs="宋体"/>
          <w:b w:val="0"/>
          <w:szCs w:val="20"/>
        </w:rPr>
        <w:t>“</w:t>
      </w:r>
      <w:r w:rsidRPr="00C1043E">
        <w:rPr>
          <w:rFonts w:ascii="Times New Roman" w:eastAsia="黑体" w:hAnsi="Times New Roman" w:cs="宋体"/>
          <w:b w:val="0"/>
          <w:szCs w:val="20"/>
        </w:rPr>
        <w:t>专业生产实习实训</w:t>
      </w:r>
      <w:r w:rsidRPr="00C1043E">
        <w:rPr>
          <w:rFonts w:ascii="Times New Roman" w:eastAsia="黑体" w:hAnsi="Times New Roman" w:cs="宋体"/>
          <w:b w:val="0"/>
          <w:szCs w:val="20"/>
        </w:rPr>
        <w:t>B”</w:t>
      </w:r>
      <w:r w:rsidRPr="00C1043E">
        <w:rPr>
          <w:rFonts w:ascii="Times New Roman" w:eastAsia="黑体" w:hAnsi="Times New Roman" w:cs="宋体"/>
          <w:b w:val="0"/>
          <w:szCs w:val="20"/>
        </w:rPr>
        <w:t>教学质量标准</w:t>
      </w:r>
      <w:bookmarkEnd w:id="89"/>
    </w:p>
    <w:p w14:paraId="64BB0B01" w14:textId="77777777" w:rsidR="00BA7E6C" w:rsidRPr="00C1043E" w:rsidRDefault="00BA7E6C" w:rsidP="00CC54C3">
      <w:pPr>
        <w:pStyle w:val="15"/>
        <w:wordWrap w:val="0"/>
        <w:spacing w:after="120"/>
      </w:pPr>
      <w:r w:rsidRPr="00C1043E">
        <w:t>64</w:t>
      </w:r>
      <w:r w:rsidRPr="00C1043E">
        <w:t>学时</w:t>
      </w:r>
      <w:r w:rsidRPr="00C1043E">
        <w:t xml:space="preserve">      4.0</w:t>
      </w:r>
      <w:r w:rsidRPr="00C1043E">
        <w:t>学分</w:t>
      </w:r>
    </w:p>
    <w:p w14:paraId="76A205F1"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地质工程专业生产实习实训</w:t>
      </w:r>
      <w:r w:rsidRPr="00C1043E">
        <w:rPr>
          <w:rFonts w:ascii="Times New Roman" w:eastAsia="宋体" w:hAnsi="Times New Roman" w:cs="Times New Roman"/>
          <w:kern w:val="0"/>
          <w:szCs w:val="21"/>
        </w:rPr>
        <w:t>B</w:t>
      </w:r>
      <w:r w:rsidRPr="00C1043E">
        <w:rPr>
          <w:rFonts w:ascii="Times New Roman" w:eastAsia="宋体" w:hAnsi="Times New Roman" w:cs="Times New Roman"/>
          <w:kern w:val="0"/>
          <w:szCs w:val="21"/>
        </w:rPr>
        <w:t>是地质工程专业学生修完主要课程以后的专业性实习。它为学生提供了理论联系实际的机会，增强学生对所学专业的感性认识，提高学生野外工作与解决实际问题的能力，为后续的工作与研究打下基础。主要内容为：典型水文地质、工程地质、地质灾害现象的观察、描述；道路、桥隧、矿山及地质灾害治理等岩土工程的观察、认识、描述、分析；工程地质测绘、填图和编写实习报告。通过该实习，使学生加深对本专业所学课程理论知识的理解，培养学生的专业思维能力、团结协作的工作习惯、艰苦奋斗的生活作风，开阔眼界，激发专业兴趣，增强体质，以适应野外工作环境。同时，通过野外实习使学生领略祖国的大好山河，激发学生的爱国热情。</w:t>
      </w:r>
    </w:p>
    <w:p w14:paraId="40CAF3E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44FC8ADD" w14:textId="77777777" w:rsidR="00BA7E6C" w:rsidRPr="00C1043E" w:rsidRDefault="0010470A"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基本目标是培养学生独立的现场工作能力，具备工程勘察、工程设计、成果整理的基本技能与团队协作完成专题项目的能力，高阶目标是创新、敬业和国际视野的引导。</w:t>
      </w:r>
    </w:p>
    <w:p w14:paraId="276809DE"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5D4F4B5C"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：掌握典型的水文地质、工程地质、地质灾害现象的观察、描述、勘察测绘；掌握道路、桥隧、矿山及地质灾害治理等岩土工程的观察、认识、描述、分析。（支撑本专业毕业要求</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w:t>
      </w:r>
    </w:p>
    <w:p w14:paraId="460AEDB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：掌握工程地质测绘、填图、稳定性分析等技术手段与计算方法，熟悉工程对环境和可持续发展的价值和意义。（支撑本专业毕业要求</w:t>
      </w:r>
      <w:r w:rsidRPr="00C1043E">
        <w:rPr>
          <w:rFonts w:ascii="Times New Roman" w:eastAsia="宋体" w:hAnsi="Times New Roman" w:cs="Times New Roman"/>
          <w:kern w:val="0"/>
          <w:szCs w:val="21"/>
        </w:rPr>
        <w:t>7-1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p>
    <w:p w14:paraId="2C4EC23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：掌握成果整理方法、工程地质相关报告的编写方法；交流、讨论、汇报实习成果。（支撑本专业毕业要求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10-3</w:t>
      </w:r>
      <w:r w:rsidRPr="00C1043E">
        <w:rPr>
          <w:rFonts w:ascii="Times New Roman" w:eastAsia="宋体" w:hAnsi="Times New Roman" w:cs="Times New Roman"/>
          <w:kern w:val="0"/>
          <w:szCs w:val="21"/>
        </w:rPr>
        <w:t>）</w:t>
      </w:r>
    </w:p>
    <w:p w14:paraId="647DF3C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：培养艰苦奋斗的生活作风，实事求是和团结协作的工作作风，开阔眼界，激发专业兴趣，增强体质，通过新时代国家重大工程中的工程地质难题，激发爱国热情和学习兴趣。</w:t>
      </w:r>
    </w:p>
    <w:p w14:paraId="4EFCEDEE" w14:textId="77777777" w:rsidR="00BA7E6C" w:rsidRPr="00C1043E" w:rsidRDefault="00BA7E6C" w:rsidP="00052858">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二、实习内容、实习要求及学时分配</w:t>
      </w:r>
    </w:p>
    <w:p w14:paraId="5840B3D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学习、掌握最基本的野外地质工作方法，如罗盘的使用，剖面图的绘制、野外记录的内容、格式和要求等。</w:t>
      </w:r>
    </w:p>
    <w:p w14:paraId="45409DB8"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掌握常见岩石类型的野外观察和描述方法。</w:t>
      </w:r>
    </w:p>
    <w:p w14:paraId="5AEF686B"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识别各种地质现象，如地层接触关系、褶皱构造、断裂构造、各种地质作用现象。</w:t>
      </w:r>
    </w:p>
    <w:p w14:paraId="2D85C323"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掌握岩体结构面类型、结构体形态识别与测绘；熟悉土体结构类型识别；</w:t>
      </w:r>
    </w:p>
    <w:p w14:paraId="7F9BEFA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了解区域水文地质条件与水质地质调查内容；</w:t>
      </w:r>
    </w:p>
    <w:p w14:paraId="1C44CC22"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掌握各种环境地质及不良地质现象（滑坡、塌陷、溶洞等）的野外识别、调查、测绘，成因与稳定性分析与评价；</w:t>
      </w:r>
    </w:p>
    <w:p w14:paraId="1657E35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7</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掌握工程地质测绘、勘察的技术手段与方法。</w:t>
      </w:r>
    </w:p>
    <w:p w14:paraId="44B90972"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8</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掌握野外观察到得地质现象进行分析、归纳和总结，编写实习总结报告。</w:t>
      </w:r>
    </w:p>
    <w:p w14:paraId="09AC44E4" w14:textId="77777777" w:rsidR="004711D7" w:rsidRPr="00C1043E" w:rsidRDefault="004711D7">
      <w:pPr>
        <w:widowControl/>
        <w:jc w:val="left"/>
        <w:rPr>
          <w:rFonts w:ascii="Times New Roman" w:eastAsia="宋体" w:hAnsi="Times New Roman" w:cs="Times New Roman"/>
          <w:b/>
          <w:kern w:val="0"/>
          <w:szCs w:val="21"/>
        </w:rPr>
      </w:pPr>
      <w:r w:rsidRPr="00C1043E">
        <w:rPr>
          <w:rFonts w:ascii="Times New Roman" w:eastAsia="宋体" w:hAnsi="Times New Roman" w:cs="Times New Roman"/>
          <w:b/>
          <w:kern w:val="0"/>
          <w:szCs w:val="21"/>
        </w:rPr>
        <w:br w:type="page"/>
      </w:r>
    </w:p>
    <w:p w14:paraId="30DB9693" w14:textId="77777777" w:rsidR="00BA7E6C" w:rsidRPr="00C1043E" w:rsidRDefault="00BA7E6C" w:rsidP="00176F2E">
      <w:pPr>
        <w:wordWrap w:val="0"/>
        <w:spacing w:beforeLines="25" w:before="60" w:afterLines="25" w:after="60" w:line="276" w:lineRule="auto"/>
        <w:ind w:firstLineChars="200" w:firstLine="422"/>
        <w:rPr>
          <w:rFonts w:ascii="Times New Roman" w:eastAsia="宋体" w:hAnsi="Times New Roman" w:cs="Times New Roman"/>
          <w:b/>
          <w:kern w:val="0"/>
          <w:szCs w:val="21"/>
        </w:rPr>
      </w:pPr>
      <w:r w:rsidRPr="00C1043E">
        <w:rPr>
          <w:rFonts w:ascii="Times New Roman" w:eastAsia="宋体" w:hAnsi="Times New Roman" w:cs="Times New Roman"/>
          <w:b/>
          <w:kern w:val="0"/>
          <w:szCs w:val="21"/>
        </w:rPr>
        <w:lastRenderedPageBreak/>
        <w:t>1</w:t>
      </w:r>
      <w:r w:rsidR="0010470A" w:rsidRPr="00C1043E">
        <w:rPr>
          <w:rFonts w:ascii="Times New Roman" w:eastAsia="宋体" w:hAnsi="Times New Roman" w:cs="Times New Roman"/>
          <w:b/>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6"/>
        <w:gridCol w:w="1253"/>
        <w:gridCol w:w="3237"/>
        <w:gridCol w:w="862"/>
        <w:gridCol w:w="1711"/>
        <w:gridCol w:w="1247"/>
      </w:tblGrid>
      <w:tr w:rsidR="00E27C2B" w:rsidRPr="00C1043E" w14:paraId="06D86F2A" w14:textId="77777777" w:rsidTr="004711D7">
        <w:trPr>
          <w:trHeight w:val="312"/>
          <w:jc w:val="center"/>
        </w:trPr>
        <w:tc>
          <w:tcPr>
            <w:tcW w:w="620" w:type="dxa"/>
            <w:shd w:val="clear" w:color="auto" w:fill="auto"/>
            <w:vAlign w:val="center"/>
          </w:tcPr>
          <w:p w14:paraId="732C64A2"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1223" w:type="dxa"/>
            <w:shd w:val="clear" w:color="auto" w:fill="auto"/>
            <w:vAlign w:val="center"/>
          </w:tcPr>
          <w:p w14:paraId="091D95E3"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实习内容</w:t>
            </w:r>
          </w:p>
        </w:tc>
        <w:tc>
          <w:tcPr>
            <w:tcW w:w="3159" w:type="dxa"/>
            <w:shd w:val="clear" w:color="auto" w:fill="auto"/>
            <w:vAlign w:val="center"/>
          </w:tcPr>
          <w:p w14:paraId="4F0BE2D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实习要求</w:t>
            </w:r>
          </w:p>
        </w:tc>
        <w:tc>
          <w:tcPr>
            <w:tcW w:w="841" w:type="dxa"/>
            <w:shd w:val="clear" w:color="auto" w:fill="auto"/>
            <w:vAlign w:val="center"/>
          </w:tcPr>
          <w:p w14:paraId="1609D628"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1670" w:type="dxa"/>
            <w:shd w:val="clear" w:color="auto" w:fill="auto"/>
            <w:vAlign w:val="center"/>
          </w:tcPr>
          <w:p w14:paraId="126968A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课程思政教学点</w:t>
            </w:r>
          </w:p>
        </w:tc>
        <w:tc>
          <w:tcPr>
            <w:tcW w:w="1217" w:type="dxa"/>
            <w:shd w:val="clear" w:color="auto" w:fill="auto"/>
            <w:vAlign w:val="center"/>
          </w:tcPr>
          <w:p w14:paraId="70E11B12"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33856EB8" w14:textId="77777777" w:rsidTr="004711D7">
        <w:trPr>
          <w:trHeight w:val="312"/>
          <w:jc w:val="center"/>
        </w:trPr>
        <w:tc>
          <w:tcPr>
            <w:tcW w:w="620" w:type="dxa"/>
            <w:shd w:val="clear" w:color="auto" w:fill="auto"/>
            <w:vAlign w:val="center"/>
          </w:tcPr>
          <w:p w14:paraId="382D47D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223" w:type="dxa"/>
            <w:shd w:val="clear" w:color="auto" w:fill="auto"/>
            <w:vAlign w:val="center"/>
          </w:tcPr>
          <w:p w14:paraId="3C29FC0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实习区域地层观测</w:t>
            </w:r>
          </w:p>
        </w:tc>
        <w:tc>
          <w:tcPr>
            <w:tcW w:w="3159" w:type="dxa"/>
            <w:shd w:val="clear" w:color="auto" w:fill="auto"/>
            <w:vAlign w:val="center"/>
          </w:tcPr>
          <w:p w14:paraId="31B6EBE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观测实习区域地层岩性及其组合、岩相特征、接触关系；</w:t>
            </w:r>
          </w:p>
          <w:p w14:paraId="51855982"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识别实习区域地质构造及特征；</w:t>
            </w:r>
          </w:p>
          <w:p w14:paraId="03C7A07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掌握地层剖面图的绘制方法；</w:t>
            </w:r>
          </w:p>
          <w:p w14:paraId="1C643067"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掌握地层综合柱状图的绘制方法。</w:t>
            </w:r>
          </w:p>
        </w:tc>
        <w:tc>
          <w:tcPr>
            <w:tcW w:w="841" w:type="dxa"/>
            <w:shd w:val="clear" w:color="auto" w:fill="auto"/>
            <w:vAlign w:val="center"/>
          </w:tcPr>
          <w:p w14:paraId="4AA1AF3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670" w:type="dxa"/>
            <w:shd w:val="clear" w:color="auto" w:fill="auto"/>
            <w:vAlign w:val="center"/>
          </w:tcPr>
          <w:p w14:paraId="37CBBBFB" w14:textId="77777777" w:rsidR="00BA7E6C" w:rsidRPr="00C1043E" w:rsidRDefault="00BA7E6C" w:rsidP="004711D7">
            <w:pPr>
              <w:wordWrap w:val="0"/>
              <w:rPr>
                <w:rFonts w:ascii="Times New Roman" w:hAnsi="Times New Roman"/>
                <w:sz w:val="18"/>
                <w:szCs w:val="18"/>
              </w:rPr>
            </w:pPr>
          </w:p>
        </w:tc>
        <w:tc>
          <w:tcPr>
            <w:tcW w:w="1217" w:type="dxa"/>
            <w:shd w:val="clear" w:color="auto" w:fill="auto"/>
            <w:vAlign w:val="center"/>
          </w:tcPr>
          <w:p w14:paraId="1DF74E59" w14:textId="77777777" w:rsidR="00BA7E6C" w:rsidRPr="00C1043E" w:rsidRDefault="00BA7E6C" w:rsidP="004711D7">
            <w:pPr>
              <w:wordWrap w:val="0"/>
              <w:rPr>
                <w:rFonts w:ascii="Times New Roman" w:hAnsi="Times New Roman"/>
                <w:sz w:val="18"/>
                <w:szCs w:val="18"/>
              </w:rPr>
            </w:pPr>
          </w:p>
        </w:tc>
      </w:tr>
      <w:tr w:rsidR="00E27C2B" w:rsidRPr="00C1043E" w14:paraId="268F1E59" w14:textId="77777777" w:rsidTr="004711D7">
        <w:trPr>
          <w:trHeight w:val="312"/>
          <w:jc w:val="center"/>
        </w:trPr>
        <w:tc>
          <w:tcPr>
            <w:tcW w:w="620" w:type="dxa"/>
            <w:shd w:val="clear" w:color="auto" w:fill="auto"/>
            <w:vAlign w:val="center"/>
          </w:tcPr>
          <w:p w14:paraId="20F5602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223" w:type="dxa"/>
            <w:shd w:val="clear" w:color="auto" w:fill="auto"/>
            <w:vAlign w:val="center"/>
          </w:tcPr>
          <w:p w14:paraId="0075E9A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岩体结构及裂隙测量</w:t>
            </w:r>
          </w:p>
        </w:tc>
        <w:tc>
          <w:tcPr>
            <w:tcW w:w="3159" w:type="dxa"/>
            <w:shd w:val="clear" w:color="auto" w:fill="auto"/>
            <w:vAlign w:val="center"/>
          </w:tcPr>
          <w:p w14:paraId="46912AF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认识岩体结构结构面特征；</w:t>
            </w:r>
          </w:p>
          <w:p w14:paraId="4A2B3A20"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了解结构面量测方法，分小组测量本点处结构面，绘制节理玫瑰图及等密度图。</w:t>
            </w:r>
          </w:p>
        </w:tc>
        <w:tc>
          <w:tcPr>
            <w:tcW w:w="841" w:type="dxa"/>
            <w:shd w:val="clear" w:color="auto" w:fill="auto"/>
            <w:vAlign w:val="center"/>
          </w:tcPr>
          <w:p w14:paraId="7761B97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670" w:type="dxa"/>
            <w:shd w:val="clear" w:color="auto" w:fill="auto"/>
            <w:vAlign w:val="center"/>
          </w:tcPr>
          <w:p w14:paraId="7B15BE68" w14:textId="77777777" w:rsidR="00BA7E6C" w:rsidRPr="00C1043E" w:rsidRDefault="00BA7E6C" w:rsidP="004711D7">
            <w:pPr>
              <w:wordWrap w:val="0"/>
              <w:rPr>
                <w:rFonts w:ascii="Times New Roman" w:hAnsi="Times New Roman"/>
                <w:sz w:val="18"/>
                <w:szCs w:val="18"/>
              </w:rPr>
            </w:pPr>
          </w:p>
        </w:tc>
        <w:tc>
          <w:tcPr>
            <w:tcW w:w="1217" w:type="dxa"/>
            <w:shd w:val="clear" w:color="auto" w:fill="auto"/>
            <w:vAlign w:val="center"/>
          </w:tcPr>
          <w:p w14:paraId="0C369F6F" w14:textId="77777777" w:rsidR="00BA7E6C" w:rsidRPr="00C1043E" w:rsidRDefault="00BA7E6C" w:rsidP="004711D7">
            <w:pPr>
              <w:wordWrap w:val="0"/>
              <w:rPr>
                <w:rFonts w:ascii="Times New Roman" w:hAnsi="Times New Roman"/>
                <w:sz w:val="18"/>
                <w:szCs w:val="18"/>
              </w:rPr>
            </w:pPr>
          </w:p>
        </w:tc>
      </w:tr>
      <w:tr w:rsidR="00E27C2B" w:rsidRPr="00C1043E" w14:paraId="1415ADD9" w14:textId="77777777" w:rsidTr="004711D7">
        <w:trPr>
          <w:trHeight w:val="312"/>
          <w:jc w:val="center"/>
        </w:trPr>
        <w:tc>
          <w:tcPr>
            <w:tcW w:w="620" w:type="dxa"/>
            <w:shd w:val="clear" w:color="auto" w:fill="auto"/>
            <w:vAlign w:val="center"/>
          </w:tcPr>
          <w:p w14:paraId="5B8BF89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223" w:type="dxa"/>
            <w:shd w:val="clear" w:color="auto" w:fill="auto"/>
            <w:vAlign w:val="center"/>
          </w:tcPr>
          <w:p w14:paraId="23CBFAB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水文地质调查</w:t>
            </w:r>
          </w:p>
        </w:tc>
        <w:tc>
          <w:tcPr>
            <w:tcW w:w="3159" w:type="dxa"/>
            <w:shd w:val="clear" w:color="auto" w:fill="auto"/>
            <w:vAlign w:val="center"/>
          </w:tcPr>
          <w:p w14:paraId="635F0E9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观察实习区岩溶系统发育特征，并进行描述；</w:t>
            </w:r>
          </w:p>
          <w:p w14:paraId="50C04A5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对溶洞进行观测，绘制平剖面图；</w:t>
            </w:r>
          </w:p>
          <w:p w14:paraId="7BF1CDDD"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分析实习区岩溶系统形成机理及其工程地质意义。</w:t>
            </w:r>
          </w:p>
        </w:tc>
        <w:tc>
          <w:tcPr>
            <w:tcW w:w="841" w:type="dxa"/>
            <w:shd w:val="clear" w:color="auto" w:fill="auto"/>
            <w:vAlign w:val="center"/>
          </w:tcPr>
          <w:p w14:paraId="06738FB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670" w:type="dxa"/>
            <w:shd w:val="clear" w:color="auto" w:fill="auto"/>
            <w:vAlign w:val="center"/>
          </w:tcPr>
          <w:p w14:paraId="1A5C759C" w14:textId="77777777" w:rsidR="00BA7E6C" w:rsidRPr="00C1043E" w:rsidRDefault="00BA7E6C" w:rsidP="004711D7">
            <w:pPr>
              <w:wordWrap w:val="0"/>
              <w:rPr>
                <w:rFonts w:ascii="Times New Roman" w:hAnsi="Times New Roman"/>
                <w:sz w:val="18"/>
                <w:szCs w:val="18"/>
              </w:rPr>
            </w:pPr>
          </w:p>
        </w:tc>
        <w:tc>
          <w:tcPr>
            <w:tcW w:w="1217" w:type="dxa"/>
            <w:shd w:val="clear" w:color="auto" w:fill="auto"/>
            <w:vAlign w:val="center"/>
          </w:tcPr>
          <w:p w14:paraId="6818A242"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3F0FB7F1" w14:textId="77777777" w:rsidTr="004711D7">
        <w:trPr>
          <w:trHeight w:val="312"/>
          <w:jc w:val="center"/>
        </w:trPr>
        <w:tc>
          <w:tcPr>
            <w:tcW w:w="620" w:type="dxa"/>
            <w:shd w:val="clear" w:color="auto" w:fill="auto"/>
            <w:vAlign w:val="center"/>
          </w:tcPr>
          <w:p w14:paraId="1EBB189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1223" w:type="dxa"/>
            <w:shd w:val="clear" w:color="auto" w:fill="auto"/>
            <w:vAlign w:val="center"/>
          </w:tcPr>
          <w:p w14:paraId="0AAAA8D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地质灾害防治</w:t>
            </w:r>
          </w:p>
        </w:tc>
        <w:tc>
          <w:tcPr>
            <w:tcW w:w="3159" w:type="dxa"/>
            <w:shd w:val="clear" w:color="auto" w:fill="auto"/>
            <w:vAlign w:val="center"/>
          </w:tcPr>
          <w:p w14:paraId="501B964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了解地质灾害的形成条件、变形破坏的原因、形成机制、稳定性分析、监测手段与方法。</w:t>
            </w:r>
          </w:p>
        </w:tc>
        <w:tc>
          <w:tcPr>
            <w:tcW w:w="841" w:type="dxa"/>
            <w:shd w:val="clear" w:color="auto" w:fill="auto"/>
            <w:vAlign w:val="center"/>
          </w:tcPr>
          <w:p w14:paraId="4D61ADD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670" w:type="dxa"/>
            <w:shd w:val="clear" w:color="auto" w:fill="auto"/>
            <w:vAlign w:val="center"/>
          </w:tcPr>
          <w:p w14:paraId="3755D3FD"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了解地质灾害防治的重要性，体现安全第一，人民为中心的发展思想。</w:t>
            </w:r>
          </w:p>
        </w:tc>
        <w:tc>
          <w:tcPr>
            <w:tcW w:w="1217" w:type="dxa"/>
            <w:shd w:val="clear" w:color="auto" w:fill="auto"/>
            <w:vAlign w:val="center"/>
          </w:tcPr>
          <w:p w14:paraId="72B25910"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2</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0C5D4E14" w14:textId="77777777" w:rsidTr="004711D7">
        <w:trPr>
          <w:trHeight w:val="312"/>
          <w:jc w:val="center"/>
        </w:trPr>
        <w:tc>
          <w:tcPr>
            <w:tcW w:w="620" w:type="dxa"/>
            <w:shd w:val="clear" w:color="auto" w:fill="auto"/>
            <w:vAlign w:val="center"/>
          </w:tcPr>
          <w:p w14:paraId="59107F9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1223" w:type="dxa"/>
            <w:shd w:val="clear" w:color="auto" w:fill="auto"/>
            <w:vAlign w:val="center"/>
          </w:tcPr>
          <w:p w14:paraId="68FB213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边坡工程地质与防治工程</w:t>
            </w:r>
          </w:p>
        </w:tc>
        <w:tc>
          <w:tcPr>
            <w:tcW w:w="3159" w:type="dxa"/>
            <w:shd w:val="clear" w:color="auto" w:fill="auto"/>
            <w:vAlign w:val="center"/>
          </w:tcPr>
          <w:p w14:paraId="0536FE26"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了解不同烈性边坡地质结构并分析工程地质条件；</w:t>
            </w:r>
          </w:p>
          <w:p w14:paraId="29C0BB3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了解不同类型边坡常用防治工程措施。</w:t>
            </w:r>
          </w:p>
        </w:tc>
        <w:tc>
          <w:tcPr>
            <w:tcW w:w="841" w:type="dxa"/>
            <w:shd w:val="clear" w:color="auto" w:fill="auto"/>
            <w:vAlign w:val="center"/>
          </w:tcPr>
          <w:p w14:paraId="61DBFF4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670" w:type="dxa"/>
            <w:shd w:val="clear" w:color="auto" w:fill="auto"/>
            <w:vAlign w:val="center"/>
          </w:tcPr>
          <w:p w14:paraId="4FDD4B1E" w14:textId="77777777" w:rsidR="00BA7E6C" w:rsidRPr="00C1043E" w:rsidRDefault="00BA7E6C" w:rsidP="004711D7">
            <w:pPr>
              <w:wordWrap w:val="0"/>
              <w:rPr>
                <w:rFonts w:ascii="Times New Roman" w:hAnsi="Times New Roman"/>
                <w:sz w:val="18"/>
                <w:szCs w:val="18"/>
              </w:rPr>
            </w:pPr>
          </w:p>
        </w:tc>
        <w:tc>
          <w:tcPr>
            <w:tcW w:w="1217" w:type="dxa"/>
            <w:shd w:val="clear" w:color="auto" w:fill="auto"/>
            <w:vAlign w:val="center"/>
          </w:tcPr>
          <w:p w14:paraId="77978F31"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16061B94" w14:textId="77777777" w:rsidTr="004711D7">
        <w:trPr>
          <w:trHeight w:val="312"/>
          <w:jc w:val="center"/>
        </w:trPr>
        <w:tc>
          <w:tcPr>
            <w:tcW w:w="620" w:type="dxa"/>
            <w:shd w:val="clear" w:color="auto" w:fill="auto"/>
            <w:vAlign w:val="center"/>
          </w:tcPr>
          <w:p w14:paraId="728911B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6</w:t>
            </w:r>
          </w:p>
        </w:tc>
        <w:tc>
          <w:tcPr>
            <w:tcW w:w="1223" w:type="dxa"/>
            <w:shd w:val="clear" w:color="auto" w:fill="auto"/>
            <w:vAlign w:val="center"/>
          </w:tcPr>
          <w:p w14:paraId="0F7A232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桥梁、隧道等工程地质</w:t>
            </w:r>
          </w:p>
        </w:tc>
        <w:tc>
          <w:tcPr>
            <w:tcW w:w="3159" w:type="dxa"/>
            <w:shd w:val="clear" w:color="auto" w:fill="auto"/>
            <w:vAlign w:val="center"/>
          </w:tcPr>
          <w:p w14:paraId="5BA45315"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了解桥梁和隧道的工程地质类型、结构及作用；</w:t>
            </w:r>
          </w:p>
          <w:p w14:paraId="4A142F62"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了解九桥、隧工程地质问题与调查评价方法。</w:t>
            </w:r>
          </w:p>
        </w:tc>
        <w:tc>
          <w:tcPr>
            <w:tcW w:w="841" w:type="dxa"/>
            <w:shd w:val="clear" w:color="auto" w:fill="auto"/>
            <w:vAlign w:val="center"/>
          </w:tcPr>
          <w:p w14:paraId="036AABE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1670" w:type="dxa"/>
            <w:shd w:val="clear" w:color="auto" w:fill="auto"/>
            <w:vAlign w:val="center"/>
          </w:tcPr>
          <w:p w14:paraId="2E509215"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各类工程建设和地质灾害的预防治理等过程中体现的家国情怀、民族精神、专业使命。</w:t>
            </w:r>
          </w:p>
        </w:tc>
        <w:tc>
          <w:tcPr>
            <w:tcW w:w="1217" w:type="dxa"/>
            <w:shd w:val="clear" w:color="auto" w:fill="auto"/>
            <w:vAlign w:val="center"/>
          </w:tcPr>
          <w:p w14:paraId="64010412"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2</w:t>
            </w:r>
            <w:r w:rsidRPr="00C1043E">
              <w:rPr>
                <w:rFonts w:ascii="Times New Roman" w:hAnsi="Times New Roman"/>
                <w:sz w:val="18"/>
                <w:szCs w:val="18"/>
              </w:rPr>
              <w:t>天，独立踏勘与作业</w:t>
            </w:r>
            <w:r w:rsidRPr="00C1043E">
              <w:rPr>
                <w:rFonts w:ascii="Times New Roman" w:hAnsi="Times New Roman"/>
                <w:sz w:val="18"/>
                <w:szCs w:val="18"/>
              </w:rPr>
              <w:t>2</w:t>
            </w:r>
            <w:r w:rsidRPr="00C1043E">
              <w:rPr>
                <w:rFonts w:ascii="Times New Roman" w:hAnsi="Times New Roman"/>
                <w:sz w:val="18"/>
                <w:szCs w:val="18"/>
              </w:rPr>
              <w:t>天。</w:t>
            </w:r>
          </w:p>
        </w:tc>
      </w:tr>
      <w:tr w:rsidR="00E27C2B" w:rsidRPr="00C1043E" w14:paraId="4B2E5272" w14:textId="77777777" w:rsidTr="004711D7">
        <w:trPr>
          <w:trHeight w:val="312"/>
          <w:jc w:val="center"/>
        </w:trPr>
        <w:tc>
          <w:tcPr>
            <w:tcW w:w="620" w:type="dxa"/>
            <w:shd w:val="clear" w:color="auto" w:fill="auto"/>
            <w:vAlign w:val="center"/>
          </w:tcPr>
          <w:p w14:paraId="035CCBF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7</w:t>
            </w:r>
          </w:p>
        </w:tc>
        <w:tc>
          <w:tcPr>
            <w:tcW w:w="1223" w:type="dxa"/>
            <w:shd w:val="clear" w:color="auto" w:fill="auto"/>
            <w:vAlign w:val="center"/>
          </w:tcPr>
          <w:p w14:paraId="1A099C5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水库与大坝工程地质</w:t>
            </w:r>
          </w:p>
        </w:tc>
        <w:tc>
          <w:tcPr>
            <w:tcW w:w="3159" w:type="dxa"/>
            <w:shd w:val="clear" w:color="auto" w:fill="auto"/>
            <w:vAlign w:val="center"/>
          </w:tcPr>
          <w:p w14:paraId="7DBFBF1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了解典型大坝工程主要建筑物及功能；</w:t>
            </w:r>
          </w:p>
          <w:p w14:paraId="401307D6"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了解水库与大坝的主要地质问题。</w:t>
            </w:r>
          </w:p>
        </w:tc>
        <w:tc>
          <w:tcPr>
            <w:tcW w:w="841" w:type="dxa"/>
            <w:shd w:val="clear" w:color="auto" w:fill="auto"/>
            <w:vAlign w:val="center"/>
          </w:tcPr>
          <w:p w14:paraId="352069F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670" w:type="dxa"/>
            <w:shd w:val="clear" w:color="auto" w:fill="auto"/>
            <w:vAlign w:val="center"/>
          </w:tcPr>
          <w:p w14:paraId="378F1987"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通过国家重大工程中的工程地质问题与治理，激发爱国热情和学习兴趣。</w:t>
            </w:r>
          </w:p>
        </w:tc>
        <w:tc>
          <w:tcPr>
            <w:tcW w:w="1217" w:type="dxa"/>
            <w:shd w:val="clear" w:color="auto" w:fill="auto"/>
            <w:vAlign w:val="center"/>
          </w:tcPr>
          <w:p w14:paraId="07D32B3C"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老师带领</w:t>
            </w:r>
            <w:r w:rsidRPr="00C1043E">
              <w:rPr>
                <w:rFonts w:ascii="Times New Roman" w:hAnsi="Times New Roman"/>
                <w:sz w:val="18"/>
                <w:szCs w:val="18"/>
              </w:rPr>
              <w:t>1</w:t>
            </w:r>
            <w:r w:rsidRPr="00C1043E">
              <w:rPr>
                <w:rFonts w:ascii="Times New Roman" w:hAnsi="Times New Roman"/>
                <w:sz w:val="18"/>
                <w:szCs w:val="18"/>
              </w:rPr>
              <w:t>天，独立踏勘与作业</w:t>
            </w:r>
            <w:r w:rsidRPr="00C1043E">
              <w:rPr>
                <w:rFonts w:ascii="Times New Roman" w:hAnsi="Times New Roman"/>
                <w:sz w:val="18"/>
                <w:szCs w:val="18"/>
              </w:rPr>
              <w:t>1</w:t>
            </w:r>
            <w:r w:rsidRPr="00C1043E">
              <w:rPr>
                <w:rFonts w:ascii="Times New Roman" w:hAnsi="Times New Roman"/>
                <w:sz w:val="18"/>
                <w:szCs w:val="18"/>
              </w:rPr>
              <w:t>天。</w:t>
            </w:r>
          </w:p>
        </w:tc>
      </w:tr>
      <w:tr w:rsidR="00E27C2B" w:rsidRPr="00C1043E" w14:paraId="2948F3EB" w14:textId="77777777" w:rsidTr="004711D7">
        <w:trPr>
          <w:trHeight w:val="312"/>
          <w:jc w:val="center"/>
        </w:trPr>
        <w:tc>
          <w:tcPr>
            <w:tcW w:w="620" w:type="dxa"/>
            <w:shd w:val="clear" w:color="auto" w:fill="auto"/>
            <w:vAlign w:val="center"/>
          </w:tcPr>
          <w:p w14:paraId="4B1DBB5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8</w:t>
            </w:r>
          </w:p>
        </w:tc>
        <w:tc>
          <w:tcPr>
            <w:tcW w:w="1223" w:type="dxa"/>
            <w:shd w:val="clear" w:color="auto" w:fill="auto"/>
            <w:vAlign w:val="center"/>
          </w:tcPr>
          <w:p w14:paraId="4EA940A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工程地质与环境</w:t>
            </w:r>
          </w:p>
        </w:tc>
        <w:tc>
          <w:tcPr>
            <w:tcW w:w="3159" w:type="dxa"/>
            <w:shd w:val="clear" w:color="auto" w:fill="auto"/>
            <w:vAlign w:val="center"/>
          </w:tcPr>
          <w:p w14:paraId="4E2292D9"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了解典型工程与环境相互作用、影响规律。</w:t>
            </w:r>
          </w:p>
        </w:tc>
        <w:tc>
          <w:tcPr>
            <w:tcW w:w="841" w:type="dxa"/>
            <w:shd w:val="clear" w:color="auto" w:fill="auto"/>
            <w:vAlign w:val="center"/>
          </w:tcPr>
          <w:p w14:paraId="1F68678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670" w:type="dxa"/>
            <w:shd w:val="clear" w:color="auto" w:fill="auto"/>
            <w:vAlign w:val="center"/>
          </w:tcPr>
          <w:p w14:paraId="0359421A"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工程地质成因演化论，尊重自然，树立和谐绿色可持续发展的理念。</w:t>
            </w:r>
          </w:p>
        </w:tc>
        <w:tc>
          <w:tcPr>
            <w:tcW w:w="1217" w:type="dxa"/>
            <w:shd w:val="clear" w:color="auto" w:fill="auto"/>
            <w:vAlign w:val="center"/>
          </w:tcPr>
          <w:p w14:paraId="12498390" w14:textId="77777777" w:rsidR="00BA7E6C" w:rsidRPr="00C1043E" w:rsidRDefault="00BA7E6C" w:rsidP="004711D7">
            <w:pPr>
              <w:wordWrap w:val="0"/>
              <w:rPr>
                <w:rFonts w:ascii="Times New Roman" w:hAnsi="Times New Roman"/>
                <w:sz w:val="18"/>
                <w:szCs w:val="18"/>
              </w:rPr>
            </w:pPr>
          </w:p>
        </w:tc>
      </w:tr>
      <w:tr w:rsidR="00E27C2B" w:rsidRPr="00C1043E" w14:paraId="2E901DA9" w14:textId="77777777" w:rsidTr="004711D7">
        <w:trPr>
          <w:trHeight w:val="312"/>
          <w:jc w:val="center"/>
        </w:trPr>
        <w:tc>
          <w:tcPr>
            <w:tcW w:w="620" w:type="dxa"/>
            <w:shd w:val="clear" w:color="auto" w:fill="auto"/>
            <w:vAlign w:val="center"/>
          </w:tcPr>
          <w:p w14:paraId="6EC2589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9</w:t>
            </w:r>
          </w:p>
        </w:tc>
        <w:tc>
          <w:tcPr>
            <w:tcW w:w="1223" w:type="dxa"/>
            <w:shd w:val="clear" w:color="auto" w:fill="auto"/>
            <w:vAlign w:val="center"/>
          </w:tcPr>
          <w:p w14:paraId="30CD40A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报告撰写、绘图、考核</w:t>
            </w:r>
          </w:p>
        </w:tc>
        <w:tc>
          <w:tcPr>
            <w:tcW w:w="3159" w:type="dxa"/>
            <w:shd w:val="clear" w:color="auto" w:fill="auto"/>
            <w:vAlign w:val="center"/>
          </w:tcPr>
          <w:p w14:paraId="4D35BECD"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分小组进行考核；包括野外记录本检查、报告检查、图纸检查；分组汇报，老师学生共同考评。</w:t>
            </w:r>
          </w:p>
        </w:tc>
        <w:tc>
          <w:tcPr>
            <w:tcW w:w="841" w:type="dxa"/>
            <w:shd w:val="clear" w:color="auto" w:fill="auto"/>
            <w:vAlign w:val="center"/>
          </w:tcPr>
          <w:p w14:paraId="21E5958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670" w:type="dxa"/>
            <w:shd w:val="clear" w:color="auto" w:fill="auto"/>
            <w:vAlign w:val="center"/>
          </w:tcPr>
          <w:p w14:paraId="7FA6AB84"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激发创新活力。</w:t>
            </w:r>
          </w:p>
        </w:tc>
        <w:tc>
          <w:tcPr>
            <w:tcW w:w="1217" w:type="dxa"/>
            <w:shd w:val="clear" w:color="auto" w:fill="auto"/>
            <w:vAlign w:val="center"/>
          </w:tcPr>
          <w:p w14:paraId="380EE5BC" w14:textId="77777777" w:rsidR="00BA7E6C" w:rsidRPr="00C1043E" w:rsidRDefault="00BA7E6C" w:rsidP="004711D7">
            <w:pPr>
              <w:wordWrap w:val="0"/>
              <w:rPr>
                <w:rFonts w:ascii="Times New Roman" w:hAnsi="Times New Roman"/>
                <w:sz w:val="18"/>
                <w:szCs w:val="18"/>
              </w:rPr>
            </w:pPr>
          </w:p>
        </w:tc>
      </w:tr>
      <w:tr w:rsidR="00E27C2B" w:rsidRPr="00C1043E" w14:paraId="7654A625" w14:textId="77777777" w:rsidTr="004711D7">
        <w:trPr>
          <w:trHeight w:val="312"/>
          <w:jc w:val="center"/>
        </w:trPr>
        <w:tc>
          <w:tcPr>
            <w:tcW w:w="1843" w:type="dxa"/>
            <w:gridSpan w:val="2"/>
            <w:shd w:val="clear" w:color="auto" w:fill="auto"/>
            <w:vAlign w:val="center"/>
          </w:tcPr>
          <w:p w14:paraId="69CEB75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合计</w:t>
            </w:r>
          </w:p>
        </w:tc>
        <w:tc>
          <w:tcPr>
            <w:tcW w:w="3159" w:type="dxa"/>
            <w:shd w:val="clear" w:color="auto" w:fill="auto"/>
            <w:vAlign w:val="center"/>
          </w:tcPr>
          <w:p w14:paraId="3A5D0B88" w14:textId="77777777" w:rsidR="00BA7E6C" w:rsidRPr="00C1043E" w:rsidRDefault="00BA7E6C" w:rsidP="00CC54C3">
            <w:pPr>
              <w:wordWrap w:val="0"/>
              <w:jc w:val="center"/>
              <w:rPr>
                <w:rFonts w:ascii="Times New Roman" w:hAnsi="Times New Roman"/>
                <w:b/>
                <w:bCs/>
                <w:sz w:val="18"/>
              </w:rPr>
            </w:pPr>
          </w:p>
        </w:tc>
        <w:tc>
          <w:tcPr>
            <w:tcW w:w="841" w:type="dxa"/>
            <w:shd w:val="clear" w:color="auto" w:fill="auto"/>
            <w:vAlign w:val="center"/>
          </w:tcPr>
          <w:p w14:paraId="1E902258"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20</w:t>
            </w:r>
          </w:p>
        </w:tc>
        <w:tc>
          <w:tcPr>
            <w:tcW w:w="1670" w:type="dxa"/>
            <w:shd w:val="clear" w:color="auto" w:fill="auto"/>
            <w:vAlign w:val="center"/>
          </w:tcPr>
          <w:p w14:paraId="1A825DD1" w14:textId="77777777" w:rsidR="00BA7E6C" w:rsidRPr="00C1043E" w:rsidRDefault="00BA7E6C" w:rsidP="00CC54C3">
            <w:pPr>
              <w:wordWrap w:val="0"/>
              <w:jc w:val="center"/>
              <w:rPr>
                <w:rFonts w:ascii="Times New Roman" w:hAnsi="Times New Roman"/>
                <w:b/>
                <w:bCs/>
                <w:sz w:val="18"/>
                <w:szCs w:val="18"/>
              </w:rPr>
            </w:pPr>
          </w:p>
        </w:tc>
        <w:tc>
          <w:tcPr>
            <w:tcW w:w="1217" w:type="dxa"/>
            <w:shd w:val="clear" w:color="auto" w:fill="auto"/>
            <w:vAlign w:val="center"/>
          </w:tcPr>
          <w:p w14:paraId="1655D838" w14:textId="77777777" w:rsidR="00BA7E6C" w:rsidRPr="00C1043E" w:rsidRDefault="00BA7E6C" w:rsidP="00CC54C3">
            <w:pPr>
              <w:wordWrap w:val="0"/>
              <w:jc w:val="center"/>
              <w:rPr>
                <w:rFonts w:ascii="Times New Roman" w:hAnsi="Times New Roman"/>
                <w:b/>
                <w:bCs/>
                <w:sz w:val="18"/>
              </w:rPr>
            </w:pPr>
          </w:p>
        </w:tc>
      </w:tr>
    </w:tbl>
    <w:p w14:paraId="2876D66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720CC62C"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课程负责人：具有地质工程专业博士学位、副教授及以上职称，具有</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年以上教学工作经历和</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年以上实习指导经历。</w:t>
      </w:r>
    </w:p>
    <w:p w14:paraId="6F1B772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主讲教师配置要求：具有地质工程及相关专业博士学位、讲师及以上职称，具有两年以上教学工作经历和一年以上实习指导经历。</w:t>
      </w:r>
    </w:p>
    <w:p w14:paraId="0BB5EB4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四、教材、线上实习资源及教学参考文献</w:t>
      </w:r>
    </w:p>
    <w:p w14:paraId="5D0EF45A" w14:textId="77777777" w:rsidR="00BA7E6C" w:rsidRPr="00C1043E" w:rsidRDefault="0010470A" w:rsidP="00176F2E">
      <w:pPr>
        <w:wordWrap w:val="0"/>
        <w:spacing w:beforeLines="25" w:before="60" w:afterLines="25" w:after="60" w:line="276" w:lineRule="auto"/>
        <w:ind w:firstLineChars="200" w:firstLine="422"/>
        <w:rPr>
          <w:rFonts w:ascii="Times New Roman" w:eastAsia="宋体" w:hAnsi="Times New Roman" w:cs="Times New Roman"/>
          <w:b/>
          <w:bCs/>
          <w:i/>
        </w:rPr>
      </w:pPr>
      <w:r w:rsidRPr="00C1043E">
        <w:rPr>
          <w:rFonts w:ascii="Times New Roman" w:eastAsia="宋体" w:hAnsi="Times New Roman" w:cs="Times New Roman"/>
          <w:b/>
          <w:bCs/>
          <w:szCs w:val="21"/>
        </w:rPr>
        <w:t>1</w:t>
      </w:r>
      <w:r w:rsidRPr="00C1043E">
        <w:rPr>
          <w:rFonts w:ascii="Times New Roman" w:eastAsia="宋体" w:hAnsi="Times New Roman" w:cs="Times New Roman"/>
          <w:b/>
          <w:bCs/>
          <w:szCs w:val="21"/>
        </w:rPr>
        <w:t>．实习教材</w:t>
      </w:r>
    </w:p>
    <w:p w14:paraId="21C1157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余宏明，编著</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《秭归产学研基地野外实践教学教程</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地质工程与岩土工程分册》</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武汉：中国地质大学出版社，</w:t>
      </w:r>
      <w:r w:rsidRPr="00C1043E">
        <w:rPr>
          <w:rFonts w:ascii="Times New Roman" w:eastAsia="宋体" w:hAnsi="Times New Roman" w:cs="Times New Roman"/>
          <w:kern w:val="0"/>
          <w:szCs w:val="21"/>
        </w:rPr>
        <w:t>2014</w:t>
      </w:r>
      <w:r w:rsidRPr="00C1043E">
        <w:rPr>
          <w:rFonts w:ascii="Times New Roman" w:eastAsia="宋体" w:hAnsi="Times New Roman" w:cs="Times New Roman"/>
          <w:kern w:val="0"/>
          <w:szCs w:val="21"/>
        </w:rPr>
        <w:t>。</w:t>
      </w:r>
    </w:p>
    <w:p w14:paraId="07601D0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中国矿业大学工程地质研究所，杭州实习指导书（自编讲义）．徐州．中国矿业大学资源学院。</w:t>
      </w:r>
    </w:p>
    <w:p w14:paraId="0D45E631"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．参考书</w:t>
      </w:r>
    </w:p>
    <w:p w14:paraId="4D9CA112"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《工程地质手册》编委会</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《工程地质手册》，中国建筑工业出版社，第五版，</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w:t>
      </w:r>
    </w:p>
    <w:p w14:paraId="0CDBFD05"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．校内外实习基地</w:t>
      </w:r>
    </w:p>
    <w:p w14:paraId="6E86553F"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）中国地质大学</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武汉</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三峡秭归产学研基地；</w:t>
      </w:r>
    </w:p>
    <w:p w14:paraId="32814713"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）浙江杭州实习基地；</w:t>
      </w:r>
    </w:p>
    <w:p w14:paraId="2490810A"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）浙江温岭长屿硐天实习基地；</w:t>
      </w:r>
    </w:p>
    <w:p w14:paraId="56B32E01"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）中国矿大岩土工程新技术发展有限公司实习基地；</w:t>
      </w:r>
    </w:p>
    <w:p w14:paraId="32F8C03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）徐州基础地质实习基地。</w:t>
      </w:r>
    </w:p>
    <w:p w14:paraId="0BF3E93C"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27476D0D" w14:textId="77777777" w:rsidR="00BA7E6C" w:rsidRPr="00C1043E" w:rsidRDefault="00D349D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．实习方式</w:t>
      </w:r>
    </w:p>
    <w:p w14:paraId="7A2F65C9"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校外集中实习，老师现场讲解，学生独立操作的教学方法。</w:t>
      </w:r>
    </w:p>
    <w:p w14:paraId="0760B69A" w14:textId="77777777" w:rsidR="00BA7E6C" w:rsidRPr="00C1043E" w:rsidRDefault="00D349D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．实习小组规模</w:t>
      </w:r>
    </w:p>
    <w:p w14:paraId="2449D8AF"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）野外踏勘及地质观察为集中实习，以组为单位，每组</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人，由指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名导教师带队讲解。</w:t>
      </w:r>
    </w:p>
    <w:p w14:paraId="400A87E4"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）独立踏勘（实测地质剖面及地质填图）由学生分组进行，一般</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人为一组，指导教师现场指导。</w:t>
      </w:r>
    </w:p>
    <w:p w14:paraId="6F0C1941" w14:textId="77777777" w:rsidR="00BA7E6C" w:rsidRPr="00C1043E" w:rsidRDefault="00D349D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．教学服务</w:t>
      </w:r>
    </w:p>
    <w:p w14:paraId="3E31D43D" w14:textId="77777777" w:rsidR="0010470A"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以现场讲解为主线的同时，加强学生独立踏勘与野外记录的能力，及时检查评阅学生野外记录本，检查学习效果；同时开辟信息反馈通道：每个教师向学生公布自己的信箱、电话，及时解答学生提出的问题、接受反馈信息。</w:t>
      </w:r>
    </w:p>
    <w:p w14:paraId="18A80B4B" w14:textId="77777777" w:rsidR="00BA7E6C" w:rsidRPr="00C1043E" w:rsidRDefault="00D349D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．实习报告要求</w:t>
      </w:r>
    </w:p>
    <w:p w14:paraId="01C5FBA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编写实习报告阶段为每位同学独立完成，指导老师指导。</w:t>
      </w:r>
    </w:p>
    <w:p w14:paraId="2353695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、实习考核</w:t>
      </w:r>
    </w:p>
    <w:p w14:paraId="51FC1EBF"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考核方式：考查。</w:t>
      </w:r>
    </w:p>
    <w:p w14:paraId="50345975"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考核方法：根据学生野外表现、野外记录、野外现场考试、图件绘制和实习报告、汇报答辩等方面综合评定。</w:t>
      </w:r>
    </w:p>
    <w:p w14:paraId="0358AFB4"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成绩构成：成绩采用五级制（即优秀、良好、中等、及格与不及格）。野外记录（含作业）占</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；实习报告占</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，汇报与答辩占</w:t>
      </w:r>
      <w:r w:rsidRPr="00C1043E">
        <w:rPr>
          <w:rFonts w:ascii="Times New Roman" w:eastAsia="宋体" w:hAnsi="Times New Roman" w:cs="Times New Roman"/>
          <w:kern w:val="0"/>
          <w:szCs w:val="21"/>
        </w:rPr>
        <w:t>50%</w:t>
      </w:r>
      <w:r w:rsidRPr="00C1043E">
        <w:rPr>
          <w:rFonts w:ascii="Times New Roman" w:eastAsia="宋体" w:hAnsi="Times New Roman" w:cs="Times New Roman"/>
          <w:kern w:val="0"/>
          <w:szCs w:val="21"/>
        </w:rPr>
        <w:t>。</w:t>
      </w:r>
    </w:p>
    <w:p w14:paraId="7C5949D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w:t>
      </w:r>
      <w:r w:rsidRPr="00C1043E">
        <w:rPr>
          <w:rFonts w:ascii="Times New Roman" w:eastAsia="黑体" w:hAnsi="Times New Roman"/>
          <w:kern w:val="0"/>
          <w:sz w:val="24"/>
          <w:szCs w:val="24"/>
        </w:rPr>
        <w:t>、说明</w:t>
      </w:r>
    </w:p>
    <w:p w14:paraId="08724820"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野外实习的时间，指导教师可根据实习区天气等自然条件、经费情况等具体情况作适当调整。室内整理工作在实习基地进行。</w:t>
      </w:r>
    </w:p>
    <w:p w14:paraId="23459BB7"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地质路线可根据实习区的野外具体情况、天气等自然条件作适当调整。</w:t>
      </w:r>
    </w:p>
    <w:p w14:paraId="407375C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287A12E9" w14:textId="77777777" w:rsidR="00BA7E6C"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制定者：贺</w:t>
      </w:r>
      <w:r w:rsidR="00052858" w:rsidRPr="00C1043E">
        <w:rPr>
          <w:rFonts w:ascii="Times New Roman" w:eastAsia="宋体" w:hAnsi="Times New Roman" w:cs="Times New Roman" w:hint="eastAsia"/>
          <w:kern w:val="0"/>
          <w:szCs w:val="21"/>
        </w:rPr>
        <w:t xml:space="preserve"> </w:t>
      </w:r>
      <w:r w:rsidR="00052858"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虎</w:t>
      </w:r>
    </w:p>
    <w:p w14:paraId="6E343049" w14:textId="77777777" w:rsidR="00BA7E6C"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052858" w:rsidRPr="00C1043E">
        <w:rPr>
          <w:rFonts w:ascii="Times New Roman" w:eastAsia="宋体" w:hAnsi="Times New Roman" w:cs="Times New Roman" w:hint="eastAsia"/>
          <w:kern w:val="0"/>
          <w:szCs w:val="21"/>
        </w:rPr>
        <w:t xml:space="preserve"> </w:t>
      </w:r>
      <w:r w:rsidR="00052858"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632D50D6"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5C83065F" w14:textId="77777777" w:rsidR="00BA7E6C" w:rsidRPr="00C1043E" w:rsidRDefault="00BA7E6C" w:rsidP="00CC54C3">
      <w:pPr>
        <w:pStyle w:val="13"/>
        <w:pageBreakBefore/>
        <w:wordWrap w:val="0"/>
        <w:spacing w:before="120"/>
        <w:rPr>
          <w:sz w:val="24"/>
          <w:szCs w:val="24"/>
        </w:rPr>
      </w:pPr>
      <w:bookmarkStart w:id="90" w:name="_Toc87270837"/>
      <w:r w:rsidRPr="00C1043E">
        <w:rPr>
          <w:sz w:val="24"/>
          <w:szCs w:val="24"/>
        </w:rPr>
        <w:lastRenderedPageBreak/>
        <w:t>课程编号：</w:t>
      </w:r>
      <w:r w:rsidRPr="00C1043E">
        <w:rPr>
          <w:sz w:val="24"/>
          <w:szCs w:val="24"/>
        </w:rPr>
        <w:t>P0523</w:t>
      </w:r>
      <w:r w:rsidRPr="00C1043E">
        <w:rPr>
          <w:rFonts w:hint="eastAsia"/>
          <w:sz w:val="24"/>
          <w:szCs w:val="24"/>
        </w:rPr>
        <w:t>1</w:t>
      </w:r>
      <w:bookmarkEnd w:id="90"/>
    </w:p>
    <w:p w14:paraId="2998422E"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91" w:name="_Toc87270838"/>
      <w:r w:rsidRPr="00C1043E">
        <w:rPr>
          <w:rFonts w:ascii="Times New Roman" w:eastAsia="黑体" w:hAnsi="Times New Roman" w:cs="宋体"/>
          <w:b w:val="0"/>
          <w:szCs w:val="20"/>
        </w:rPr>
        <w:t>《岩土钻掘生产实习》课程设计教学质量标准</w:t>
      </w:r>
      <w:bookmarkEnd w:id="91"/>
    </w:p>
    <w:p w14:paraId="512FA61E" w14:textId="77777777" w:rsidR="00BA7E6C" w:rsidRPr="00C1043E" w:rsidRDefault="00BA7E6C" w:rsidP="00CC54C3">
      <w:pPr>
        <w:pStyle w:val="15"/>
        <w:wordWrap w:val="0"/>
        <w:spacing w:after="120"/>
      </w:pPr>
      <w:r w:rsidRPr="00C1043E">
        <w:t>32</w:t>
      </w:r>
      <w:r w:rsidRPr="00C1043E">
        <w:t>学时（</w:t>
      </w:r>
      <w:r w:rsidRPr="00C1043E">
        <w:t>2</w:t>
      </w:r>
      <w:r w:rsidRPr="00C1043E">
        <w:t>周</w:t>
      </w:r>
      <w:r w:rsidR="003F7427" w:rsidRPr="00C1043E">
        <w:t>）</w:t>
      </w:r>
      <w:r w:rsidRPr="00C1043E">
        <w:t xml:space="preserve">   2</w:t>
      </w:r>
      <w:r w:rsidRPr="00C1043E">
        <w:t>学分</w:t>
      </w:r>
    </w:p>
    <w:p w14:paraId="2C04AAB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岩土钻掘生产实习是地质工程专业（岩土钻掘工程课组）专业实践之一，根据当前我国加大城市基础工程、地下工程建设、地质矿产勘查工作新形势下进行的，通过岩土取芯钻探、工程施工钻探、钻掘场地施工设计、生产管理和监测、编写实习报告等，进一步强化课堂理论教学的内容，验证所学的理论知识，提高学生的实际动手能力和专业实践技能，特别是提高学生在岩心钻探工作设计、施工及生产管理等方面的能力。其先修课程是工程力学、土质学与土力学、岩石力学、岩土钻掘工程、工程地质学等；适用于地质工程专业本科生的专业实践。通过该生产实习，利用工程知识进行钻掘问题分析，并通过文献研究，解决岩土钻掘工程问题，理解和评价针对岩土钻掘工程实践对环境、社会可持续发展的影响，能够就岩土钻掘工程问题与教师及同学进行有效沟通和交流，小组协作，撰写报告和设计文稿、答辩中陈述发言、清晰表达及回应老师指令，加强学生实践能力培养。培养学生艰苦奋斗的生活作风，实事求是和团结协作的工作作风，开阔眼界，激发专业兴趣，增强体质，以适应野外工作环境。加强发现问题、分析问题和解决问题能力的培养，为后面学期的课程学习建立一个感性的认识，为后续毕业设计（论文）和走向工作岗位打下一个坚实的基础。</w:t>
      </w:r>
    </w:p>
    <w:p w14:paraId="4A15CB7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412BEC79"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课程的基本目标是学习了岩土钻掘工程的基础知识及其工程应用后，进一步提高学生的实际动手能力和专业实践技能，强化课堂理论教学的内容，验证所学的理论知识，特别是提高学生在岩心钻掘设计、施工及生产管理等方面的能力。通过岩土取芯钻探、工程施工钻探、钻掘场地施工组织、生产管理和监测、编写实习报告，为今后阅读岩土钻掘文献、资料以及成果解释和编写报告打下基础。培养学生艰苦奋斗的生活作风，实事求是和团结协作的工作作风，开阔眼界，激发专业兴趣，增强体质，以适应野外工作环境，进行创新、敬业、执业和大国工匠精神的引导。</w:t>
      </w:r>
    </w:p>
    <w:p w14:paraId="4D1BC00A"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3CA3108E"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通过实习实践，强化对岩土钻掘工程、钻井液与工程浆液、钻探设备与工艺等课程理论内容的认识，验证所学的理论知识，掌握岩土钻掘设备及工具的基本操作和基本使用技能，了解岩土钻掘工程中所用的设备、工具及在地质工程中的作用和具体应用，获得解决实际工程问题的能力。（支撑本专业毕业要求</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w:t>
      </w:r>
    </w:p>
    <w:p w14:paraId="56BEF805"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：提高学生的实际动手能力和专业实践技能，特别是提高学生在岩心钻掘设计、施工及生产管理等方面的能力。能够分析解决并制定复杂地质条件下钻掘问题的方案并优化。（支撑本专业毕业要求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w:t>
      </w:r>
    </w:p>
    <w:p w14:paraId="773DA8E3"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岩土取芯钻探、工程施工钻探、钻掘场地施工设计、生产管理和监测、编写实习报告，为今后阅读本专业文献、资料以及成果解释和编写报告打下基础。能够理解和评价针对岩土钻掘复杂工程问题的专业工程实践对环境、社会可持续发展的影响。（支撑本专业毕业要求</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p>
    <w:p w14:paraId="1384FAD6"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：学生在实习期间需了解生产管理，学习实际生产中管理经验和施工工艺方法，</w:t>
      </w:r>
      <w:r w:rsidRPr="00C1043E">
        <w:rPr>
          <w:rFonts w:ascii="Times New Roman" w:eastAsia="宋体" w:hAnsi="Times New Roman" w:cs="Times New Roman"/>
          <w:kern w:val="0"/>
          <w:szCs w:val="21"/>
        </w:rPr>
        <w:lastRenderedPageBreak/>
        <w:t>完成本专业工程师的基本专业技能训练。能够通过口头、文稿、图表等方式，准确陈述和表达自己的观点，与业界同行交流。培养学生艰苦奋斗的生活作风，实事求是和团结协作的工作作风，开阔眼界，激发专业兴趣，增强体质，以适应野外工作环境（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6F97ACA5" w14:textId="77777777" w:rsidR="00BA7E6C" w:rsidRPr="00C1043E" w:rsidRDefault="00BA7E6C" w:rsidP="00052858">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实习实践中通过认识新时代国家重大工程中的岩土钻掘难题，培养学生大国工匠精神、创新精神、科学精神、职业素养与工程伦理，通过能源资源的勘探开发，新型智能钻掘设备与工艺的研发、我国的工程技术人员与科学家为世界做出的重要贡献，增强同学们的国家认同感，同时融入国家发展诉求与实际工程问题导向。</w:t>
      </w:r>
    </w:p>
    <w:p w14:paraId="28C72C0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二、实习内容、实习要求及学时分配</w:t>
      </w:r>
    </w:p>
    <w:p w14:paraId="7BF0EC92" w14:textId="77777777" w:rsidR="00BA7E6C" w:rsidRPr="00C1043E" w:rsidRDefault="0010470A" w:rsidP="00052858">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7"/>
        <w:gridCol w:w="1299"/>
        <w:gridCol w:w="3303"/>
        <w:gridCol w:w="1003"/>
        <w:gridCol w:w="1459"/>
        <w:gridCol w:w="1165"/>
      </w:tblGrid>
      <w:tr w:rsidR="00E27C2B" w:rsidRPr="00C1043E" w14:paraId="2EAF60CD" w14:textId="77777777" w:rsidTr="004711D7">
        <w:trPr>
          <w:cantSplit/>
          <w:trHeight w:val="425"/>
          <w:jc w:val="center"/>
        </w:trPr>
        <w:tc>
          <w:tcPr>
            <w:tcW w:w="552" w:type="dxa"/>
            <w:shd w:val="clear" w:color="auto" w:fill="auto"/>
            <w:vAlign w:val="center"/>
          </w:tcPr>
          <w:p w14:paraId="64B089AF"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1291" w:type="dxa"/>
            <w:shd w:val="clear" w:color="auto" w:fill="auto"/>
            <w:vAlign w:val="center"/>
          </w:tcPr>
          <w:p w14:paraId="639EE719"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实习内容</w:t>
            </w:r>
          </w:p>
        </w:tc>
        <w:tc>
          <w:tcPr>
            <w:tcW w:w="3282" w:type="dxa"/>
            <w:shd w:val="clear" w:color="auto" w:fill="auto"/>
            <w:vAlign w:val="center"/>
          </w:tcPr>
          <w:p w14:paraId="621492D4"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实习要求</w:t>
            </w:r>
          </w:p>
        </w:tc>
        <w:tc>
          <w:tcPr>
            <w:tcW w:w="997" w:type="dxa"/>
            <w:shd w:val="clear" w:color="auto" w:fill="auto"/>
            <w:vAlign w:val="center"/>
          </w:tcPr>
          <w:p w14:paraId="4A51CCAC"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学时（天）</w:t>
            </w:r>
          </w:p>
        </w:tc>
        <w:tc>
          <w:tcPr>
            <w:tcW w:w="1450" w:type="dxa"/>
            <w:shd w:val="clear" w:color="auto" w:fill="auto"/>
            <w:vAlign w:val="center"/>
          </w:tcPr>
          <w:p w14:paraId="3F25AD6A"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课程思政教学点</w:t>
            </w:r>
          </w:p>
        </w:tc>
        <w:tc>
          <w:tcPr>
            <w:tcW w:w="1158" w:type="dxa"/>
            <w:shd w:val="clear" w:color="auto" w:fill="auto"/>
            <w:vAlign w:val="center"/>
          </w:tcPr>
          <w:p w14:paraId="237A8790"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E27C2B" w:rsidRPr="00C1043E" w14:paraId="1E9401D7" w14:textId="77777777" w:rsidTr="004711D7">
        <w:trPr>
          <w:cantSplit/>
          <w:trHeight w:val="425"/>
          <w:jc w:val="center"/>
        </w:trPr>
        <w:tc>
          <w:tcPr>
            <w:tcW w:w="552" w:type="dxa"/>
            <w:shd w:val="clear" w:color="auto" w:fill="auto"/>
            <w:vAlign w:val="center"/>
          </w:tcPr>
          <w:p w14:paraId="192168E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1291" w:type="dxa"/>
            <w:shd w:val="clear" w:color="auto" w:fill="auto"/>
            <w:vAlign w:val="center"/>
          </w:tcPr>
          <w:p w14:paraId="31C1090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r w:rsidRPr="00C1043E">
              <w:rPr>
                <w:rFonts w:ascii="Times New Roman" w:eastAsia="宋体" w:hAnsi="Times New Roman" w:cs="Times New Roman"/>
                <w:kern w:val="0"/>
                <w:sz w:val="18"/>
                <w:szCs w:val="18"/>
              </w:rPr>
              <w:t>野外岩心钻探现场</w:t>
            </w:r>
          </w:p>
        </w:tc>
        <w:tc>
          <w:tcPr>
            <w:tcW w:w="3282" w:type="dxa"/>
            <w:shd w:val="clear" w:color="auto" w:fill="auto"/>
            <w:vAlign w:val="center"/>
          </w:tcPr>
          <w:p w14:paraId="55843F76"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观测钻孔结构，掌握其设计的依据；</w:t>
            </w:r>
          </w:p>
          <w:p w14:paraId="4D837D9D"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观察设备类型，了解主要技术参数；</w:t>
            </w:r>
          </w:p>
          <w:p w14:paraId="4876D184"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熟悉施工前的准备工作（施工前准备工作的内容，设备的就位与安装）。</w:t>
            </w:r>
          </w:p>
        </w:tc>
        <w:tc>
          <w:tcPr>
            <w:tcW w:w="997" w:type="dxa"/>
            <w:shd w:val="clear" w:color="auto" w:fill="auto"/>
            <w:vAlign w:val="center"/>
          </w:tcPr>
          <w:p w14:paraId="11509AD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450" w:type="dxa"/>
            <w:shd w:val="clear" w:color="auto" w:fill="auto"/>
            <w:vAlign w:val="center"/>
          </w:tcPr>
          <w:p w14:paraId="5C519E98"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典型工程案例分析，掌握第一手资料和正确确立模型和参数的重要性。</w:t>
            </w:r>
          </w:p>
        </w:tc>
        <w:tc>
          <w:tcPr>
            <w:tcW w:w="1158" w:type="dxa"/>
            <w:shd w:val="clear" w:color="auto" w:fill="auto"/>
            <w:vAlign w:val="center"/>
          </w:tcPr>
          <w:p w14:paraId="423E21A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参观</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讲授</w:t>
            </w:r>
          </w:p>
          <w:p w14:paraId="649E0E35"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1-4</w:t>
            </w:r>
          </w:p>
        </w:tc>
      </w:tr>
      <w:tr w:rsidR="00E27C2B" w:rsidRPr="00C1043E" w14:paraId="796D1BB7" w14:textId="77777777" w:rsidTr="004711D7">
        <w:trPr>
          <w:cantSplit/>
          <w:trHeight w:val="425"/>
          <w:jc w:val="center"/>
        </w:trPr>
        <w:tc>
          <w:tcPr>
            <w:tcW w:w="552" w:type="dxa"/>
            <w:shd w:val="clear" w:color="auto" w:fill="auto"/>
            <w:vAlign w:val="center"/>
          </w:tcPr>
          <w:p w14:paraId="2F174EE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291" w:type="dxa"/>
            <w:shd w:val="clear" w:color="auto" w:fill="auto"/>
            <w:vAlign w:val="center"/>
          </w:tcPr>
          <w:p w14:paraId="2C39C2F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r w:rsidRPr="00C1043E">
              <w:rPr>
                <w:rFonts w:ascii="Times New Roman" w:eastAsia="宋体" w:hAnsi="Times New Roman" w:cs="Times New Roman"/>
                <w:kern w:val="0"/>
                <w:sz w:val="18"/>
                <w:szCs w:val="18"/>
              </w:rPr>
              <w:t>钻井工程现场</w:t>
            </w:r>
          </w:p>
        </w:tc>
        <w:tc>
          <w:tcPr>
            <w:tcW w:w="3282" w:type="dxa"/>
            <w:shd w:val="clear" w:color="auto" w:fill="auto"/>
            <w:vAlign w:val="center"/>
          </w:tcPr>
          <w:p w14:paraId="3EF849AE"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了解成孔的方法及主要特点；</w:t>
            </w:r>
          </w:p>
          <w:p w14:paraId="562F5F8B"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掌握钻具的结构类型、规格及其参数；钻头的种类和特点，钻头的合理使用；</w:t>
            </w:r>
          </w:p>
          <w:p w14:paraId="72712E56"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了解钻进规程；</w:t>
            </w:r>
          </w:p>
          <w:p w14:paraId="7B0B8715"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掌握钻孔冲洗的方式、冲洗介质的类型、特点、性能参数等；</w:t>
            </w:r>
          </w:p>
          <w:p w14:paraId="044A3BED"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熟悉钻进过程中孔内常见事故的处理方法及其预防措施。</w:t>
            </w:r>
          </w:p>
        </w:tc>
        <w:tc>
          <w:tcPr>
            <w:tcW w:w="997" w:type="dxa"/>
            <w:shd w:val="clear" w:color="auto" w:fill="auto"/>
            <w:vAlign w:val="center"/>
          </w:tcPr>
          <w:p w14:paraId="2EE999F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450" w:type="dxa"/>
            <w:shd w:val="clear" w:color="auto" w:fill="auto"/>
            <w:vAlign w:val="center"/>
          </w:tcPr>
          <w:p w14:paraId="52C53CCD"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工程建设与实践的认识论、价值论和方法论等哲学思维；培养严格的职业精神和吃苦耐劳的品格。</w:t>
            </w:r>
          </w:p>
        </w:tc>
        <w:tc>
          <w:tcPr>
            <w:tcW w:w="1158" w:type="dxa"/>
            <w:shd w:val="clear" w:color="auto" w:fill="auto"/>
            <w:vAlign w:val="center"/>
          </w:tcPr>
          <w:p w14:paraId="73BA5FA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实践</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设计</w:t>
            </w:r>
          </w:p>
          <w:p w14:paraId="4FF4B26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2-1</w:t>
            </w:r>
            <w:r w:rsidRPr="00C1043E">
              <w:rPr>
                <w:rFonts w:ascii="Times New Roman" w:eastAsia="宋体" w:hAnsi="Times New Roman" w:cs="Times New Roman"/>
                <w:kern w:val="0"/>
                <w:sz w:val="18"/>
                <w:szCs w:val="18"/>
              </w:rPr>
              <w:t>和</w:t>
            </w:r>
            <w:r w:rsidRPr="00C1043E">
              <w:rPr>
                <w:rFonts w:ascii="Times New Roman" w:eastAsia="宋体" w:hAnsi="Times New Roman" w:cs="Times New Roman"/>
                <w:kern w:val="0"/>
                <w:sz w:val="18"/>
                <w:szCs w:val="18"/>
              </w:rPr>
              <w:t>2-2</w:t>
            </w:r>
          </w:p>
        </w:tc>
      </w:tr>
      <w:tr w:rsidR="00E27C2B" w:rsidRPr="00C1043E" w14:paraId="6FF9AE13" w14:textId="77777777" w:rsidTr="004711D7">
        <w:trPr>
          <w:cantSplit/>
          <w:trHeight w:val="425"/>
          <w:jc w:val="center"/>
        </w:trPr>
        <w:tc>
          <w:tcPr>
            <w:tcW w:w="552" w:type="dxa"/>
            <w:shd w:val="clear" w:color="auto" w:fill="auto"/>
            <w:vAlign w:val="center"/>
          </w:tcPr>
          <w:p w14:paraId="69CD36C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1291" w:type="dxa"/>
            <w:shd w:val="clear" w:color="auto" w:fill="auto"/>
            <w:vAlign w:val="center"/>
          </w:tcPr>
          <w:p w14:paraId="00BCA2C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钻掘工程场地工程设计与施工</w:t>
            </w:r>
          </w:p>
        </w:tc>
        <w:tc>
          <w:tcPr>
            <w:tcW w:w="3282" w:type="dxa"/>
            <w:shd w:val="clear" w:color="auto" w:fill="auto"/>
            <w:vAlign w:val="center"/>
          </w:tcPr>
          <w:p w14:paraId="5FBE791F"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掌握地基基础工程或地下工程设计；</w:t>
            </w:r>
          </w:p>
          <w:p w14:paraId="2939949F"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熟悉工程施工中常用的桩、墙、盾构、掘进、锚及土钉施工方法。</w:t>
            </w:r>
          </w:p>
        </w:tc>
        <w:tc>
          <w:tcPr>
            <w:tcW w:w="997" w:type="dxa"/>
            <w:shd w:val="clear" w:color="auto" w:fill="auto"/>
            <w:vAlign w:val="center"/>
          </w:tcPr>
          <w:p w14:paraId="21076E75"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450" w:type="dxa"/>
            <w:shd w:val="clear" w:color="auto" w:fill="auto"/>
            <w:vAlign w:val="center"/>
          </w:tcPr>
          <w:p w14:paraId="3525380D"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各类钻掘工程建设治理等过程中体现的家国情怀、民族精神、专业使命。</w:t>
            </w:r>
          </w:p>
        </w:tc>
        <w:tc>
          <w:tcPr>
            <w:tcW w:w="1158" w:type="dxa"/>
            <w:shd w:val="clear" w:color="auto" w:fill="auto"/>
            <w:vAlign w:val="center"/>
          </w:tcPr>
          <w:p w14:paraId="6FE4116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设计</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实践</w:t>
            </w:r>
          </w:p>
          <w:p w14:paraId="1B7B9B1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7-3</w:t>
            </w:r>
          </w:p>
        </w:tc>
      </w:tr>
      <w:tr w:rsidR="00E27C2B" w:rsidRPr="00C1043E" w14:paraId="68F5443B" w14:textId="77777777" w:rsidTr="004711D7">
        <w:trPr>
          <w:cantSplit/>
          <w:trHeight w:val="425"/>
          <w:jc w:val="center"/>
        </w:trPr>
        <w:tc>
          <w:tcPr>
            <w:tcW w:w="552" w:type="dxa"/>
            <w:shd w:val="clear" w:color="auto" w:fill="auto"/>
            <w:vAlign w:val="center"/>
          </w:tcPr>
          <w:p w14:paraId="5897FE3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1291" w:type="dxa"/>
            <w:shd w:val="clear" w:color="auto" w:fill="auto"/>
            <w:vAlign w:val="center"/>
          </w:tcPr>
          <w:p w14:paraId="5A018DB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r w:rsidRPr="00C1043E">
              <w:rPr>
                <w:rFonts w:ascii="Times New Roman" w:eastAsia="宋体" w:hAnsi="Times New Roman" w:cs="Times New Roman"/>
                <w:kern w:val="0"/>
                <w:sz w:val="18"/>
                <w:szCs w:val="18"/>
              </w:rPr>
              <w:t>实习报告撰写、绘图、考核</w:t>
            </w:r>
          </w:p>
        </w:tc>
        <w:tc>
          <w:tcPr>
            <w:tcW w:w="3282" w:type="dxa"/>
            <w:shd w:val="clear" w:color="auto" w:fill="auto"/>
            <w:vAlign w:val="center"/>
          </w:tcPr>
          <w:p w14:paraId="08A7066B"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分小组进行考核；包括野外记录本检查、报告检查、图纸检查；分组汇报，老师学生共同考评</w:t>
            </w:r>
          </w:p>
        </w:tc>
        <w:tc>
          <w:tcPr>
            <w:tcW w:w="997" w:type="dxa"/>
            <w:shd w:val="clear" w:color="auto" w:fill="auto"/>
            <w:vAlign w:val="center"/>
          </w:tcPr>
          <w:p w14:paraId="0AADF54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1450" w:type="dxa"/>
            <w:shd w:val="clear" w:color="auto" w:fill="auto"/>
            <w:vAlign w:val="center"/>
          </w:tcPr>
          <w:p w14:paraId="4EA7D71F"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准确陈述和表达、交流能力；培养学生实事求是和团结协作的工作作风。</w:t>
            </w:r>
          </w:p>
        </w:tc>
        <w:tc>
          <w:tcPr>
            <w:tcW w:w="1158" w:type="dxa"/>
            <w:shd w:val="clear" w:color="auto" w:fill="auto"/>
            <w:vAlign w:val="center"/>
          </w:tcPr>
          <w:p w14:paraId="17F4A5CB"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汇报</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kern w:val="0"/>
                <w:sz w:val="18"/>
                <w:szCs w:val="18"/>
              </w:rPr>
              <w:t>报告</w:t>
            </w:r>
          </w:p>
          <w:p w14:paraId="1F8914F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指标点</w:t>
            </w:r>
            <w:r w:rsidRPr="00C1043E">
              <w:rPr>
                <w:rFonts w:ascii="Times New Roman" w:eastAsia="宋体" w:hAnsi="Times New Roman" w:cs="Times New Roman"/>
                <w:kern w:val="0"/>
                <w:sz w:val="18"/>
                <w:szCs w:val="18"/>
              </w:rPr>
              <w:t>10-1</w:t>
            </w:r>
          </w:p>
        </w:tc>
      </w:tr>
      <w:tr w:rsidR="00E27C2B" w:rsidRPr="00C1043E" w14:paraId="729B9D88" w14:textId="77777777" w:rsidTr="004711D7">
        <w:trPr>
          <w:cantSplit/>
          <w:trHeight w:val="425"/>
          <w:jc w:val="center"/>
        </w:trPr>
        <w:tc>
          <w:tcPr>
            <w:tcW w:w="552" w:type="dxa"/>
            <w:shd w:val="clear" w:color="auto" w:fill="auto"/>
            <w:vAlign w:val="center"/>
          </w:tcPr>
          <w:p w14:paraId="24476DBE"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1291" w:type="dxa"/>
            <w:shd w:val="clear" w:color="auto" w:fill="auto"/>
            <w:vAlign w:val="center"/>
          </w:tcPr>
          <w:p w14:paraId="6349D17C"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3282" w:type="dxa"/>
            <w:shd w:val="clear" w:color="auto" w:fill="auto"/>
            <w:vAlign w:val="center"/>
          </w:tcPr>
          <w:p w14:paraId="21F67C7B"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997" w:type="dxa"/>
            <w:shd w:val="clear" w:color="auto" w:fill="auto"/>
            <w:vAlign w:val="center"/>
          </w:tcPr>
          <w:p w14:paraId="08124CE2"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10</w:t>
            </w:r>
          </w:p>
        </w:tc>
        <w:tc>
          <w:tcPr>
            <w:tcW w:w="1450" w:type="dxa"/>
            <w:shd w:val="clear" w:color="auto" w:fill="auto"/>
            <w:vAlign w:val="center"/>
          </w:tcPr>
          <w:p w14:paraId="411C378B"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1158" w:type="dxa"/>
            <w:shd w:val="clear" w:color="auto" w:fill="auto"/>
            <w:vAlign w:val="center"/>
          </w:tcPr>
          <w:p w14:paraId="728BA73C" w14:textId="77777777" w:rsidR="00BA7E6C" w:rsidRPr="00C1043E" w:rsidRDefault="00BA7E6C" w:rsidP="00CC54C3">
            <w:pPr>
              <w:wordWrap w:val="0"/>
              <w:jc w:val="center"/>
              <w:rPr>
                <w:rFonts w:ascii="Times New Roman" w:eastAsia="宋体" w:hAnsi="Times New Roman" w:cs="Times New Roman"/>
                <w:b/>
                <w:bCs/>
                <w:kern w:val="0"/>
                <w:sz w:val="18"/>
                <w:szCs w:val="18"/>
              </w:rPr>
            </w:pPr>
          </w:p>
        </w:tc>
      </w:tr>
    </w:tbl>
    <w:p w14:paraId="56F76A9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6CC1B46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课程负责人：具有地质工程或工程力学专业博士学位和副教授以上职称的教师。</w:t>
      </w:r>
    </w:p>
    <w:p w14:paraId="5E334D3A"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主讲教师配置要求：具有地质工程专业博士学位或受聘地质工程学科高级职称，且具有多年实际教学经验的教师。</w:t>
      </w:r>
    </w:p>
    <w:p w14:paraId="71269AAF"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四、教材、线上课程及教学参考</w:t>
      </w:r>
    </w:p>
    <w:p w14:paraId="71092C00" w14:textId="77777777" w:rsidR="00C94C6A" w:rsidRPr="00C1043E" w:rsidRDefault="00C94C6A"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实习指导书：自编讲义。</w:t>
      </w:r>
    </w:p>
    <w:p w14:paraId="07E9E2BB" w14:textId="77777777" w:rsidR="00BA7E6C" w:rsidRPr="00C1043E" w:rsidRDefault="00C94C6A"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校内外实习基地：资源学院校内外实习基地。</w:t>
      </w:r>
    </w:p>
    <w:p w14:paraId="32ABD49C"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资源与地球科学学院钻探实验室；</w:t>
      </w:r>
    </w:p>
    <w:p w14:paraId="050832C0"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徐州中国矿大岩土工程新技术发展有限公司；</w:t>
      </w:r>
    </w:p>
    <w:p w14:paraId="268FAD91"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徐州中岩工程检测有限公司；</w:t>
      </w:r>
    </w:p>
    <w:p w14:paraId="710267E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徐州工程机械集团有限公司；</w:t>
      </w:r>
    </w:p>
    <w:p w14:paraId="04589C5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江苏煤炭地质勘探二队；</w:t>
      </w:r>
    </w:p>
    <w:p w14:paraId="5671F7CA"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江苏省水文局徐州分局；</w:t>
      </w:r>
    </w:p>
    <w:p w14:paraId="6D3BDFD7"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中铁第四勘察设计院集团有限公司。</w:t>
      </w:r>
    </w:p>
    <w:p w14:paraId="2D0724A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0616FE82"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3B2E65C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野外岩土钻掘施工设计、现场观摩及生产管理为集中实习，以组为单位，每组</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人，由指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名导教师带队讲解。岩土钻掘施工操作与监测由学生分组进行，一般</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人为一组，指导教师现场指导。通过现场讲授、小组讨论、自行操作和自主学习，充分调动学生的主动性和积极性，提高学生利用岩土钻掘设备与工具解决复杂地质工程钻掘问题的能力。</w:t>
      </w:r>
    </w:p>
    <w:p w14:paraId="7E03E8CB"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7706C1F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本实践以现场教学和动手实践为主线，使实践教学和分组研讨有机结合，重视学生执业教育，鼓励学生动手操作；编写实习报告阶段为每位同学独立完成，指导老师检查指导。</w:t>
      </w:r>
    </w:p>
    <w:p w14:paraId="594BCAEA"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4BB45709"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采用现场讲授与指导、学生动手操作、师生研讨交流相结合的教学方法。</w:t>
      </w:r>
    </w:p>
    <w:p w14:paraId="607BE0EA"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0B705963"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实践实习主要在实验室和生产单位现场进行，配备安全防护装备，实习前开展安全保护教育。</w:t>
      </w:r>
    </w:p>
    <w:p w14:paraId="7021DF69"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5E84C50A"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以实习实践活动为主线，适量布置现场记录及交流，批改量一般达到</w:t>
      </w:r>
      <w:r w:rsidRPr="00C1043E">
        <w:rPr>
          <w:rFonts w:ascii="Times New Roman" w:eastAsia="宋体" w:hAnsi="Times New Roman" w:cs="Times New Roman"/>
          <w:kern w:val="0"/>
          <w:szCs w:val="21"/>
        </w:rPr>
        <w:t>100%</w:t>
      </w:r>
      <w:r w:rsidRPr="00C1043E">
        <w:rPr>
          <w:rFonts w:ascii="Times New Roman" w:eastAsia="宋体" w:hAnsi="Times New Roman" w:cs="Times New Roman"/>
          <w:kern w:val="0"/>
          <w:szCs w:val="21"/>
        </w:rPr>
        <w:t>，并及时进行点评，检查学习效果；开辟信息反馈通道：每个教师向学生公布自己的信箱、电话，及时解答学生课后提出的问题、接受反馈信息；开展问卷调查，分别开展以实习内容为主和以汇报手段为主的教学情况调查。</w:t>
      </w:r>
    </w:p>
    <w:p w14:paraId="2688014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4AA4CE50"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实习成绩评定主要依据学生野外表现、野外记录、野外现场考试、图件绘制和实习报告、汇报答辩等方面综合评定；评定分为五个等级，即优秀、良好、中等、及格与不及格。专题研究可作参考计入总评成绩。</w:t>
      </w:r>
    </w:p>
    <w:p w14:paraId="2F8BB9A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922"/>
        <w:gridCol w:w="3922"/>
        <w:gridCol w:w="1102"/>
      </w:tblGrid>
      <w:tr w:rsidR="00E27C2B" w:rsidRPr="00C1043E" w14:paraId="431C6D04" w14:textId="77777777" w:rsidTr="004711D7">
        <w:trPr>
          <w:trHeight w:val="425"/>
          <w:tblHeader/>
          <w:jc w:val="center"/>
        </w:trPr>
        <w:tc>
          <w:tcPr>
            <w:tcW w:w="3828" w:type="dxa"/>
            <w:shd w:val="clear" w:color="auto" w:fill="auto"/>
            <w:vAlign w:val="center"/>
          </w:tcPr>
          <w:p w14:paraId="1E5D959B"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课程要求</w:t>
            </w:r>
          </w:p>
        </w:tc>
        <w:tc>
          <w:tcPr>
            <w:tcW w:w="3827" w:type="dxa"/>
            <w:shd w:val="clear" w:color="auto" w:fill="auto"/>
            <w:vAlign w:val="center"/>
          </w:tcPr>
          <w:p w14:paraId="07412AA9"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考核内容</w:t>
            </w:r>
          </w:p>
        </w:tc>
        <w:tc>
          <w:tcPr>
            <w:tcW w:w="1075" w:type="dxa"/>
            <w:shd w:val="clear" w:color="auto" w:fill="auto"/>
            <w:vAlign w:val="center"/>
          </w:tcPr>
          <w:p w14:paraId="6A0E5694"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考核方式</w:t>
            </w:r>
          </w:p>
        </w:tc>
      </w:tr>
      <w:tr w:rsidR="00E27C2B" w:rsidRPr="00C1043E" w14:paraId="6E1EFF14" w14:textId="77777777" w:rsidTr="00D07E77">
        <w:trPr>
          <w:trHeight w:val="1346"/>
          <w:tblHeader/>
          <w:jc w:val="center"/>
        </w:trPr>
        <w:tc>
          <w:tcPr>
            <w:tcW w:w="3828" w:type="dxa"/>
            <w:shd w:val="clear" w:color="auto" w:fill="auto"/>
            <w:vAlign w:val="center"/>
          </w:tcPr>
          <w:p w14:paraId="348F18F5"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学习，强化对岩土钻掘工程、钻井液与工程浆液、钻探设备与工艺等课程理论的内容，验证所学的理论知识，提高学生的实际动手能力和专业实践技能，特别是提高岩心钻探工作在设计、施工及生产管理等方面的能力。</w:t>
            </w:r>
          </w:p>
        </w:tc>
        <w:tc>
          <w:tcPr>
            <w:tcW w:w="3827" w:type="dxa"/>
            <w:shd w:val="clear" w:color="auto" w:fill="auto"/>
            <w:vAlign w:val="center"/>
          </w:tcPr>
          <w:p w14:paraId="70BD350F"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知识点：野外岩心钻探现场、钻井工程现场、钻掘工程场地工程设计与施工等。</w:t>
            </w:r>
          </w:p>
          <w:p w14:paraId="25A97A49"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能力要求：提高学生的实际动手能力和专业实践技能，特别是提高岩心钻探工作在设计、施工及生产管理等方面的能力。</w:t>
            </w:r>
          </w:p>
        </w:tc>
        <w:tc>
          <w:tcPr>
            <w:tcW w:w="1075" w:type="dxa"/>
            <w:shd w:val="clear" w:color="auto" w:fill="auto"/>
            <w:vAlign w:val="center"/>
          </w:tcPr>
          <w:p w14:paraId="71C5037B"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野外实践</w:t>
            </w:r>
          </w:p>
          <w:p w14:paraId="2E23720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野外提问</w:t>
            </w:r>
          </w:p>
          <w:p w14:paraId="20DA698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761065D1" w14:textId="77777777" w:rsidR="00BA7E6C" w:rsidRPr="00C1043E" w:rsidRDefault="00BA7E6C" w:rsidP="004711D7">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汇报答辩</w:t>
            </w:r>
          </w:p>
        </w:tc>
      </w:tr>
      <w:tr w:rsidR="00E27C2B" w:rsidRPr="00C1043E" w14:paraId="0458E4D8" w14:textId="77777777" w:rsidTr="004711D7">
        <w:trPr>
          <w:trHeight w:val="425"/>
          <w:tblHeader/>
          <w:jc w:val="center"/>
        </w:trPr>
        <w:tc>
          <w:tcPr>
            <w:tcW w:w="3828" w:type="dxa"/>
            <w:shd w:val="clear" w:color="auto" w:fill="auto"/>
            <w:vAlign w:val="center"/>
          </w:tcPr>
          <w:p w14:paraId="362CA1B8"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岩土取芯钻探、工程施工钻探、钻掘场地施工设计、生产管理和监测、编写实习报告，为今后阅读本专业文献、资料以及成果解释和编写报告打下基础。学生在实习期间要特别注意了解生产管理，学习实际生产中管理经验和施工工艺方法，完成本专业工程师的基本专业技能训练。培养学生艰苦奋斗的生活作风，实事求是和团结协作的工作作风，开阔眼界，激发专业兴趣，增强体质，以适应野外工作环境。</w:t>
            </w:r>
          </w:p>
        </w:tc>
        <w:tc>
          <w:tcPr>
            <w:tcW w:w="3827" w:type="dxa"/>
            <w:shd w:val="clear" w:color="auto" w:fill="auto"/>
            <w:vAlign w:val="center"/>
          </w:tcPr>
          <w:p w14:paraId="6944E8A2"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知识点：实习报告撰写、绘图、考核等。</w:t>
            </w:r>
          </w:p>
          <w:p w14:paraId="139D720F"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能力要求：通过岩土取芯钻探、工程施工钻探、钻掘场地施工设计、生产管理和监测、编写实习报告，培养学生艰苦奋斗的生活作风，实事求是和团结协作的工作作风。</w:t>
            </w:r>
          </w:p>
        </w:tc>
        <w:tc>
          <w:tcPr>
            <w:tcW w:w="1075" w:type="dxa"/>
            <w:shd w:val="clear" w:color="auto" w:fill="auto"/>
            <w:vAlign w:val="center"/>
          </w:tcPr>
          <w:p w14:paraId="1A2D6FC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野外实践</w:t>
            </w:r>
          </w:p>
          <w:p w14:paraId="5C27212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野外提问</w:t>
            </w:r>
          </w:p>
          <w:p w14:paraId="6430B86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3C1F275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结课报告</w:t>
            </w:r>
          </w:p>
          <w:p w14:paraId="1234882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汇报答辩</w:t>
            </w:r>
          </w:p>
        </w:tc>
      </w:tr>
    </w:tbl>
    <w:p w14:paraId="614FD250" w14:textId="77777777" w:rsidR="00CA506D" w:rsidRDefault="00CA506D"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p>
    <w:p w14:paraId="4E442878" w14:textId="77777777" w:rsidR="00CA506D" w:rsidRDefault="00CA506D">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14:paraId="27D16288"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评分标准如下：</w:t>
      </w:r>
    </w:p>
    <w:p w14:paraId="26BDB434"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．优秀</w:t>
      </w:r>
    </w:p>
    <w:p w14:paraId="56B6FC97"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）达到实践大纲、实践计划和课程目标中规定的全部要求；</w:t>
      </w:r>
    </w:p>
    <w:p w14:paraId="4505148E"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）实践过程很认真；</w:t>
      </w:r>
    </w:p>
    <w:p w14:paraId="6EF2746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）实践报告能对实践内容进行全面、系统的总结，文字工整，能运用所学的理论对某些问题加以分析。</w:t>
      </w:r>
    </w:p>
    <w:p w14:paraId="6668BE67"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．良好</w:t>
      </w:r>
    </w:p>
    <w:p w14:paraId="5B5D62BD"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）达到实践大纲、实践计划和课程目标中规定的全部要求；</w:t>
      </w:r>
    </w:p>
    <w:p w14:paraId="28A1C707"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）实践过程认真；</w:t>
      </w:r>
    </w:p>
    <w:p w14:paraId="615D0D4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）实践报告能对实践内容进行比较全面、系统的总结，文字工整，基本上能运用所学的理论对某些问题加以分析。</w:t>
      </w:r>
    </w:p>
    <w:p w14:paraId="49D2CC9C"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．中等</w:t>
      </w:r>
    </w:p>
    <w:p w14:paraId="37004D8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）达到实践大纲、实践计划和课程目标中规定的要求；</w:t>
      </w:r>
    </w:p>
    <w:p w14:paraId="21AAC0C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）实践过程较认真；</w:t>
      </w:r>
    </w:p>
    <w:p w14:paraId="2EB28DDA"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）实践报告内容正确。</w:t>
      </w:r>
    </w:p>
    <w:p w14:paraId="12F8ABD4"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．及格</w:t>
      </w:r>
    </w:p>
    <w:p w14:paraId="68E4B05E"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）基本上达到实践大纲、实践计划和课程目标中规定的要求；</w:t>
      </w:r>
    </w:p>
    <w:p w14:paraId="284EE383"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）能参加实践活动；</w:t>
      </w:r>
    </w:p>
    <w:p w14:paraId="757AD880"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）实践报告内容基本正确。</w:t>
      </w:r>
    </w:p>
    <w:p w14:paraId="04D0A462"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．不及格</w:t>
      </w:r>
    </w:p>
    <w:p w14:paraId="533EFD1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）未达到实践大纲、实践计划和课程目标中规定的基本要求；</w:t>
      </w:r>
    </w:p>
    <w:p w14:paraId="327F819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）实践报告马虎，并有明显错误；</w:t>
      </w:r>
    </w:p>
    <w:p w14:paraId="609B66D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）实践过程不认真、态度不端正、实践报告系抄袭或他人代做。</w:t>
      </w:r>
    </w:p>
    <w:p w14:paraId="44C4BF36"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4AE85F8C" w14:textId="77777777" w:rsidR="00BA7E6C" w:rsidRPr="00C1043E" w:rsidRDefault="0010470A"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实习地点选在资源学院实习基地，当不能在时间与住宿等不能满足条件时，由专业负责人及实习指导老师选择实习基地。实习内容与要求参考中国矿业大学地质工程系所编讲义。</w:t>
      </w:r>
    </w:p>
    <w:p w14:paraId="4FA64B09"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3999758E"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4F3FA7E5" w14:textId="77777777" w:rsidR="00FB6148" w:rsidRPr="00C1043E" w:rsidRDefault="00FB6148"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818D7D4"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制定者：杨伟峰</w:t>
      </w:r>
    </w:p>
    <w:p w14:paraId="4C1CBF79" w14:textId="77777777" w:rsidR="00BA7E6C" w:rsidRPr="00C1043E" w:rsidRDefault="00FB6148"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D07E77" w:rsidRPr="00C1043E">
        <w:rPr>
          <w:rFonts w:ascii="Times New Roman" w:eastAsia="宋体" w:hAnsi="Times New Roman" w:cs="Times New Roman" w:hint="eastAsia"/>
          <w:kern w:val="0"/>
          <w:szCs w:val="21"/>
        </w:rPr>
        <w:t xml:space="preserve"> </w:t>
      </w:r>
      <w:r w:rsidR="00D07E7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05EA6E89"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D9F2EA0"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2ECC7416" w14:textId="77777777" w:rsidR="00BA7E6C" w:rsidRPr="00C1043E" w:rsidRDefault="00BA7E6C" w:rsidP="00CC54C3">
      <w:pPr>
        <w:pStyle w:val="13"/>
        <w:pageBreakBefore/>
        <w:wordWrap w:val="0"/>
        <w:spacing w:before="120"/>
        <w:rPr>
          <w:sz w:val="24"/>
          <w:szCs w:val="24"/>
        </w:rPr>
      </w:pPr>
      <w:bookmarkStart w:id="92" w:name="_Toc87270839"/>
      <w:r w:rsidRPr="00C1043E">
        <w:rPr>
          <w:sz w:val="24"/>
          <w:szCs w:val="24"/>
        </w:rPr>
        <w:lastRenderedPageBreak/>
        <w:t>课程编号：</w:t>
      </w:r>
      <w:r w:rsidRPr="00C1043E">
        <w:rPr>
          <w:sz w:val="24"/>
          <w:szCs w:val="24"/>
        </w:rPr>
        <w:t>P0523</w:t>
      </w:r>
      <w:r w:rsidRPr="00C1043E">
        <w:rPr>
          <w:rFonts w:hint="eastAsia"/>
          <w:sz w:val="24"/>
          <w:szCs w:val="24"/>
        </w:rPr>
        <w:t>2</w:t>
      </w:r>
      <w:bookmarkEnd w:id="92"/>
    </w:p>
    <w:p w14:paraId="748E402A"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93" w:name="_Toc87270840"/>
      <w:r w:rsidRPr="00C1043E">
        <w:rPr>
          <w:rFonts w:ascii="Times New Roman" w:eastAsia="黑体" w:hAnsi="Times New Roman" w:cs="宋体"/>
          <w:b w:val="0"/>
          <w:szCs w:val="20"/>
        </w:rPr>
        <w:t>《地热勘查课程设计》课程设计教学质量标准</w:t>
      </w:r>
      <w:bookmarkEnd w:id="93"/>
    </w:p>
    <w:p w14:paraId="104072BD" w14:textId="77777777" w:rsidR="00BA7E6C" w:rsidRPr="00C1043E" w:rsidRDefault="00BA7E6C" w:rsidP="00CC54C3">
      <w:pPr>
        <w:pStyle w:val="15"/>
        <w:wordWrap w:val="0"/>
        <w:spacing w:after="120"/>
      </w:pPr>
      <w:r w:rsidRPr="00C1043E">
        <w:t>1</w:t>
      </w:r>
      <w:r w:rsidRPr="00C1043E">
        <w:t>周学时</w:t>
      </w:r>
      <w:r w:rsidRPr="00C1043E">
        <w:t xml:space="preserve">  1.0</w:t>
      </w:r>
      <w:r w:rsidRPr="00C1043E">
        <w:t>学分</w:t>
      </w:r>
    </w:p>
    <w:p w14:paraId="137E6A4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勘查课程设计是理论教学结合实际的重要实践环节之一，是学习地热勘查技术课程后进行的一次全面的综合练习。适用地质工程专业本科生。通过设计工作的各个环节，加深学生对地热资源勘查技术基本原理和基本知识的理解，使学生掌握地热资源勘查设计方法及流程，培养学生根据现行相关法律、法规、规范性文件和本专业基础知识等，绘图及编制相关文件的能力；使学生掌握解决工程问题的基本思路和方法，培养学生综合运用所学的基本理论知识和专业知识解决工程实际问题的能力。</w:t>
      </w:r>
    </w:p>
    <w:p w14:paraId="73C08A7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3C8D2BE2" w14:textId="77777777" w:rsidR="00BA7E6C" w:rsidRPr="00C1043E" w:rsidRDefault="0010470A"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地热勘查课程设计是学习地热勘查技术课程后进行的一次全面的综合练习，通过设计工作的各个环节，加深学生对地热资源勘查技术基本原理和基本知识的理解，使学生掌握地热资源勘查设计方法及流程，培养学生根据现行相关法律、法规、规范性文件和本专业基础知识等，绘图及编制相关文件的能力；使学生掌握解决工程问题的基本思路和方法，培养学生综合运用所学的基本理论知识和专业知识解决工程实际问题的能力，增强学生对所学专业的感性认识，为毕业实习工作打下良好的基础。</w:t>
      </w:r>
    </w:p>
    <w:p w14:paraId="0ED9548C"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428D315C"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3DAB8099"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学习，加深学生对地热资源勘查技术基本原理和基本知识的理解，使学生掌握地热资源勘查设计方法及流程，使学生掌握解决工程问题的基本思路和方法，培养学生综合运用所学的基本理论知识和专业知识解决工程实际问题的能力。（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77712FD1"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4C4454A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学习，能根据提供的地热资源勘查区收集的资料条件，了解地热资源勘查的任务要求，培养学生根据现行相关法律、法规、规范性文件和本专业基础知识等，绘图及编制相关文件的能力。（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和</w:t>
      </w:r>
      <w:r w:rsidRPr="00C1043E">
        <w:rPr>
          <w:rFonts w:ascii="Times New Roman" w:eastAsia="宋体" w:hAnsi="Times New Roman" w:cs="Times New Roman"/>
          <w:kern w:val="0"/>
          <w:szCs w:val="21"/>
        </w:rPr>
        <w:t>3.3</w:t>
      </w:r>
      <w:r w:rsidRPr="00C1043E">
        <w:rPr>
          <w:rFonts w:ascii="Times New Roman" w:eastAsia="宋体" w:hAnsi="Times New Roman" w:cs="Times New Roman"/>
          <w:kern w:val="0"/>
          <w:szCs w:val="21"/>
        </w:rPr>
        <w:t>）</w:t>
      </w:r>
    </w:p>
    <w:p w14:paraId="7470112F"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0A5030B6"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以培养德才兼备、全面发展的新能源开发高素质人才作为根本目标；通过介绍地热资源勘查过程的典型的生动案例，引导学生树立艰苦奋斗的地质精神。</w:t>
      </w:r>
    </w:p>
    <w:p w14:paraId="41697AA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06942068"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2"/>
        <w:gridCol w:w="955"/>
        <w:gridCol w:w="3880"/>
        <w:gridCol w:w="759"/>
        <w:gridCol w:w="2246"/>
        <w:gridCol w:w="474"/>
      </w:tblGrid>
      <w:tr w:rsidR="00E27C2B" w:rsidRPr="00C1043E" w14:paraId="530316EC" w14:textId="77777777" w:rsidTr="00D07E77">
        <w:trPr>
          <w:trHeight w:val="425"/>
          <w:tblHeader/>
          <w:jc w:val="center"/>
        </w:trPr>
        <w:tc>
          <w:tcPr>
            <w:tcW w:w="632" w:type="dxa"/>
            <w:shd w:val="clear" w:color="auto" w:fill="auto"/>
            <w:vAlign w:val="center"/>
          </w:tcPr>
          <w:p w14:paraId="7BABFC49"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序号</w:t>
            </w:r>
          </w:p>
        </w:tc>
        <w:tc>
          <w:tcPr>
            <w:tcW w:w="955" w:type="dxa"/>
            <w:shd w:val="clear" w:color="auto" w:fill="auto"/>
            <w:vAlign w:val="center"/>
          </w:tcPr>
          <w:p w14:paraId="0FFA79CE"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教学内容</w:t>
            </w:r>
          </w:p>
        </w:tc>
        <w:tc>
          <w:tcPr>
            <w:tcW w:w="3880" w:type="dxa"/>
            <w:shd w:val="clear" w:color="auto" w:fill="auto"/>
            <w:vAlign w:val="center"/>
          </w:tcPr>
          <w:p w14:paraId="171F7BED"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教学要求</w:t>
            </w:r>
          </w:p>
        </w:tc>
        <w:tc>
          <w:tcPr>
            <w:tcW w:w="759" w:type="dxa"/>
            <w:shd w:val="clear" w:color="auto" w:fill="auto"/>
            <w:vAlign w:val="center"/>
          </w:tcPr>
          <w:p w14:paraId="2DE1ED65"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学时（天）</w:t>
            </w:r>
          </w:p>
        </w:tc>
        <w:tc>
          <w:tcPr>
            <w:tcW w:w="2246" w:type="dxa"/>
            <w:shd w:val="clear" w:color="auto" w:fill="auto"/>
            <w:vAlign w:val="center"/>
          </w:tcPr>
          <w:p w14:paraId="4F5CFB4E"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课程思政教学点</w:t>
            </w:r>
          </w:p>
        </w:tc>
        <w:tc>
          <w:tcPr>
            <w:tcW w:w="474" w:type="dxa"/>
            <w:shd w:val="clear" w:color="auto" w:fill="auto"/>
            <w:vAlign w:val="center"/>
          </w:tcPr>
          <w:p w14:paraId="3D21C158"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07B109B2" w14:textId="77777777" w:rsidTr="00D07E77">
        <w:trPr>
          <w:trHeight w:val="425"/>
          <w:jc w:val="center"/>
        </w:trPr>
        <w:tc>
          <w:tcPr>
            <w:tcW w:w="632" w:type="dxa"/>
            <w:tcBorders>
              <w:bottom w:val="single" w:sz="6" w:space="0" w:color="auto"/>
            </w:tcBorders>
            <w:shd w:val="clear" w:color="auto" w:fill="auto"/>
            <w:vAlign w:val="center"/>
          </w:tcPr>
          <w:p w14:paraId="3893404A"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1</w:t>
            </w:r>
          </w:p>
        </w:tc>
        <w:tc>
          <w:tcPr>
            <w:tcW w:w="955" w:type="dxa"/>
            <w:tcBorders>
              <w:bottom w:val="single" w:sz="6" w:space="0" w:color="auto"/>
            </w:tcBorders>
            <w:shd w:val="clear" w:color="auto" w:fill="auto"/>
            <w:vAlign w:val="center"/>
          </w:tcPr>
          <w:p w14:paraId="04162796"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设计准备</w:t>
            </w:r>
          </w:p>
        </w:tc>
        <w:tc>
          <w:tcPr>
            <w:tcW w:w="3880" w:type="dxa"/>
            <w:tcBorders>
              <w:bottom w:val="single" w:sz="6" w:space="0" w:color="auto"/>
            </w:tcBorders>
            <w:shd w:val="clear" w:color="auto" w:fill="auto"/>
            <w:vAlign w:val="center"/>
          </w:tcPr>
          <w:p w14:paraId="60F94AA8"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下达设计任务书，收集相关设计资料</w:t>
            </w:r>
          </w:p>
        </w:tc>
        <w:tc>
          <w:tcPr>
            <w:tcW w:w="759" w:type="dxa"/>
            <w:tcBorders>
              <w:bottom w:val="single" w:sz="6" w:space="0" w:color="auto"/>
            </w:tcBorders>
            <w:shd w:val="clear" w:color="auto" w:fill="auto"/>
            <w:vAlign w:val="center"/>
          </w:tcPr>
          <w:p w14:paraId="56B1EC77"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0.5</w:t>
            </w:r>
          </w:p>
        </w:tc>
        <w:tc>
          <w:tcPr>
            <w:tcW w:w="2246" w:type="dxa"/>
            <w:tcBorders>
              <w:bottom w:val="single" w:sz="6" w:space="0" w:color="auto"/>
            </w:tcBorders>
            <w:shd w:val="clear" w:color="auto" w:fill="auto"/>
            <w:vAlign w:val="center"/>
          </w:tcPr>
          <w:p w14:paraId="02C97E7B"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介绍设计的重要性，树立学生正确价值观。</w:t>
            </w:r>
          </w:p>
        </w:tc>
        <w:tc>
          <w:tcPr>
            <w:tcW w:w="474" w:type="dxa"/>
            <w:tcBorders>
              <w:bottom w:val="single" w:sz="6" w:space="0" w:color="auto"/>
            </w:tcBorders>
            <w:shd w:val="clear" w:color="auto" w:fill="auto"/>
            <w:vAlign w:val="center"/>
          </w:tcPr>
          <w:p w14:paraId="0705E1B8" w14:textId="77777777" w:rsidR="00BA7E6C" w:rsidRPr="00C1043E" w:rsidRDefault="00BA7E6C" w:rsidP="004711D7">
            <w:pPr>
              <w:snapToGrid w:val="0"/>
              <w:jc w:val="center"/>
              <w:rPr>
                <w:rFonts w:ascii="Times New Roman" w:hAnsi="Times New Roman"/>
                <w:sz w:val="18"/>
                <w:szCs w:val="18"/>
              </w:rPr>
            </w:pPr>
          </w:p>
        </w:tc>
      </w:tr>
      <w:tr w:rsidR="00E27C2B" w:rsidRPr="00C1043E" w14:paraId="5CF8264E" w14:textId="77777777" w:rsidTr="00D07E77">
        <w:trPr>
          <w:trHeight w:val="425"/>
          <w:jc w:val="center"/>
        </w:trPr>
        <w:tc>
          <w:tcPr>
            <w:tcW w:w="632" w:type="dxa"/>
            <w:tcBorders>
              <w:top w:val="single" w:sz="6" w:space="0" w:color="auto"/>
              <w:bottom w:val="single" w:sz="4" w:space="0" w:color="auto"/>
            </w:tcBorders>
            <w:shd w:val="clear" w:color="auto" w:fill="auto"/>
            <w:vAlign w:val="center"/>
          </w:tcPr>
          <w:p w14:paraId="2DCD9E77"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2</w:t>
            </w:r>
          </w:p>
        </w:tc>
        <w:tc>
          <w:tcPr>
            <w:tcW w:w="955" w:type="dxa"/>
            <w:tcBorders>
              <w:top w:val="single" w:sz="6" w:space="0" w:color="auto"/>
              <w:bottom w:val="single" w:sz="4" w:space="0" w:color="auto"/>
            </w:tcBorders>
            <w:shd w:val="clear" w:color="auto" w:fill="auto"/>
            <w:vAlign w:val="center"/>
          </w:tcPr>
          <w:p w14:paraId="4444F747"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设计和报告编制</w:t>
            </w:r>
          </w:p>
        </w:tc>
        <w:tc>
          <w:tcPr>
            <w:tcW w:w="3880" w:type="dxa"/>
            <w:tcBorders>
              <w:top w:val="single" w:sz="6" w:space="0" w:color="auto"/>
              <w:bottom w:val="single" w:sz="4" w:space="0" w:color="auto"/>
            </w:tcBorders>
            <w:shd w:val="clear" w:color="auto" w:fill="auto"/>
            <w:vAlign w:val="center"/>
          </w:tcPr>
          <w:p w14:paraId="24CF2CA5"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w:t>
            </w:r>
            <w:r w:rsidRPr="00C1043E">
              <w:rPr>
                <w:rFonts w:ascii="Times New Roman" w:hAnsi="Times New Roman"/>
                <w:sz w:val="18"/>
                <w:szCs w:val="18"/>
              </w:rPr>
              <w:t>1</w:t>
            </w:r>
            <w:r w:rsidRPr="00C1043E">
              <w:rPr>
                <w:rFonts w:ascii="Times New Roman" w:hAnsi="Times New Roman"/>
                <w:sz w:val="18"/>
                <w:szCs w:val="18"/>
              </w:rPr>
              <w:t>）工程区范围概况：地理位置、以往地质工作程度、区域地质背景及地热地质条件分析等。</w:t>
            </w:r>
          </w:p>
          <w:p w14:paraId="3AF08537"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w:t>
            </w:r>
            <w:r w:rsidRPr="00C1043E">
              <w:rPr>
                <w:rFonts w:ascii="Times New Roman" w:hAnsi="Times New Roman"/>
                <w:sz w:val="18"/>
                <w:szCs w:val="18"/>
              </w:rPr>
              <w:t>2</w:t>
            </w:r>
            <w:r w:rsidRPr="00C1043E">
              <w:rPr>
                <w:rFonts w:ascii="Times New Roman" w:hAnsi="Times New Roman"/>
                <w:sz w:val="18"/>
                <w:szCs w:val="18"/>
              </w:rPr>
              <w:t>）技术方法及技术要求：地热地质勘查方法设计，包括地球物理勘探、地热钻探、室内试验、现场监测等设计。</w:t>
            </w:r>
          </w:p>
          <w:p w14:paraId="38336F90"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lastRenderedPageBreak/>
              <w:t>（</w:t>
            </w:r>
            <w:r w:rsidRPr="00C1043E">
              <w:rPr>
                <w:rFonts w:ascii="Times New Roman" w:hAnsi="Times New Roman"/>
                <w:sz w:val="18"/>
                <w:szCs w:val="18"/>
              </w:rPr>
              <w:t>3</w:t>
            </w:r>
            <w:r w:rsidRPr="00C1043E">
              <w:rPr>
                <w:rFonts w:ascii="Times New Roman" w:hAnsi="Times New Roman"/>
                <w:sz w:val="18"/>
                <w:szCs w:val="18"/>
              </w:rPr>
              <w:t>）预期成果、组织技工及人员安排</w:t>
            </w:r>
          </w:p>
          <w:p w14:paraId="284BC653"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w:t>
            </w:r>
            <w:r w:rsidRPr="00C1043E">
              <w:rPr>
                <w:rFonts w:ascii="Times New Roman" w:hAnsi="Times New Roman"/>
                <w:sz w:val="18"/>
                <w:szCs w:val="18"/>
              </w:rPr>
              <w:t>4</w:t>
            </w:r>
            <w:r w:rsidRPr="00C1043E">
              <w:rPr>
                <w:rFonts w:ascii="Times New Roman" w:hAnsi="Times New Roman"/>
                <w:sz w:val="18"/>
                <w:szCs w:val="18"/>
              </w:rPr>
              <w:t>）工程项目预算</w:t>
            </w:r>
          </w:p>
          <w:p w14:paraId="7E041DEA"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w:t>
            </w:r>
            <w:r w:rsidRPr="00C1043E">
              <w:rPr>
                <w:rFonts w:ascii="Times New Roman" w:hAnsi="Times New Roman"/>
                <w:sz w:val="18"/>
                <w:szCs w:val="18"/>
              </w:rPr>
              <w:t>5</w:t>
            </w:r>
            <w:r w:rsidRPr="00C1043E">
              <w:rPr>
                <w:rFonts w:ascii="Times New Roman" w:hAnsi="Times New Roman"/>
                <w:sz w:val="18"/>
                <w:szCs w:val="18"/>
              </w:rPr>
              <w:t>）质量保障与安全措施。</w:t>
            </w:r>
          </w:p>
        </w:tc>
        <w:tc>
          <w:tcPr>
            <w:tcW w:w="759" w:type="dxa"/>
            <w:tcBorders>
              <w:top w:val="single" w:sz="6" w:space="0" w:color="auto"/>
              <w:bottom w:val="single" w:sz="4" w:space="0" w:color="auto"/>
            </w:tcBorders>
            <w:shd w:val="clear" w:color="auto" w:fill="auto"/>
            <w:vAlign w:val="center"/>
          </w:tcPr>
          <w:p w14:paraId="7EFC89F2"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lastRenderedPageBreak/>
              <w:t>4</w:t>
            </w:r>
          </w:p>
        </w:tc>
        <w:tc>
          <w:tcPr>
            <w:tcW w:w="2246" w:type="dxa"/>
            <w:tcBorders>
              <w:top w:val="single" w:sz="6" w:space="0" w:color="auto"/>
              <w:bottom w:val="single" w:sz="4" w:space="0" w:color="auto"/>
            </w:tcBorders>
            <w:shd w:val="clear" w:color="auto" w:fill="auto"/>
            <w:vAlign w:val="center"/>
          </w:tcPr>
          <w:p w14:paraId="39451781"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引用一些典型设计案例，树立学生做事严谨、实事求是的精神。</w:t>
            </w:r>
          </w:p>
        </w:tc>
        <w:tc>
          <w:tcPr>
            <w:tcW w:w="474" w:type="dxa"/>
            <w:tcBorders>
              <w:top w:val="single" w:sz="6" w:space="0" w:color="auto"/>
              <w:bottom w:val="single" w:sz="4" w:space="0" w:color="auto"/>
            </w:tcBorders>
            <w:shd w:val="clear" w:color="auto" w:fill="auto"/>
            <w:vAlign w:val="center"/>
          </w:tcPr>
          <w:p w14:paraId="2AA37CD1" w14:textId="77777777" w:rsidR="00BA7E6C" w:rsidRPr="00C1043E" w:rsidRDefault="00BA7E6C" w:rsidP="004711D7">
            <w:pPr>
              <w:snapToGrid w:val="0"/>
              <w:jc w:val="center"/>
              <w:rPr>
                <w:rFonts w:ascii="Times New Roman" w:hAnsi="Times New Roman"/>
                <w:sz w:val="18"/>
                <w:szCs w:val="18"/>
              </w:rPr>
            </w:pPr>
          </w:p>
        </w:tc>
      </w:tr>
      <w:tr w:rsidR="00E27C2B" w:rsidRPr="00C1043E" w14:paraId="083DD968" w14:textId="77777777" w:rsidTr="00D07E77">
        <w:trPr>
          <w:trHeight w:val="425"/>
          <w:jc w:val="center"/>
        </w:trPr>
        <w:tc>
          <w:tcPr>
            <w:tcW w:w="632" w:type="dxa"/>
            <w:tcBorders>
              <w:top w:val="single" w:sz="4" w:space="0" w:color="auto"/>
            </w:tcBorders>
            <w:shd w:val="clear" w:color="auto" w:fill="auto"/>
            <w:vAlign w:val="center"/>
          </w:tcPr>
          <w:p w14:paraId="36E26A02"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3</w:t>
            </w:r>
          </w:p>
        </w:tc>
        <w:tc>
          <w:tcPr>
            <w:tcW w:w="955" w:type="dxa"/>
            <w:tcBorders>
              <w:top w:val="single" w:sz="4" w:space="0" w:color="auto"/>
            </w:tcBorders>
            <w:shd w:val="clear" w:color="auto" w:fill="auto"/>
            <w:vAlign w:val="center"/>
          </w:tcPr>
          <w:p w14:paraId="2709A93E"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总结考核</w:t>
            </w:r>
          </w:p>
        </w:tc>
        <w:tc>
          <w:tcPr>
            <w:tcW w:w="3880" w:type="dxa"/>
            <w:tcBorders>
              <w:top w:val="single" w:sz="4" w:space="0" w:color="auto"/>
            </w:tcBorders>
            <w:shd w:val="clear" w:color="auto" w:fill="auto"/>
            <w:vAlign w:val="center"/>
          </w:tcPr>
          <w:p w14:paraId="38AE732F"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分组答辩</w:t>
            </w:r>
          </w:p>
        </w:tc>
        <w:tc>
          <w:tcPr>
            <w:tcW w:w="759" w:type="dxa"/>
            <w:tcBorders>
              <w:top w:val="single" w:sz="4" w:space="0" w:color="auto"/>
            </w:tcBorders>
            <w:shd w:val="clear" w:color="auto" w:fill="auto"/>
            <w:vAlign w:val="center"/>
          </w:tcPr>
          <w:p w14:paraId="1785ACBE" w14:textId="77777777" w:rsidR="00BA7E6C" w:rsidRPr="00C1043E" w:rsidRDefault="00BA7E6C" w:rsidP="004711D7">
            <w:pPr>
              <w:snapToGrid w:val="0"/>
              <w:jc w:val="center"/>
              <w:rPr>
                <w:rFonts w:ascii="Times New Roman" w:hAnsi="Times New Roman"/>
                <w:sz w:val="18"/>
                <w:szCs w:val="18"/>
              </w:rPr>
            </w:pPr>
            <w:r w:rsidRPr="00C1043E">
              <w:rPr>
                <w:rFonts w:ascii="Times New Roman" w:hAnsi="Times New Roman"/>
                <w:sz w:val="18"/>
                <w:szCs w:val="18"/>
              </w:rPr>
              <w:t>0.5</w:t>
            </w:r>
          </w:p>
        </w:tc>
        <w:tc>
          <w:tcPr>
            <w:tcW w:w="2246" w:type="dxa"/>
            <w:tcBorders>
              <w:top w:val="single" w:sz="4" w:space="0" w:color="auto"/>
            </w:tcBorders>
            <w:shd w:val="clear" w:color="auto" w:fill="auto"/>
            <w:vAlign w:val="center"/>
          </w:tcPr>
          <w:p w14:paraId="7E40A041" w14:textId="77777777" w:rsidR="00BA7E6C" w:rsidRPr="00C1043E" w:rsidRDefault="00BA7E6C" w:rsidP="004711D7">
            <w:pPr>
              <w:snapToGrid w:val="0"/>
              <w:rPr>
                <w:rFonts w:ascii="Times New Roman" w:hAnsi="Times New Roman"/>
                <w:sz w:val="18"/>
                <w:szCs w:val="18"/>
              </w:rPr>
            </w:pPr>
            <w:r w:rsidRPr="00C1043E">
              <w:rPr>
                <w:rFonts w:ascii="Times New Roman" w:hAnsi="Times New Roman"/>
                <w:sz w:val="18"/>
                <w:szCs w:val="18"/>
              </w:rPr>
              <w:t>根据设计答辩效果，进行点评，树立学生正确价值观。</w:t>
            </w:r>
          </w:p>
        </w:tc>
        <w:tc>
          <w:tcPr>
            <w:tcW w:w="474" w:type="dxa"/>
            <w:tcBorders>
              <w:top w:val="single" w:sz="4" w:space="0" w:color="auto"/>
            </w:tcBorders>
            <w:shd w:val="clear" w:color="auto" w:fill="auto"/>
            <w:vAlign w:val="center"/>
          </w:tcPr>
          <w:p w14:paraId="1050D667" w14:textId="77777777" w:rsidR="00BA7E6C" w:rsidRPr="00C1043E" w:rsidRDefault="00BA7E6C" w:rsidP="004711D7">
            <w:pPr>
              <w:snapToGrid w:val="0"/>
              <w:jc w:val="center"/>
              <w:rPr>
                <w:rFonts w:ascii="Times New Roman" w:hAnsi="Times New Roman"/>
                <w:sz w:val="18"/>
                <w:szCs w:val="18"/>
              </w:rPr>
            </w:pPr>
          </w:p>
        </w:tc>
      </w:tr>
      <w:tr w:rsidR="00E27C2B" w:rsidRPr="00C1043E" w14:paraId="7F75FF29" w14:textId="77777777" w:rsidTr="00D07E77">
        <w:trPr>
          <w:trHeight w:val="425"/>
          <w:jc w:val="center"/>
        </w:trPr>
        <w:tc>
          <w:tcPr>
            <w:tcW w:w="1587" w:type="dxa"/>
            <w:gridSpan w:val="2"/>
            <w:shd w:val="clear" w:color="auto" w:fill="auto"/>
            <w:vAlign w:val="center"/>
          </w:tcPr>
          <w:p w14:paraId="47CA0FCC"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合计</w:t>
            </w:r>
          </w:p>
        </w:tc>
        <w:tc>
          <w:tcPr>
            <w:tcW w:w="3880" w:type="dxa"/>
            <w:shd w:val="clear" w:color="auto" w:fill="auto"/>
            <w:vAlign w:val="center"/>
          </w:tcPr>
          <w:p w14:paraId="2DCCD49C" w14:textId="77777777" w:rsidR="00BA7E6C" w:rsidRPr="00C1043E" w:rsidRDefault="00BA7E6C" w:rsidP="004711D7">
            <w:pPr>
              <w:snapToGrid w:val="0"/>
              <w:rPr>
                <w:rFonts w:ascii="Times New Roman" w:hAnsi="Times New Roman"/>
                <w:b/>
                <w:bCs/>
                <w:sz w:val="18"/>
                <w:szCs w:val="18"/>
              </w:rPr>
            </w:pPr>
          </w:p>
        </w:tc>
        <w:tc>
          <w:tcPr>
            <w:tcW w:w="759" w:type="dxa"/>
            <w:shd w:val="clear" w:color="auto" w:fill="auto"/>
            <w:vAlign w:val="center"/>
          </w:tcPr>
          <w:p w14:paraId="260533CC" w14:textId="77777777" w:rsidR="00BA7E6C" w:rsidRPr="00C1043E" w:rsidRDefault="00BA7E6C" w:rsidP="004711D7">
            <w:pPr>
              <w:snapToGrid w:val="0"/>
              <w:jc w:val="center"/>
              <w:rPr>
                <w:rFonts w:ascii="Times New Roman" w:hAnsi="Times New Roman"/>
                <w:b/>
                <w:bCs/>
                <w:sz w:val="18"/>
                <w:szCs w:val="18"/>
              </w:rPr>
            </w:pPr>
            <w:r w:rsidRPr="00C1043E">
              <w:rPr>
                <w:rFonts w:ascii="Times New Roman" w:hAnsi="Times New Roman"/>
                <w:b/>
                <w:bCs/>
                <w:sz w:val="18"/>
                <w:szCs w:val="18"/>
              </w:rPr>
              <w:t>5</w:t>
            </w:r>
          </w:p>
        </w:tc>
        <w:tc>
          <w:tcPr>
            <w:tcW w:w="2246" w:type="dxa"/>
            <w:shd w:val="clear" w:color="auto" w:fill="auto"/>
            <w:vAlign w:val="center"/>
          </w:tcPr>
          <w:p w14:paraId="30A0EBC2" w14:textId="77777777" w:rsidR="00BA7E6C" w:rsidRPr="00C1043E" w:rsidRDefault="00BA7E6C" w:rsidP="004711D7">
            <w:pPr>
              <w:snapToGrid w:val="0"/>
              <w:jc w:val="center"/>
              <w:rPr>
                <w:rFonts w:ascii="Times New Roman" w:hAnsi="Times New Roman"/>
                <w:b/>
                <w:bCs/>
                <w:sz w:val="18"/>
                <w:szCs w:val="18"/>
              </w:rPr>
            </w:pPr>
          </w:p>
        </w:tc>
        <w:tc>
          <w:tcPr>
            <w:tcW w:w="474" w:type="dxa"/>
            <w:shd w:val="clear" w:color="auto" w:fill="auto"/>
            <w:vAlign w:val="center"/>
          </w:tcPr>
          <w:p w14:paraId="2881325E" w14:textId="77777777" w:rsidR="00BA7E6C" w:rsidRPr="00C1043E" w:rsidRDefault="00BA7E6C" w:rsidP="004711D7">
            <w:pPr>
              <w:snapToGrid w:val="0"/>
              <w:jc w:val="center"/>
              <w:rPr>
                <w:rFonts w:ascii="Times New Roman" w:hAnsi="Times New Roman"/>
                <w:b/>
                <w:bCs/>
                <w:sz w:val="18"/>
                <w:szCs w:val="18"/>
              </w:rPr>
            </w:pPr>
          </w:p>
        </w:tc>
      </w:tr>
    </w:tbl>
    <w:p w14:paraId="6CCABEE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3909A8A9"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课程负责人：具有地质工程相关专业博士学位和副教授及以上职称的教师。</w:t>
      </w:r>
    </w:p>
    <w:p w14:paraId="42983D07"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主讲教师配置要求：具有地质工程相关专业博士学位和讲师及以上职称的教师。</w:t>
      </w:r>
    </w:p>
    <w:p w14:paraId="656A030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四、教材、线上资源及教学参考</w:t>
      </w:r>
    </w:p>
    <w:p w14:paraId="2F02A99D" w14:textId="77777777" w:rsidR="00BA7E6C" w:rsidRPr="00C1043E" w:rsidRDefault="003F7427"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1431BADD"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窦斌，田红，郑君编著，地热工程学，中国地质大学出版社，</w:t>
      </w:r>
      <w:r w:rsidR="00BA7E6C" w:rsidRPr="00C1043E">
        <w:rPr>
          <w:rFonts w:ascii="Times New Roman" w:eastAsia="宋体" w:hAnsi="Times New Roman" w:cs="Times New Roman"/>
          <w:kern w:val="0"/>
          <w:szCs w:val="21"/>
        </w:rPr>
        <w:t>2020</w:t>
      </w:r>
      <w:r w:rsidR="00BA7E6C" w:rsidRPr="00C1043E">
        <w:rPr>
          <w:rFonts w:ascii="Times New Roman" w:eastAsia="宋体" w:hAnsi="Times New Roman" w:cs="Times New Roman"/>
          <w:kern w:val="0"/>
          <w:szCs w:val="21"/>
        </w:rPr>
        <w:t>年</w:t>
      </w:r>
      <w:r w:rsidR="00BA7E6C" w:rsidRPr="00C1043E">
        <w:rPr>
          <w:rFonts w:ascii="Times New Roman" w:eastAsia="宋体" w:hAnsi="Times New Roman" w:cs="Times New Roman"/>
          <w:kern w:val="0"/>
          <w:szCs w:val="21"/>
        </w:rPr>
        <w:t>01</w:t>
      </w:r>
      <w:r w:rsidR="00BA7E6C" w:rsidRPr="00C1043E">
        <w:rPr>
          <w:rFonts w:ascii="Times New Roman" w:eastAsia="宋体" w:hAnsi="Times New Roman" w:cs="Times New Roman"/>
          <w:kern w:val="0"/>
          <w:szCs w:val="21"/>
        </w:rPr>
        <w:t>月</w:t>
      </w:r>
      <w:r w:rsidR="00BA7E6C" w:rsidRPr="00C1043E">
        <w:rPr>
          <w:rFonts w:ascii="Times New Roman" w:eastAsia="宋体" w:hAnsi="Times New Roman" w:cs="Times New Roman"/>
          <w:kern w:val="0"/>
          <w:szCs w:val="21"/>
        </w:rPr>
        <w:t>01</w:t>
      </w:r>
      <w:r w:rsidR="00BA7E6C" w:rsidRPr="00C1043E">
        <w:rPr>
          <w:rFonts w:ascii="Times New Roman" w:eastAsia="宋体" w:hAnsi="Times New Roman" w:cs="Times New Roman"/>
          <w:kern w:val="0"/>
          <w:szCs w:val="21"/>
        </w:rPr>
        <w:t>日。</w:t>
      </w:r>
    </w:p>
    <w:p w14:paraId="52DA670F"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1FB07BD3"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地热资源地质勘查规范（</w:t>
      </w:r>
      <w:r w:rsidR="00BA7E6C" w:rsidRPr="00C1043E">
        <w:rPr>
          <w:rFonts w:ascii="Times New Roman" w:eastAsia="宋体" w:hAnsi="Times New Roman" w:cs="Times New Roman"/>
          <w:kern w:val="0"/>
          <w:szCs w:val="21"/>
        </w:rPr>
        <w:t>GB/T 11615-2010</w:t>
      </w:r>
      <w:r w:rsidR="00BA7E6C" w:rsidRPr="00C1043E">
        <w:rPr>
          <w:rFonts w:ascii="Times New Roman" w:eastAsia="宋体" w:hAnsi="Times New Roman" w:cs="Times New Roman"/>
          <w:kern w:val="0"/>
          <w:szCs w:val="21"/>
        </w:rPr>
        <w:t>），中华人民共和国国家质量监督检验检疫总局、中国国家标准化管理委员会，</w:t>
      </w:r>
      <w:r w:rsidR="00BA7E6C" w:rsidRPr="00C1043E">
        <w:rPr>
          <w:rFonts w:ascii="Times New Roman" w:eastAsia="宋体" w:hAnsi="Times New Roman" w:cs="Times New Roman"/>
          <w:kern w:val="0"/>
          <w:szCs w:val="21"/>
        </w:rPr>
        <w:t>2011-02-01</w:t>
      </w:r>
      <w:r w:rsidR="00BA7E6C" w:rsidRPr="00C1043E">
        <w:rPr>
          <w:rFonts w:ascii="Times New Roman" w:eastAsia="宋体" w:hAnsi="Times New Roman" w:cs="Times New Roman"/>
          <w:kern w:val="0"/>
          <w:szCs w:val="21"/>
        </w:rPr>
        <w:t>。</w:t>
      </w:r>
    </w:p>
    <w:p w14:paraId="508B0B2B"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地热资源评价方法及估算规程（</w:t>
      </w:r>
      <w:r w:rsidR="00BA7E6C" w:rsidRPr="00C1043E">
        <w:rPr>
          <w:rFonts w:ascii="Times New Roman" w:eastAsia="宋体" w:hAnsi="Times New Roman" w:cs="Times New Roman"/>
          <w:kern w:val="0"/>
          <w:szCs w:val="21"/>
        </w:rPr>
        <w:t>DZ/T 0331-2020</w:t>
      </w:r>
      <w:r w:rsidR="00BA7E6C" w:rsidRPr="00C1043E">
        <w:rPr>
          <w:rFonts w:ascii="Times New Roman" w:eastAsia="宋体" w:hAnsi="Times New Roman" w:cs="Times New Roman"/>
          <w:kern w:val="0"/>
          <w:szCs w:val="21"/>
        </w:rPr>
        <w:t>），中华人民共和国自然资源部，</w:t>
      </w:r>
      <w:r w:rsidR="00BA7E6C" w:rsidRPr="00C1043E">
        <w:rPr>
          <w:rFonts w:ascii="Times New Roman" w:eastAsia="宋体" w:hAnsi="Times New Roman" w:cs="Times New Roman"/>
          <w:kern w:val="0"/>
          <w:szCs w:val="21"/>
        </w:rPr>
        <w:t>2020-05-01</w:t>
      </w:r>
      <w:r w:rsidR="00BA7E6C" w:rsidRPr="00C1043E">
        <w:rPr>
          <w:rFonts w:ascii="Times New Roman" w:eastAsia="宋体" w:hAnsi="Times New Roman" w:cs="Times New Roman"/>
          <w:kern w:val="0"/>
          <w:szCs w:val="21"/>
        </w:rPr>
        <w:t>。</w:t>
      </w:r>
    </w:p>
    <w:p w14:paraId="01384F56"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浅层地热能勘查评价规范（</w:t>
      </w:r>
      <w:r w:rsidR="00BA7E6C" w:rsidRPr="00C1043E">
        <w:rPr>
          <w:rFonts w:ascii="Times New Roman" w:eastAsia="宋体" w:hAnsi="Times New Roman" w:cs="Times New Roman"/>
          <w:kern w:val="0"/>
          <w:szCs w:val="21"/>
        </w:rPr>
        <w:t>DZ/T 0225-2009</w:t>
      </w:r>
      <w:r w:rsidR="00BA7E6C" w:rsidRPr="00C1043E">
        <w:rPr>
          <w:rFonts w:ascii="Times New Roman" w:eastAsia="宋体" w:hAnsi="Times New Roman" w:cs="Times New Roman"/>
          <w:kern w:val="0"/>
          <w:szCs w:val="21"/>
        </w:rPr>
        <w:t>），中华人民共和国国土资源部，</w:t>
      </w:r>
      <w:r w:rsidR="00BA7E6C" w:rsidRPr="00C1043E">
        <w:rPr>
          <w:rFonts w:ascii="Times New Roman" w:eastAsia="宋体" w:hAnsi="Times New Roman" w:cs="Times New Roman"/>
          <w:kern w:val="0"/>
          <w:szCs w:val="21"/>
        </w:rPr>
        <w:t>2009-07-31</w:t>
      </w:r>
      <w:r w:rsidR="00BA7E6C" w:rsidRPr="00C1043E">
        <w:rPr>
          <w:rFonts w:ascii="Times New Roman" w:eastAsia="宋体" w:hAnsi="Times New Roman" w:cs="Times New Roman"/>
          <w:kern w:val="0"/>
          <w:szCs w:val="21"/>
        </w:rPr>
        <w:t>。</w:t>
      </w:r>
    </w:p>
    <w:p w14:paraId="68483A21"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地热钻探技术规程（</w:t>
      </w:r>
      <w:r w:rsidR="00BA7E6C" w:rsidRPr="00C1043E">
        <w:rPr>
          <w:rFonts w:ascii="Times New Roman" w:eastAsia="宋体" w:hAnsi="Times New Roman" w:cs="Times New Roman"/>
          <w:kern w:val="0"/>
          <w:szCs w:val="21"/>
        </w:rPr>
        <w:t>DZ/T 0260-2014</w:t>
      </w:r>
      <w:r w:rsidR="00BA7E6C" w:rsidRPr="00C1043E">
        <w:rPr>
          <w:rFonts w:ascii="Times New Roman" w:eastAsia="宋体" w:hAnsi="Times New Roman" w:cs="Times New Roman"/>
          <w:kern w:val="0"/>
          <w:szCs w:val="21"/>
        </w:rPr>
        <w:t>），中华人民共和国国土资源部，</w:t>
      </w:r>
      <w:r w:rsidR="00BA7E6C" w:rsidRPr="00C1043E">
        <w:rPr>
          <w:rFonts w:ascii="Times New Roman" w:eastAsia="宋体" w:hAnsi="Times New Roman" w:cs="Times New Roman"/>
          <w:kern w:val="0"/>
          <w:szCs w:val="21"/>
        </w:rPr>
        <w:t>2014-12-01</w:t>
      </w:r>
      <w:r w:rsidR="00BA7E6C" w:rsidRPr="00C1043E">
        <w:rPr>
          <w:rFonts w:ascii="Times New Roman" w:eastAsia="宋体" w:hAnsi="Times New Roman" w:cs="Times New Roman"/>
          <w:kern w:val="0"/>
          <w:szCs w:val="21"/>
        </w:rPr>
        <w:t>。</w:t>
      </w:r>
    </w:p>
    <w:p w14:paraId="35EB046B"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何安弟等编著，重庆地热水资源勘查与评价技术研究，重庆大学出版社，</w:t>
      </w:r>
      <w:r w:rsidR="00BA7E6C" w:rsidRPr="00C1043E">
        <w:rPr>
          <w:rFonts w:ascii="Times New Roman" w:eastAsia="宋体" w:hAnsi="Times New Roman" w:cs="Times New Roman"/>
          <w:kern w:val="0"/>
          <w:szCs w:val="21"/>
        </w:rPr>
        <w:t>2020-08-01</w:t>
      </w:r>
      <w:r w:rsidR="00BA7E6C" w:rsidRPr="00C1043E">
        <w:rPr>
          <w:rFonts w:ascii="Times New Roman" w:eastAsia="宋体" w:hAnsi="Times New Roman" w:cs="Times New Roman"/>
          <w:kern w:val="0"/>
          <w:szCs w:val="21"/>
        </w:rPr>
        <w:t>。</w:t>
      </w:r>
    </w:p>
    <w:p w14:paraId="1415488D"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董颖等编著，浙江火山岩非地热异常区地热资源勘查研究</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以宁波鄞州</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舟山地区为例，地质出版社，</w:t>
      </w:r>
      <w:r w:rsidR="00BA7E6C" w:rsidRPr="00C1043E">
        <w:rPr>
          <w:rFonts w:ascii="Times New Roman" w:eastAsia="宋体" w:hAnsi="Times New Roman" w:cs="Times New Roman"/>
          <w:kern w:val="0"/>
          <w:szCs w:val="21"/>
        </w:rPr>
        <w:t>2010-09</w:t>
      </w:r>
      <w:r w:rsidR="00BA7E6C" w:rsidRPr="00C1043E">
        <w:rPr>
          <w:rFonts w:ascii="Times New Roman" w:eastAsia="宋体" w:hAnsi="Times New Roman" w:cs="Times New Roman"/>
          <w:kern w:val="0"/>
          <w:szCs w:val="21"/>
        </w:rPr>
        <w:t>。</w:t>
      </w:r>
    </w:p>
    <w:p w14:paraId="0F8D0E3C"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殷长春著，航空电磁理论与勘查技术，科学出版社，</w:t>
      </w:r>
      <w:r w:rsidR="00BA7E6C" w:rsidRPr="00C1043E">
        <w:rPr>
          <w:rFonts w:ascii="Times New Roman" w:eastAsia="宋体" w:hAnsi="Times New Roman" w:cs="Times New Roman"/>
          <w:kern w:val="0"/>
          <w:szCs w:val="21"/>
        </w:rPr>
        <w:t>2018-11-22</w:t>
      </w:r>
      <w:r w:rsidR="00BA7E6C" w:rsidRPr="00C1043E">
        <w:rPr>
          <w:rFonts w:ascii="Times New Roman" w:eastAsia="宋体" w:hAnsi="Times New Roman" w:cs="Times New Roman"/>
          <w:kern w:val="0"/>
          <w:szCs w:val="21"/>
        </w:rPr>
        <w:t>。</w:t>
      </w:r>
    </w:p>
    <w:p w14:paraId="3167D270"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卢予北，郭友琴等，郑州地热资源勘查技术研究，黄河水利出版社，</w:t>
      </w:r>
      <w:r w:rsidR="00BA7E6C" w:rsidRPr="00C1043E">
        <w:rPr>
          <w:rFonts w:ascii="Times New Roman" w:eastAsia="宋体" w:hAnsi="Times New Roman" w:cs="Times New Roman"/>
          <w:kern w:val="0"/>
          <w:szCs w:val="21"/>
        </w:rPr>
        <w:t>2007-09-01</w:t>
      </w:r>
      <w:r w:rsidR="00BA7E6C" w:rsidRPr="00C1043E">
        <w:rPr>
          <w:rFonts w:ascii="Times New Roman" w:eastAsia="宋体" w:hAnsi="Times New Roman" w:cs="Times New Roman"/>
          <w:kern w:val="0"/>
          <w:szCs w:val="21"/>
        </w:rPr>
        <w:t>。</w:t>
      </w:r>
    </w:p>
    <w:p w14:paraId="7700E6D4"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9</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卢予北，郭友琴等，地热矿泉水资源勘查手册，黄河水利出版社，</w:t>
      </w:r>
      <w:r w:rsidR="00BA7E6C" w:rsidRPr="00C1043E">
        <w:rPr>
          <w:rFonts w:ascii="Times New Roman" w:eastAsia="宋体" w:hAnsi="Times New Roman" w:cs="Times New Roman"/>
          <w:kern w:val="0"/>
          <w:szCs w:val="21"/>
        </w:rPr>
        <w:t>2001-12</w:t>
      </w:r>
      <w:r w:rsidR="00BA7E6C" w:rsidRPr="00C1043E">
        <w:rPr>
          <w:rFonts w:ascii="Times New Roman" w:eastAsia="宋体" w:hAnsi="Times New Roman" w:cs="Times New Roman"/>
          <w:kern w:val="0"/>
          <w:szCs w:val="21"/>
        </w:rPr>
        <w:t>。</w:t>
      </w:r>
    </w:p>
    <w:p w14:paraId="78A4528A" w14:textId="77777777" w:rsidR="00BA7E6C" w:rsidRPr="00C1043E" w:rsidRDefault="003F742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郑克棪等，中国地热勘查开发</w:t>
      </w:r>
      <w:r w:rsidR="00BA7E6C" w:rsidRPr="00C1043E">
        <w:rPr>
          <w:rFonts w:ascii="Times New Roman" w:eastAsia="宋体" w:hAnsi="Times New Roman" w:cs="Times New Roman"/>
          <w:kern w:val="0"/>
          <w:szCs w:val="21"/>
        </w:rPr>
        <w:t>100</w:t>
      </w:r>
      <w:r w:rsidR="00BA7E6C" w:rsidRPr="00C1043E">
        <w:rPr>
          <w:rFonts w:ascii="Times New Roman" w:eastAsia="宋体" w:hAnsi="Times New Roman" w:cs="Times New Roman"/>
          <w:kern w:val="0"/>
          <w:szCs w:val="21"/>
        </w:rPr>
        <w:t>例，地质出版社，</w:t>
      </w:r>
      <w:r w:rsidR="00BA7E6C" w:rsidRPr="00C1043E">
        <w:rPr>
          <w:rFonts w:ascii="Times New Roman" w:eastAsia="宋体" w:hAnsi="Times New Roman" w:cs="Times New Roman"/>
          <w:kern w:val="0"/>
          <w:szCs w:val="21"/>
        </w:rPr>
        <w:t>2005</w:t>
      </w:r>
      <w:r w:rsidR="00BA7E6C" w:rsidRPr="00C1043E">
        <w:rPr>
          <w:rFonts w:ascii="Times New Roman" w:eastAsia="宋体" w:hAnsi="Times New Roman" w:cs="Times New Roman"/>
          <w:kern w:val="0"/>
          <w:szCs w:val="21"/>
        </w:rPr>
        <w:t>。</w:t>
      </w:r>
    </w:p>
    <w:p w14:paraId="52FF7E5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2E9E42A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本设计原则上分两个大组进行，每大组选一个题目，在大组的基础上分成小组，每小组人数控制在</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人左右。</w:t>
      </w:r>
    </w:p>
    <w:p w14:paraId="086F7D86"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在实际操作中，可直接分小组，只选其中一个题目，具体设计素材由代课教师提供。</w:t>
      </w:r>
    </w:p>
    <w:p w14:paraId="382F3F6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079FC4A3"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指导课程教师根据学生在课程设计中的表现、纪律、学习态度和钻研精神、独立工作能力结合完成的课程设计报告，再根据小组课程设计答辩情况，按五级分制综合评定学生的实习成绩。</w:t>
      </w:r>
    </w:p>
    <w:p w14:paraId="17474482" w14:textId="77777777" w:rsidR="00CA506D" w:rsidRDefault="00CA506D">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14:paraId="241BF7E9"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课程考核对课程目标的支撑关系如下表所示：</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3922"/>
        <w:gridCol w:w="3699"/>
        <w:gridCol w:w="1325"/>
      </w:tblGrid>
      <w:tr w:rsidR="00E27C2B" w:rsidRPr="00C1043E" w14:paraId="379CE514" w14:textId="77777777" w:rsidTr="00CA506D">
        <w:trPr>
          <w:trHeight w:val="425"/>
          <w:tblHeader/>
          <w:jc w:val="center"/>
        </w:trPr>
        <w:tc>
          <w:tcPr>
            <w:tcW w:w="3922" w:type="dxa"/>
            <w:shd w:val="clear" w:color="auto" w:fill="auto"/>
            <w:vAlign w:val="center"/>
          </w:tcPr>
          <w:p w14:paraId="60026076" w14:textId="77777777" w:rsidR="004711D7" w:rsidRPr="00C1043E" w:rsidRDefault="004711D7" w:rsidP="004711D7">
            <w:pPr>
              <w:snapToGrid w:val="0"/>
              <w:jc w:val="center"/>
              <w:rPr>
                <w:rFonts w:ascii="Times New Roman" w:hAnsi="Times New Roman"/>
                <w:b/>
                <w:bCs/>
                <w:sz w:val="18"/>
                <w:szCs w:val="21"/>
              </w:rPr>
            </w:pPr>
            <w:r w:rsidRPr="00C1043E">
              <w:rPr>
                <w:rFonts w:ascii="Times New Roman" w:hAnsi="Times New Roman"/>
                <w:b/>
                <w:bCs/>
                <w:sz w:val="18"/>
                <w:szCs w:val="18"/>
              </w:rPr>
              <w:t>课程要求</w:t>
            </w:r>
          </w:p>
        </w:tc>
        <w:tc>
          <w:tcPr>
            <w:tcW w:w="3699" w:type="dxa"/>
            <w:shd w:val="clear" w:color="auto" w:fill="auto"/>
            <w:vAlign w:val="center"/>
          </w:tcPr>
          <w:p w14:paraId="563B7F42" w14:textId="77777777" w:rsidR="004711D7" w:rsidRPr="00C1043E" w:rsidRDefault="004711D7" w:rsidP="004711D7">
            <w:pPr>
              <w:snapToGrid w:val="0"/>
              <w:jc w:val="center"/>
              <w:rPr>
                <w:rFonts w:ascii="Times New Roman" w:hAnsi="Times New Roman"/>
                <w:b/>
                <w:bCs/>
                <w:sz w:val="18"/>
                <w:szCs w:val="21"/>
              </w:rPr>
            </w:pPr>
            <w:r w:rsidRPr="00C1043E">
              <w:rPr>
                <w:rFonts w:ascii="Times New Roman" w:hAnsi="Times New Roman"/>
                <w:b/>
                <w:bCs/>
                <w:sz w:val="18"/>
                <w:szCs w:val="18"/>
              </w:rPr>
              <w:t>考核内容</w:t>
            </w:r>
          </w:p>
        </w:tc>
        <w:tc>
          <w:tcPr>
            <w:tcW w:w="1325" w:type="dxa"/>
            <w:shd w:val="clear" w:color="auto" w:fill="auto"/>
            <w:vAlign w:val="center"/>
          </w:tcPr>
          <w:p w14:paraId="438DF280" w14:textId="77777777" w:rsidR="004711D7" w:rsidRPr="00C1043E" w:rsidRDefault="004711D7" w:rsidP="004711D7">
            <w:pPr>
              <w:snapToGrid w:val="0"/>
              <w:jc w:val="center"/>
              <w:rPr>
                <w:rFonts w:ascii="Times New Roman" w:hAnsi="Times New Roman"/>
                <w:b/>
                <w:bCs/>
                <w:sz w:val="18"/>
                <w:szCs w:val="21"/>
              </w:rPr>
            </w:pPr>
            <w:r w:rsidRPr="00C1043E">
              <w:rPr>
                <w:rFonts w:ascii="Times New Roman" w:hAnsi="Times New Roman"/>
                <w:b/>
                <w:bCs/>
                <w:sz w:val="18"/>
                <w:szCs w:val="18"/>
              </w:rPr>
              <w:t>考核方式</w:t>
            </w:r>
          </w:p>
        </w:tc>
      </w:tr>
      <w:tr w:rsidR="00E27C2B" w:rsidRPr="00C1043E" w14:paraId="453CB2EC" w14:textId="77777777" w:rsidTr="00CA506D">
        <w:trPr>
          <w:trHeight w:val="425"/>
          <w:jc w:val="center"/>
        </w:trPr>
        <w:tc>
          <w:tcPr>
            <w:tcW w:w="3922" w:type="dxa"/>
            <w:shd w:val="clear" w:color="auto" w:fill="auto"/>
            <w:tcMar>
              <w:top w:w="85" w:type="dxa"/>
              <w:bottom w:w="85" w:type="dxa"/>
            </w:tcMar>
            <w:vAlign w:val="center"/>
          </w:tcPr>
          <w:p w14:paraId="190CFC2C" w14:textId="77777777" w:rsidR="004711D7" w:rsidRPr="00C1043E" w:rsidRDefault="004711D7" w:rsidP="00CA506D">
            <w:pPr>
              <w:snapToGrid w:val="0"/>
              <w:jc w:val="left"/>
              <w:rPr>
                <w:rFonts w:ascii="Times New Roman" w:hAnsi="Times New Roman"/>
                <w:sz w:val="18"/>
                <w:szCs w:val="21"/>
              </w:rPr>
            </w:pPr>
            <w:r w:rsidRPr="00C1043E">
              <w:rPr>
                <w:rFonts w:ascii="Times New Roman" w:hAnsi="Times New Roman"/>
                <w:sz w:val="18"/>
                <w:szCs w:val="18"/>
              </w:rPr>
              <w:t>通过学习，使学生掌握地热资源勘查设计方法及流程，使学生掌握解决工程问题的基本思路和方法，培养学生综合运用所学的基本理论知识和专业知识解决工程实际问题的能力。</w:t>
            </w:r>
          </w:p>
        </w:tc>
        <w:tc>
          <w:tcPr>
            <w:tcW w:w="3699" w:type="dxa"/>
            <w:shd w:val="clear" w:color="auto" w:fill="auto"/>
            <w:tcMar>
              <w:top w:w="85" w:type="dxa"/>
              <w:bottom w:w="85" w:type="dxa"/>
            </w:tcMar>
            <w:vAlign w:val="center"/>
          </w:tcPr>
          <w:p w14:paraId="2232D78A" w14:textId="77777777" w:rsidR="004711D7" w:rsidRPr="00C1043E" w:rsidRDefault="004711D7" w:rsidP="00CA506D">
            <w:pPr>
              <w:snapToGrid w:val="0"/>
              <w:jc w:val="left"/>
              <w:rPr>
                <w:rFonts w:ascii="Times New Roman" w:hAnsi="Times New Roman"/>
                <w:sz w:val="18"/>
                <w:szCs w:val="18"/>
              </w:rPr>
            </w:pPr>
            <w:r w:rsidRPr="00C1043E">
              <w:rPr>
                <w:rFonts w:ascii="Times New Roman" w:hAnsi="Times New Roman"/>
                <w:sz w:val="18"/>
                <w:szCs w:val="18"/>
              </w:rPr>
              <w:t>知识点：工作区地质条件，勘查方法。</w:t>
            </w:r>
          </w:p>
          <w:p w14:paraId="13837B6A" w14:textId="77777777" w:rsidR="004711D7" w:rsidRPr="00C1043E" w:rsidRDefault="004711D7" w:rsidP="00CA506D">
            <w:pPr>
              <w:snapToGrid w:val="0"/>
              <w:jc w:val="left"/>
              <w:rPr>
                <w:rFonts w:ascii="Times New Roman" w:hAnsi="Times New Roman"/>
                <w:sz w:val="18"/>
                <w:szCs w:val="21"/>
              </w:rPr>
            </w:pPr>
            <w:r w:rsidRPr="00C1043E">
              <w:rPr>
                <w:rFonts w:ascii="Times New Roman" w:hAnsi="Times New Roman"/>
                <w:sz w:val="18"/>
                <w:szCs w:val="18"/>
              </w:rPr>
              <w:t>能力要求：能根据实际工作地质条件，设计勘查方案、方法和手段。</w:t>
            </w:r>
          </w:p>
        </w:tc>
        <w:tc>
          <w:tcPr>
            <w:tcW w:w="1325" w:type="dxa"/>
            <w:shd w:val="clear" w:color="auto" w:fill="auto"/>
            <w:tcMar>
              <w:top w:w="85" w:type="dxa"/>
              <w:bottom w:w="85" w:type="dxa"/>
            </w:tcMar>
            <w:vAlign w:val="center"/>
          </w:tcPr>
          <w:p w14:paraId="3622406A"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讲解</w:t>
            </w:r>
          </w:p>
          <w:p w14:paraId="5B0DF11B"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实践</w:t>
            </w:r>
          </w:p>
          <w:p w14:paraId="40E78767"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结课报告</w:t>
            </w:r>
          </w:p>
          <w:p w14:paraId="0D425828" w14:textId="77777777" w:rsidR="004711D7" w:rsidRPr="00C1043E" w:rsidRDefault="004711D7" w:rsidP="004711D7">
            <w:pPr>
              <w:snapToGrid w:val="0"/>
              <w:jc w:val="center"/>
              <w:rPr>
                <w:rFonts w:ascii="Times New Roman" w:hAnsi="Times New Roman"/>
                <w:sz w:val="18"/>
                <w:szCs w:val="21"/>
              </w:rPr>
            </w:pPr>
            <w:r w:rsidRPr="00C1043E">
              <w:rPr>
                <w:rFonts w:ascii="Times New Roman" w:hAnsi="Times New Roman"/>
                <w:sz w:val="18"/>
                <w:szCs w:val="18"/>
              </w:rPr>
              <w:t>答辩</w:t>
            </w:r>
          </w:p>
        </w:tc>
      </w:tr>
      <w:tr w:rsidR="00E27C2B" w:rsidRPr="00C1043E" w14:paraId="77AA1F6B" w14:textId="77777777" w:rsidTr="00CA506D">
        <w:trPr>
          <w:trHeight w:val="425"/>
          <w:jc w:val="center"/>
        </w:trPr>
        <w:tc>
          <w:tcPr>
            <w:tcW w:w="3922" w:type="dxa"/>
            <w:shd w:val="clear" w:color="auto" w:fill="auto"/>
            <w:tcMar>
              <w:top w:w="85" w:type="dxa"/>
              <w:bottom w:w="85" w:type="dxa"/>
            </w:tcMar>
            <w:vAlign w:val="center"/>
          </w:tcPr>
          <w:p w14:paraId="44A8F102" w14:textId="77777777" w:rsidR="004711D7" w:rsidRPr="00C1043E" w:rsidRDefault="004711D7" w:rsidP="00CA506D">
            <w:pPr>
              <w:snapToGrid w:val="0"/>
              <w:jc w:val="left"/>
              <w:rPr>
                <w:rFonts w:ascii="Times New Roman" w:hAnsi="Times New Roman"/>
                <w:sz w:val="18"/>
                <w:szCs w:val="21"/>
              </w:rPr>
            </w:pPr>
            <w:r w:rsidRPr="00C1043E">
              <w:rPr>
                <w:rFonts w:ascii="Times New Roman" w:hAnsi="Times New Roman"/>
                <w:sz w:val="18"/>
                <w:szCs w:val="18"/>
              </w:rPr>
              <w:t>通过学习，培养学生根据现行相关法律、法规、规范性文件和本专业基础知识等，绘图及编制相关文件的能力。</w:t>
            </w:r>
          </w:p>
        </w:tc>
        <w:tc>
          <w:tcPr>
            <w:tcW w:w="3699" w:type="dxa"/>
            <w:shd w:val="clear" w:color="auto" w:fill="auto"/>
            <w:tcMar>
              <w:top w:w="85" w:type="dxa"/>
              <w:bottom w:w="85" w:type="dxa"/>
            </w:tcMar>
            <w:vAlign w:val="center"/>
          </w:tcPr>
          <w:p w14:paraId="2032BB6F" w14:textId="77777777" w:rsidR="004711D7" w:rsidRPr="00C1043E" w:rsidRDefault="004711D7" w:rsidP="00CA506D">
            <w:pPr>
              <w:snapToGrid w:val="0"/>
              <w:jc w:val="left"/>
              <w:rPr>
                <w:rFonts w:ascii="Times New Roman" w:hAnsi="Times New Roman"/>
                <w:sz w:val="18"/>
                <w:szCs w:val="18"/>
              </w:rPr>
            </w:pPr>
            <w:r w:rsidRPr="00C1043E">
              <w:rPr>
                <w:rFonts w:ascii="Times New Roman" w:hAnsi="Times New Roman"/>
                <w:sz w:val="18"/>
                <w:szCs w:val="18"/>
              </w:rPr>
              <w:t>知识点：地热资源勘查技术规范，职业规范。</w:t>
            </w:r>
          </w:p>
          <w:p w14:paraId="554D65C4" w14:textId="77777777" w:rsidR="004711D7" w:rsidRPr="00C1043E" w:rsidRDefault="004711D7" w:rsidP="00CA506D">
            <w:pPr>
              <w:snapToGrid w:val="0"/>
              <w:jc w:val="left"/>
              <w:rPr>
                <w:rFonts w:ascii="Times New Roman" w:hAnsi="Times New Roman"/>
                <w:sz w:val="18"/>
                <w:szCs w:val="21"/>
              </w:rPr>
            </w:pPr>
            <w:r w:rsidRPr="00C1043E">
              <w:rPr>
                <w:rFonts w:ascii="Times New Roman" w:hAnsi="Times New Roman"/>
                <w:sz w:val="18"/>
                <w:szCs w:val="18"/>
              </w:rPr>
              <w:t>能力要求：能熟知与地热资源勘查有关的技术规范和职业规范。</w:t>
            </w:r>
          </w:p>
        </w:tc>
        <w:tc>
          <w:tcPr>
            <w:tcW w:w="1325" w:type="dxa"/>
            <w:shd w:val="clear" w:color="auto" w:fill="auto"/>
            <w:tcMar>
              <w:top w:w="85" w:type="dxa"/>
              <w:bottom w:w="85" w:type="dxa"/>
            </w:tcMar>
            <w:vAlign w:val="center"/>
          </w:tcPr>
          <w:p w14:paraId="1546053E"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讲解</w:t>
            </w:r>
          </w:p>
          <w:p w14:paraId="3A43EAB9"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沟通</w:t>
            </w:r>
          </w:p>
          <w:p w14:paraId="5A9094D2" w14:textId="77777777" w:rsidR="004711D7" w:rsidRPr="00C1043E" w:rsidRDefault="004711D7" w:rsidP="004711D7">
            <w:pPr>
              <w:snapToGrid w:val="0"/>
              <w:jc w:val="center"/>
              <w:rPr>
                <w:rFonts w:ascii="Times New Roman" w:hAnsi="Times New Roman"/>
                <w:sz w:val="18"/>
                <w:szCs w:val="21"/>
              </w:rPr>
            </w:pPr>
            <w:r w:rsidRPr="00C1043E">
              <w:rPr>
                <w:rFonts w:ascii="Times New Roman" w:hAnsi="Times New Roman"/>
                <w:sz w:val="18"/>
                <w:szCs w:val="18"/>
              </w:rPr>
              <w:t>研讨</w:t>
            </w:r>
          </w:p>
        </w:tc>
      </w:tr>
      <w:tr w:rsidR="00E27C2B" w:rsidRPr="00C1043E" w14:paraId="627B7FAF" w14:textId="77777777" w:rsidTr="00CA506D">
        <w:trPr>
          <w:trHeight w:val="425"/>
          <w:jc w:val="center"/>
        </w:trPr>
        <w:tc>
          <w:tcPr>
            <w:tcW w:w="3922" w:type="dxa"/>
            <w:shd w:val="clear" w:color="auto" w:fill="auto"/>
            <w:tcMar>
              <w:top w:w="85" w:type="dxa"/>
              <w:bottom w:w="85" w:type="dxa"/>
            </w:tcMar>
            <w:vAlign w:val="center"/>
          </w:tcPr>
          <w:p w14:paraId="5484319F" w14:textId="77777777" w:rsidR="004711D7" w:rsidRPr="00C1043E" w:rsidRDefault="004711D7" w:rsidP="00CA506D">
            <w:pPr>
              <w:snapToGrid w:val="0"/>
              <w:jc w:val="left"/>
              <w:rPr>
                <w:rFonts w:ascii="Times New Roman" w:hAnsi="Times New Roman"/>
                <w:sz w:val="18"/>
                <w:szCs w:val="21"/>
              </w:rPr>
            </w:pPr>
            <w:r w:rsidRPr="00C1043E">
              <w:rPr>
                <w:rFonts w:ascii="Times New Roman" w:hAnsi="Times New Roman"/>
                <w:sz w:val="18"/>
                <w:szCs w:val="18"/>
              </w:rPr>
              <w:t>通过学习和实践，能够就地热资源勘查问题，与业界同行和社会公众进行交流。</w:t>
            </w:r>
          </w:p>
        </w:tc>
        <w:tc>
          <w:tcPr>
            <w:tcW w:w="3699" w:type="dxa"/>
            <w:shd w:val="clear" w:color="auto" w:fill="auto"/>
            <w:tcMar>
              <w:top w:w="85" w:type="dxa"/>
              <w:bottom w:w="85" w:type="dxa"/>
            </w:tcMar>
            <w:vAlign w:val="center"/>
          </w:tcPr>
          <w:p w14:paraId="6E709460" w14:textId="77777777" w:rsidR="004711D7" w:rsidRPr="00C1043E" w:rsidRDefault="004711D7" w:rsidP="00CA506D">
            <w:pPr>
              <w:snapToGrid w:val="0"/>
              <w:jc w:val="left"/>
              <w:rPr>
                <w:rFonts w:ascii="Times New Roman" w:hAnsi="Times New Roman"/>
                <w:sz w:val="18"/>
                <w:szCs w:val="18"/>
              </w:rPr>
            </w:pPr>
            <w:r w:rsidRPr="00C1043E">
              <w:rPr>
                <w:rFonts w:ascii="Times New Roman" w:hAnsi="Times New Roman"/>
                <w:sz w:val="18"/>
                <w:szCs w:val="18"/>
              </w:rPr>
              <w:t>知识点：交流、沟通。</w:t>
            </w:r>
          </w:p>
          <w:p w14:paraId="6FF90B20" w14:textId="77777777" w:rsidR="004711D7" w:rsidRPr="00C1043E" w:rsidRDefault="004711D7" w:rsidP="00CA506D">
            <w:pPr>
              <w:snapToGrid w:val="0"/>
              <w:jc w:val="left"/>
              <w:rPr>
                <w:rFonts w:ascii="Times New Roman" w:hAnsi="Times New Roman"/>
                <w:sz w:val="18"/>
                <w:szCs w:val="21"/>
              </w:rPr>
            </w:pPr>
            <w:r w:rsidRPr="00C1043E">
              <w:rPr>
                <w:rFonts w:ascii="Times New Roman" w:hAnsi="Times New Roman"/>
                <w:sz w:val="18"/>
                <w:szCs w:val="18"/>
              </w:rPr>
              <w:t>能力要求：能够就地热资源勘查问题，与业界同行和社会公众进行交流。</w:t>
            </w:r>
          </w:p>
        </w:tc>
        <w:tc>
          <w:tcPr>
            <w:tcW w:w="1325" w:type="dxa"/>
            <w:shd w:val="clear" w:color="auto" w:fill="auto"/>
            <w:tcMar>
              <w:top w:w="85" w:type="dxa"/>
              <w:bottom w:w="85" w:type="dxa"/>
            </w:tcMar>
            <w:vAlign w:val="center"/>
          </w:tcPr>
          <w:p w14:paraId="402CCC54"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讲解</w:t>
            </w:r>
          </w:p>
          <w:p w14:paraId="11A7762E" w14:textId="77777777" w:rsidR="004711D7" w:rsidRPr="00C1043E" w:rsidRDefault="004711D7" w:rsidP="004711D7">
            <w:pPr>
              <w:snapToGrid w:val="0"/>
              <w:jc w:val="center"/>
              <w:rPr>
                <w:rFonts w:ascii="Times New Roman" w:hAnsi="Times New Roman"/>
                <w:sz w:val="18"/>
                <w:szCs w:val="18"/>
              </w:rPr>
            </w:pPr>
            <w:r w:rsidRPr="00C1043E">
              <w:rPr>
                <w:rFonts w:ascii="Times New Roman" w:hAnsi="Times New Roman"/>
                <w:sz w:val="18"/>
                <w:szCs w:val="18"/>
              </w:rPr>
              <w:t>沟通</w:t>
            </w:r>
          </w:p>
          <w:p w14:paraId="606D7702" w14:textId="77777777" w:rsidR="004711D7" w:rsidRPr="00C1043E" w:rsidRDefault="004711D7" w:rsidP="004711D7">
            <w:pPr>
              <w:snapToGrid w:val="0"/>
              <w:jc w:val="center"/>
              <w:rPr>
                <w:rFonts w:ascii="Times New Roman" w:hAnsi="Times New Roman"/>
                <w:sz w:val="18"/>
                <w:szCs w:val="21"/>
              </w:rPr>
            </w:pPr>
            <w:r w:rsidRPr="00C1043E">
              <w:rPr>
                <w:rFonts w:ascii="Times New Roman" w:hAnsi="Times New Roman"/>
                <w:sz w:val="18"/>
                <w:szCs w:val="18"/>
              </w:rPr>
              <w:t>研讨</w:t>
            </w:r>
          </w:p>
        </w:tc>
      </w:tr>
    </w:tbl>
    <w:p w14:paraId="36DE555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0A7D7CC6"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本课程教学质量标准适用中国矿业大学地质工程专业，是地质工程专业的专业主干课程。</w:t>
      </w:r>
    </w:p>
    <w:p w14:paraId="0B285CF3"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26827F6A"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75ED4A1" w14:textId="77777777" w:rsidR="00FB6148" w:rsidRPr="00C1043E" w:rsidRDefault="00FB6148"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0C101D80"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王启庆</w:t>
      </w:r>
    </w:p>
    <w:p w14:paraId="61487876"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杨伟峰</w:t>
      </w:r>
    </w:p>
    <w:p w14:paraId="34423337"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6AB3917B"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05E106FC" w14:textId="77777777" w:rsidR="00BA7E6C" w:rsidRPr="00C1043E" w:rsidRDefault="00BA7E6C" w:rsidP="00CC54C3">
      <w:pPr>
        <w:pStyle w:val="13"/>
        <w:pageBreakBefore/>
        <w:wordWrap w:val="0"/>
        <w:spacing w:before="120"/>
        <w:rPr>
          <w:sz w:val="24"/>
          <w:szCs w:val="24"/>
        </w:rPr>
      </w:pPr>
      <w:bookmarkStart w:id="94" w:name="_Toc496657542"/>
      <w:bookmarkStart w:id="95" w:name="_Toc87270841"/>
      <w:r w:rsidRPr="00C1043E">
        <w:rPr>
          <w:sz w:val="24"/>
          <w:szCs w:val="24"/>
        </w:rPr>
        <w:lastRenderedPageBreak/>
        <w:t>课程编号：</w:t>
      </w:r>
      <w:r w:rsidRPr="00C1043E">
        <w:rPr>
          <w:sz w:val="24"/>
          <w:szCs w:val="24"/>
        </w:rPr>
        <w:t>P052</w:t>
      </w:r>
      <w:bookmarkEnd w:id="94"/>
      <w:r w:rsidRPr="00C1043E">
        <w:rPr>
          <w:rFonts w:hint="eastAsia"/>
          <w:sz w:val="24"/>
          <w:szCs w:val="24"/>
        </w:rPr>
        <w:t>33</w:t>
      </w:r>
      <w:bookmarkEnd w:id="95"/>
    </w:p>
    <w:p w14:paraId="24D5A938"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96" w:name="_Toc496657543"/>
      <w:bookmarkStart w:id="97" w:name="_Toc87270842"/>
      <w:r w:rsidRPr="00C1043E">
        <w:rPr>
          <w:rFonts w:ascii="Times New Roman" w:eastAsia="黑体" w:hAnsi="Times New Roman" w:cs="宋体"/>
          <w:b w:val="0"/>
          <w:szCs w:val="20"/>
        </w:rPr>
        <w:t>《地热开发课程设计》教学质量标准</w:t>
      </w:r>
      <w:bookmarkEnd w:id="96"/>
      <w:bookmarkEnd w:id="97"/>
    </w:p>
    <w:p w14:paraId="33C9A19C" w14:textId="77777777" w:rsidR="00BA7E6C" w:rsidRPr="00C1043E" w:rsidRDefault="00BA7E6C" w:rsidP="00CC54C3">
      <w:pPr>
        <w:pStyle w:val="15"/>
        <w:wordWrap w:val="0"/>
        <w:spacing w:after="120"/>
      </w:pPr>
      <w:r w:rsidRPr="00C1043E">
        <w:t>1</w:t>
      </w:r>
      <w:r w:rsidRPr="00C1043E">
        <w:t>周</w:t>
      </w:r>
      <w:r w:rsidRPr="00C1043E">
        <w:t xml:space="preserve">  1</w:t>
      </w:r>
      <w:r w:rsidRPr="00C1043E">
        <w:t>学分</w:t>
      </w:r>
    </w:p>
    <w:p w14:paraId="5949B676"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开发课程是地质工程专业地热地质方向的专业实践课程，结合具体情况可进行线上线下混合式教学；其先修课程是地热地质学、地质工程学、地热勘查技术、地热钻井工程；适用地质工程（地热地质方向）专业。该课程设计主要基于地质工程的基础知识，分析地热田的工程地质条件和水文地质条件，设计持久、稳定和热采效率高的地热开发方案。主要内容包括：地热田地质条件分析、地热资源利用方式分析、经济效率分析、钻探工艺设计、开采方式设计、开采层位设计、热储建造设计、冷媒介质注入速率设计、循环周期设计、地热交换方式设计等。通过本次课程设计，使学生了解和熟悉国内外地热开发的发展动态，能够根据工程地质条件和开发需求设计出一套经济高效、持续稳定的地热开发方案。</w:t>
      </w:r>
    </w:p>
    <w:p w14:paraId="7BE9B01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4F148F4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总目标：通过本次课程设计，学生应了解地热资源开发所涉及到的研究内容及其工程背景和意义，知道地热资源相关的现行行业标准、规范、法律法规，掌握地热资源的勘察和评价方法、地热田的工程地质条件和水文地质条件的研究和分析方法、钻探工艺设计、热储工程设计、地热资源开发利用和保护方案设计、地热田的损伤机制及评价方法、经济效率分析，具备综合运用所学地质工程专业基础知识设计持久、稳定和热采效率高的地热开发方案的能力。给学生树立瞄准国家目标、投身国家重大战略工程建设的远大志向，培养学生具有从事地质资源开发工程的基本专业知识和方案设计能力，达到地质工程专业地热地质方向对毕业生知识结构要求和解决复杂工程问题能力要求的培养目标。</w:t>
      </w:r>
    </w:p>
    <w:p w14:paraId="62C8C665"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4B6FEE5A"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2017CE7C"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培育可持续发展、保护生态环境的科学理念，了解地热资源开发过程中多学科交叉融合的科学方法，立足国家和社会需求学习，服务国家重大战略工程。（支撑本专业毕业要求</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p>
    <w:p w14:paraId="4C593214"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14E30A9A"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掌握地热开发过程汇总各步骤的评价和研究方法，包括工程地质条件和水文地质条件获取的设计及分析、数据解读、钻探工艺设计、可持续开发方案设计、利用方案设计等，具备解决地热开发现场工程的专业基础知识和问题分析能力。（支撑本专业毕业要求</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651A678C"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4103492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根据不同地区地热资源开发利用目的，结合特定工程地质环境，设计可持续开发、经济、满足需求的地热开发方案。（支撑本专业毕业要求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w:t>
      </w:r>
    </w:p>
    <w:p w14:paraId="3619B76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二、课程设计内容、要求及学时分配</w:t>
      </w:r>
    </w:p>
    <w:p w14:paraId="139DD5A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以地热开发工程（包含浅层地热开发、中深层地热开发和干热岩地热开发）为工程背景，由指导教师给定工程的基础资料或背景资料，编制地热开发课程设计报告书</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册。</w:t>
      </w:r>
    </w:p>
    <w:p w14:paraId="2919CBA6" w14:textId="77777777" w:rsidR="00CA506D" w:rsidRDefault="00CA506D">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br w:type="page"/>
      </w:r>
    </w:p>
    <w:p w14:paraId="5DA65554"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7"/>
        <w:gridCol w:w="1041"/>
        <w:gridCol w:w="3142"/>
        <w:gridCol w:w="1204"/>
        <w:gridCol w:w="2110"/>
        <w:gridCol w:w="812"/>
      </w:tblGrid>
      <w:tr w:rsidR="00E27C2B" w:rsidRPr="00C1043E" w14:paraId="46CE479A" w14:textId="77777777" w:rsidTr="004711D7">
        <w:trPr>
          <w:trHeight w:val="425"/>
          <w:tblHeader/>
          <w:jc w:val="center"/>
        </w:trPr>
        <w:tc>
          <w:tcPr>
            <w:tcW w:w="622" w:type="dxa"/>
            <w:shd w:val="clear" w:color="auto" w:fill="auto"/>
            <w:vAlign w:val="center"/>
          </w:tcPr>
          <w:p w14:paraId="51244FEE"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1016" w:type="dxa"/>
            <w:shd w:val="clear" w:color="auto" w:fill="auto"/>
            <w:vAlign w:val="center"/>
          </w:tcPr>
          <w:p w14:paraId="791B442F"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教学内容</w:t>
            </w:r>
          </w:p>
        </w:tc>
        <w:tc>
          <w:tcPr>
            <w:tcW w:w="3066" w:type="dxa"/>
            <w:shd w:val="clear" w:color="auto" w:fill="auto"/>
            <w:vAlign w:val="center"/>
          </w:tcPr>
          <w:p w14:paraId="2613C067"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教学要求</w:t>
            </w:r>
          </w:p>
        </w:tc>
        <w:tc>
          <w:tcPr>
            <w:tcW w:w="1175" w:type="dxa"/>
            <w:shd w:val="clear" w:color="auto" w:fill="auto"/>
            <w:vAlign w:val="center"/>
          </w:tcPr>
          <w:p w14:paraId="5EC8F6A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2059" w:type="dxa"/>
            <w:shd w:val="clear" w:color="auto" w:fill="auto"/>
            <w:vAlign w:val="center"/>
          </w:tcPr>
          <w:p w14:paraId="5EAC1AB8"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课程思政教学点</w:t>
            </w:r>
          </w:p>
        </w:tc>
        <w:tc>
          <w:tcPr>
            <w:tcW w:w="792" w:type="dxa"/>
            <w:shd w:val="clear" w:color="auto" w:fill="auto"/>
            <w:vAlign w:val="center"/>
          </w:tcPr>
          <w:p w14:paraId="0B89F6D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2E2205E8" w14:textId="77777777" w:rsidTr="004711D7">
        <w:trPr>
          <w:trHeight w:val="425"/>
          <w:jc w:val="center"/>
        </w:trPr>
        <w:tc>
          <w:tcPr>
            <w:tcW w:w="622" w:type="dxa"/>
            <w:shd w:val="clear" w:color="auto" w:fill="auto"/>
            <w:vAlign w:val="center"/>
          </w:tcPr>
          <w:p w14:paraId="729DC81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016" w:type="dxa"/>
            <w:shd w:val="clear" w:color="auto" w:fill="auto"/>
            <w:vAlign w:val="center"/>
          </w:tcPr>
          <w:p w14:paraId="2A112E5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设计准备</w:t>
            </w:r>
          </w:p>
        </w:tc>
        <w:tc>
          <w:tcPr>
            <w:tcW w:w="3066" w:type="dxa"/>
            <w:shd w:val="clear" w:color="auto" w:fill="auto"/>
            <w:vAlign w:val="center"/>
          </w:tcPr>
          <w:p w14:paraId="702A698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下达任务书，收集相关资料和规范标准</w:t>
            </w:r>
          </w:p>
        </w:tc>
        <w:tc>
          <w:tcPr>
            <w:tcW w:w="1175" w:type="dxa"/>
            <w:shd w:val="clear" w:color="auto" w:fill="auto"/>
            <w:vAlign w:val="center"/>
          </w:tcPr>
          <w:p w14:paraId="261F88A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0.5</w:t>
            </w:r>
          </w:p>
        </w:tc>
        <w:tc>
          <w:tcPr>
            <w:tcW w:w="2059" w:type="dxa"/>
            <w:shd w:val="clear" w:color="auto" w:fill="auto"/>
            <w:vAlign w:val="center"/>
          </w:tcPr>
          <w:p w14:paraId="22C97D01" w14:textId="77777777" w:rsidR="00BA7E6C" w:rsidRPr="00C1043E" w:rsidRDefault="00BA7E6C" w:rsidP="004711D7">
            <w:pPr>
              <w:wordWrap w:val="0"/>
              <w:rPr>
                <w:rFonts w:ascii="Times New Roman" w:hAnsi="Times New Roman"/>
                <w:sz w:val="18"/>
                <w:szCs w:val="18"/>
              </w:rPr>
            </w:pPr>
          </w:p>
        </w:tc>
        <w:tc>
          <w:tcPr>
            <w:tcW w:w="792" w:type="dxa"/>
            <w:shd w:val="clear" w:color="auto" w:fill="auto"/>
            <w:vAlign w:val="center"/>
          </w:tcPr>
          <w:p w14:paraId="26CD5426" w14:textId="77777777" w:rsidR="00BA7E6C" w:rsidRPr="00C1043E" w:rsidRDefault="00BA7E6C" w:rsidP="00CC54C3">
            <w:pPr>
              <w:wordWrap w:val="0"/>
              <w:jc w:val="center"/>
              <w:rPr>
                <w:rFonts w:ascii="Times New Roman" w:hAnsi="Times New Roman"/>
                <w:sz w:val="18"/>
                <w:szCs w:val="18"/>
              </w:rPr>
            </w:pPr>
          </w:p>
        </w:tc>
      </w:tr>
      <w:tr w:rsidR="00E27C2B" w:rsidRPr="00C1043E" w14:paraId="0681C3BE" w14:textId="77777777" w:rsidTr="00D07E77">
        <w:trPr>
          <w:trHeight w:val="3718"/>
          <w:jc w:val="center"/>
        </w:trPr>
        <w:tc>
          <w:tcPr>
            <w:tcW w:w="622" w:type="dxa"/>
            <w:shd w:val="clear" w:color="auto" w:fill="auto"/>
            <w:vAlign w:val="center"/>
          </w:tcPr>
          <w:p w14:paraId="6A494F6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016" w:type="dxa"/>
            <w:shd w:val="clear" w:color="auto" w:fill="auto"/>
            <w:vAlign w:val="center"/>
          </w:tcPr>
          <w:p w14:paraId="1978E0A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设计和报告编制</w:t>
            </w:r>
          </w:p>
        </w:tc>
        <w:tc>
          <w:tcPr>
            <w:tcW w:w="3066" w:type="dxa"/>
            <w:shd w:val="clear" w:color="auto" w:fill="auto"/>
            <w:vAlign w:val="center"/>
          </w:tcPr>
          <w:p w14:paraId="4D4EB776"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（一）工程概况：工程需求分析，地质资料分析，掌握工程地质条件。</w:t>
            </w:r>
          </w:p>
          <w:p w14:paraId="5FE1196F"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（二）编制依据：相关法律、法规、规范性文件、标准、规范、施工组织设计等。</w:t>
            </w:r>
          </w:p>
          <w:p w14:paraId="5999A2EC"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（三）施工计划：包括钻探施工进度计划、热储建造施工进度计划、管网工程施工进度计划。</w:t>
            </w:r>
          </w:p>
          <w:p w14:paraId="760C0B47"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（四）施工工艺技术：技术参数、工艺流程、施工方法、检查验收等。</w:t>
            </w:r>
          </w:p>
          <w:p w14:paraId="471990F0"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（五）施工安全保证措施：组织保障、技术措施、应急预案、监测监控等。</w:t>
            </w:r>
          </w:p>
          <w:p w14:paraId="3ADA21A0"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（六）经济效益分析：施工成本、材料成本、维护成本等。</w:t>
            </w:r>
          </w:p>
          <w:p w14:paraId="5D48DA2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（七）设计报告。</w:t>
            </w:r>
          </w:p>
        </w:tc>
        <w:tc>
          <w:tcPr>
            <w:tcW w:w="1175" w:type="dxa"/>
            <w:shd w:val="clear" w:color="auto" w:fill="auto"/>
            <w:vAlign w:val="center"/>
          </w:tcPr>
          <w:p w14:paraId="4EE6F57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6</w:t>
            </w:r>
          </w:p>
        </w:tc>
        <w:tc>
          <w:tcPr>
            <w:tcW w:w="2059" w:type="dxa"/>
            <w:shd w:val="clear" w:color="auto" w:fill="auto"/>
            <w:vAlign w:val="center"/>
          </w:tcPr>
          <w:p w14:paraId="0D64DA5D" w14:textId="77777777" w:rsidR="00BA7E6C" w:rsidRPr="00C1043E" w:rsidRDefault="00BA7E6C" w:rsidP="004711D7">
            <w:pPr>
              <w:pStyle w:val="11"/>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sz w:val="18"/>
                <w:szCs w:val="18"/>
              </w:rPr>
              <w:t>给学生讲解中国能源结构的缺点及地热开发的前景和社会意义、工程意义和科学意义，使学生明白地热开发是服务国家重大战略需求及改善民生的重大工程，激发学生的学习主动性和爱国热情。</w:t>
            </w:r>
          </w:p>
        </w:tc>
        <w:tc>
          <w:tcPr>
            <w:tcW w:w="792" w:type="dxa"/>
            <w:shd w:val="clear" w:color="auto" w:fill="auto"/>
            <w:vAlign w:val="center"/>
          </w:tcPr>
          <w:p w14:paraId="7119D15D" w14:textId="77777777" w:rsidR="00BA7E6C" w:rsidRPr="00C1043E" w:rsidRDefault="00BA7E6C" w:rsidP="00CC54C3">
            <w:pPr>
              <w:wordWrap w:val="0"/>
              <w:jc w:val="center"/>
              <w:rPr>
                <w:rFonts w:ascii="Times New Roman" w:hAnsi="Times New Roman"/>
                <w:sz w:val="18"/>
                <w:szCs w:val="18"/>
              </w:rPr>
            </w:pPr>
          </w:p>
        </w:tc>
      </w:tr>
      <w:tr w:rsidR="00E27C2B" w:rsidRPr="00C1043E" w14:paraId="1162F87B" w14:textId="77777777" w:rsidTr="004711D7">
        <w:trPr>
          <w:trHeight w:val="425"/>
          <w:jc w:val="center"/>
        </w:trPr>
        <w:tc>
          <w:tcPr>
            <w:tcW w:w="622" w:type="dxa"/>
            <w:shd w:val="clear" w:color="auto" w:fill="auto"/>
            <w:vAlign w:val="center"/>
          </w:tcPr>
          <w:p w14:paraId="3B3EF35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016" w:type="dxa"/>
            <w:shd w:val="clear" w:color="auto" w:fill="auto"/>
            <w:vAlign w:val="center"/>
          </w:tcPr>
          <w:p w14:paraId="7909331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总结考核</w:t>
            </w:r>
          </w:p>
        </w:tc>
        <w:tc>
          <w:tcPr>
            <w:tcW w:w="3066" w:type="dxa"/>
            <w:shd w:val="clear" w:color="auto" w:fill="auto"/>
            <w:vAlign w:val="center"/>
          </w:tcPr>
          <w:p w14:paraId="70FA73F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答辩</w:t>
            </w:r>
          </w:p>
        </w:tc>
        <w:tc>
          <w:tcPr>
            <w:tcW w:w="1175" w:type="dxa"/>
            <w:shd w:val="clear" w:color="auto" w:fill="auto"/>
            <w:vAlign w:val="center"/>
          </w:tcPr>
          <w:p w14:paraId="5340A16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0.5</w:t>
            </w:r>
          </w:p>
        </w:tc>
        <w:tc>
          <w:tcPr>
            <w:tcW w:w="2059" w:type="dxa"/>
            <w:shd w:val="clear" w:color="auto" w:fill="auto"/>
            <w:vAlign w:val="center"/>
          </w:tcPr>
          <w:p w14:paraId="717BD270" w14:textId="77777777" w:rsidR="00BA7E6C" w:rsidRPr="00C1043E" w:rsidRDefault="00BA7E6C" w:rsidP="00CC54C3">
            <w:pPr>
              <w:wordWrap w:val="0"/>
              <w:jc w:val="center"/>
              <w:rPr>
                <w:rFonts w:ascii="Times New Roman" w:hAnsi="Times New Roman"/>
                <w:sz w:val="18"/>
                <w:szCs w:val="18"/>
              </w:rPr>
            </w:pPr>
          </w:p>
        </w:tc>
        <w:tc>
          <w:tcPr>
            <w:tcW w:w="792" w:type="dxa"/>
            <w:shd w:val="clear" w:color="auto" w:fill="auto"/>
            <w:vAlign w:val="center"/>
          </w:tcPr>
          <w:p w14:paraId="3645087A" w14:textId="77777777" w:rsidR="00BA7E6C" w:rsidRPr="00C1043E" w:rsidRDefault="00BA7E6C" w:rsidP="00CC54C3">
            <w:pPr>
              <w:wordWrap w:val="0"/>
              <w:jc w:val="center"/>
              <w:rPr>
                <w:rFonts w:ascii="Times New Roman" w:hAnsi="Times New Roman"/>
                <w:sz w:val="18"/>
                <w:szCs w:val="18"/>
              </w:rPr>
            </w:pPr>
          </w:p>
        </w:tc>
      </w:tr>
      <w:tr w:rsidR="00E27C2B" w:rsidRPr="00C1043E" w14:paraId="441ACB0B" w14:textId="77777777" w:rsidTr="004711D7">
        <w:trPr>
          <w:trHeight w:val="425"/>
          <w:jc w:val="center"/>
        </w:trPr>
        <w:tc>
          <w:tcPr>
            <w:tcW w:w="4704" w:type="dxa"/>
            <w:gridSpan w:val="3"/>
            <w:shd w:val="clear" w:color="auto" w:fill="auto"/>
            <w:vAlign w:val="center"/>
          </w:tcPr>
          <w:p w14:paraId="1CE3371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合计</w:t>
            </w:r>
          </w:p>
        </w:tc>
        <w:tc>
          <w:tcPr>
            <w:tcW w:w="1175" w:type="dxa"/>
            <w:shd w:val="clear" w:color="auto" w:fill="auto"/>
            <w:vAlign w:val="center"/>
          </w:tcPr>
          <w:p w14:paraId="53C52DD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7</w:t>
            </w:r>
          </w:p>
        </w:tc>
        <w:tc>
          <w:tcPr>
            <w:tcW w:w="2059" w:type="dxa"/>
            <w:shd w:val="clear" w:color="auto" w:fill="auto"/>
            <w:vAlign w:val="center"/>
          </w:tcPr>
          <w:p w14:paraId="4E7D868C" w14:textId="77777777" w:rsidR="00BA7E6C" w:rsidRPr="00C1043E" w:rsidRDefault="00BA7E6C" w:rsidP="00CC54C3">
            <w:pPr>
              <w:wordWrap w:val="0"/>
              <w:jc w:val="center"/>
              <w:rPr>
                <w:rFonts w:ascii="Times New Roman" w:hAnsi="Times New Roman"/>
                <w:sz w:val="18"/>
                <w:szCs w:val="18"/>
              </w:rPr>
            </w:pPr>
          </w:p>
        </w:tc>
        <w:tc>
          <w:tcPr>
            <w:tcW w:w="792" w:type="dxa"/>
            <w:shd w:val="clear" w:color="auto" w:fill="auto"/>
            <w:vAlign w:val="center"/>
          </w:tcPr>
          <w:p w14:paraId="409F8E16" w14:textId="77777777" w:rsidR="00BA7E6C" w:rsidRPr="00C1043E" w:rsidRDefault="00BA7E6C" w:rsidP="00CC54C3">
            <w:pPr>
              <w:wordWrap w:val="0"/>
              <w:jc w:val="center"/>
              <w:rPr>
                <w:rFonts w:ascii="Times New Roman" w:hAnsi="Times New Roman"/>
                <w:sz w:val="18"/>
                <w:szCs w:val="18"/>
              </w:rPr>
            </w:pPr>
          </w:p>
        </w:tc>
      </w:tr>
    </w:tbl>
    <w:p w14:paraId="52EC31C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4A3F3FE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课程负责人：熟悉国家相关法律法规，熟悉地热资源开发施工，具有地质工程专业高级职称，有生产单位工作经历或行业个人资质的教师优先。</w:t>
      </w:r>
    </w:p>
    <w:p w14:paraId="7783E7E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主讲教师配置要求：熟悉国家相关法律法规，具有地质工程及相关专业博士学位或讲师以上职称的教师。</w:t>
      </w:r>
    </w:p>
    <w:p w14:paraId="1A652280"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四、教材、线上资源及教学参考</w:t>
      </w:r>
    </w:p>
    <w:p w14:paraId="34E9535B" w14:textId="77777777" w:rsidR="00BA7E6C" w:rsidRPr="00C1043E" w:rsidRDefault="003F7427"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762F8F24" w14:textId="77777777" w:rsidR="0010470A"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地热学及其应用，汪集旸，</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版，科学出版社，</w:t>
      </w:r>
      <w:r w:rsidRPr="00C1043E">
        <w:rPr>
          <w:rFonts w:ascii="Times New Roman" w:eastAsia="宋体" w:hAnsi="Times New Roman" w:cs="Times New Roman"/>
          <w:kern w:val="0"/>
          <w:szCs w:val="21"/>
        </w:rPr>
        <w:t>2015.</w:t>
      </w:r>
    </w:p>
    <w:p w14:paraId="1993440D"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41A676D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地热学基础，徐世光，郭远生，</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版，科学出版社，</w:t>
      </w:r>
      <w:r w:rsidRPr="00C1043E">
        <w:rPr>
          <w:rFonts w:ascii="Times New Roman" w:eastAsia="宋体" w:hAnsi="Times New Roman" w:cs="Times New Roman"/>
          <w:kern w:val="0"/>
          <w:szCs w:val="21"/>
        </w:rPr>
        <w:t>2009.</w:t>
      </w:r>
    </w:p>
    <w:p w14:paraId="2A2936CC"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地热资源及其开发利用和保护，刘时彬，</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版，化学工业出版社，</w:t>
      </w:r>
      <w:r w:rsidRPr="00C1043E">
        <w:rPr>
          <w:rFonts w:ascii="Times New Roman" w:eastAsia="宋体" w:hAnsi="Times New Roman" w:cs="Times New Roman"/>
          <w:kern w:val="0"/>
          <w:szCs w:val="21"/>
        </w:rPr>
        <w:t>2004.</w:t>
      </w:r>
    </w:p>
    <w:p w14:paraId="0A280827"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中国地热资源，王贵玲，等，</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版，科学出版社，</w:t>
      </w:r>
      <w:r w:rsidRPr="00C1043E">
        <w:rPr>
          <w:rFonts w:ascii="Times New Roman" w:eastAsia="宋体" w:hAnsi="Times New Roman" w:cs="Times New Roman"/>
          <w:kern w:val="0"/>
          <w:szCs w:val="21"/>
        </w:rPr>
        <w:t>2017.</w:t>
      </w:r>
    </w:p>
    <w:p w14:paraId="3CCD840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334FD64B"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．教学方法</w:t>
      </w:r>
    </w:p>
    <w:p w14:paraId="18DCC07C"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采用团队教学，每位指导老师最多指导</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组，每组不超过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名学生，每组负责一个项目，每人完成报告书一份；学生报告书中除设计要求中的（一）、（二）部分外，其余部分由小组内同学分别手写完成，且互不相同。</w:t>
      </w:r>
    </w:p>
    <w:p w14:paraId="67D1023A"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．特色教学</w:t>
      </w:r>
    </w:p>
    <w:p w14:paraId="584F5937"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答辩考核模拟专家论证会形式组织。</w:t>
      </w:r>
    </w:p>
    <w:p w14:paraId="771E6D44" w14:textId="77777777" w:rsidR="00BA7E6C" w:rsidRPr="00C1043E" w:rsidRDefault="00D349D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．教学服务</w:t>
      </w:r>
    </w:p>
    <w:p w14:paraId="6552C52F"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由一位教师负责主讲，统一安排设计任务。每天在指定地点安排教师完成一个单元答疑，其</w:t>
      </w:r>
      <w:r w:rsidRPr="00C1043E">
        <w:rPr>
          <w:rFonts w:ascii="Times New Roman" w:eastAsia="宋体" w:hAnsi="Times New Roman" w:cs="Times New Roman"/>
          <w:kern w:val="0"/>
          <w:szCs w:val="21"/>
        </w:rPr>
        <w:lastRenderedPageBreak/>
        <w:t>他时间根据学生需求随时指导。</w:t>
      </w:r>
    </w:p>
    <w:p w14:paraId="3363831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0BA94CEC"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本课程考核方式：考查，成绩采用五级制。</w:t>
      </w:r>
    </w:p>
    <w:p w14:paraId="78F8B05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过程考核占总成绩</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，由指导老师按出勤、独立工作能力和报告质量评定。</w:t>
      </w:r>
    </w:p>
    <w:p w14:paraId="77927CDB"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答辩考核占总成绩的</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。按照专家论证会的形式组织，由</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名学生代表轮换组成专家委员会，完成设计的同学以小组为单位进行汇报、接受质疑和回答，由专家委员会出具论证意见，填写论证意见书。指导教师至少两人一组，按答辩专家</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，汇报回答</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的比例评定答辩成绩，其中汇报人重点考察汇报情况、图纸质量、设计的合理性、回答问题正确性和每个成员的贡献，答辩专家重点考察思维的敏锐性和提出建议的合理性。</w:t>
      </w:r>
    </w:p>
    <w:p w14:paraId="49CCC9AE"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389"/>
        <w:gridCol w:w="3949"/>
        <w:gridCol w:w="1608"/>
      </w:tblGrid>
      <w:tr w:rsidR="00E27C2B" w:rsidRPr="00C1043E" w14:paraId="4299A936" w14:textId="77777777" w:rsidTr="00CA506D">
        <w:trPr>
          <w:trHeight w:val="425"/>
          <w:tblHeader/>
          <w:jc w:val="center"/>
        </w:trPr>
        <w:tc>
          <w:tcPr>
            <w:tcW w:w="3389" w:type="dxa"/>
            <w:shd w:val="clear" w:color="auto" w:fill="auto"/>
            <w:vAlign w:val="center"/>
          </w:tcPr>
          <w:p w14:paraId="5061F63F"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课程要求</w:t>
            </w:r>
          </w:p>
        </w:tc>
        <w:tc>
          <w:tcPr>
            <w:tcW w:w="3949" w:type="dxa"/>
            <w:shd w:val="clear" w:color="auto" w:fill="auto"/>
            <w:vAlign w:val="center"/>
          </w:tcPr>
          <w:p w14:paraId="5930A727"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考核内容</w:t>
            </w:r>
          </w:p>
        </w:tc>
        <w:tc>
          <w:tcPr>
            <w:tcW w:w="1608" w:type="dxa"/>
            <w:shd w:val="clear" w:color="auto" w:fill="auto"/>
            <w:vAlign w:val="center"/>
          </w:tcPr>
          <w:p w14:paraId="3A895BF5"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考核方式</w:t>
            </w:r>
          </w:p>
        </w:tc>
      </w:tr>
      <w:tr w:rsidR="00E27C2B" w:rsidRPr="00C1043E" w14:paraId="74B25832" w14:textId="77777777" w:rsidTr="00CA506D">
        <w:trPr>
          <w:trHeight w:val="425"/>
          <w:tblHeader/>
          <w:jc w:val="center"/>
        </w:trPr>
        <w:tc>
          <w:tcPr>
            <w:tcW w:w="3389" w:type="dxa"/>
            <w:shd w:val="clear" w:color="auto" w:fill="auto"/>
            <w:vAlign w:val="center"/>
          </w:tcPr>
          <w:p w14:paraId="1BFD42FA"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训练，使学生熟悉对工程具有约束力的法律法规及行业标准或规范、施工计划编制、施工工艺技术安排、施工安全保证措施制定、经济效益分析，体验编制过程，具有初步的独立编制地热开发方案设计的能力。</w:t>
            </w:r>
          </w:p>
        </w:tc>
        <w:tc>
          <w:tcPr>
            <w:tcW w:w="3949" w:type="dxa"/>
            <w:shd w:val="clear" w:color="auto" w:fill="auto"/>
            <w:vAlign w:val="center"/>
          </w:tcPr>
          <w:p w14:paraId="5DFF39CD"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知识点：法律法规、施工计划编制、施工工艺技术安排、施工安全保证措施制定、经济效益分。</w:t>
            </w:r>
          </w:p>
          <w:p w14:paraId="2359442B"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能力要求：具有初步的独立编地热开发方案设计的能力。</w:t>
            </w:r>
          </w:p>
        </w:tc>
        <w:tc>
          <w:tcPr>
            <w:tcW w:w="1608" w:type="dxa"/>
            <w:shd w:val="clear" w:color="auto" w:fill="auto"/>
            <w:vAlign w:val="center"/>
          </w:tcPr>
          <w:p w14:paraId="3298DF2B"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讲解</w:t>
            </w:r>
          </w:p>
          <w:p w14:paraId="2DB63B48"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实践实习</w:t>
            </w:r>
          </w:p>
          <w:p w14:paraId="430CF7A6"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研讨与提问</w:t>
            </w:r>
          </w:p>
          <w:p w14:paraId="63856183"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答辩</w:t>
            </w:r>
          </w:p>
          <w:p w14:paraId="0EFAC000"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44A47892"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结课报告</w:t>
            </w:r>
          </w:p>
        </w:tc>
      </w:tr>
      <w:tr w:rsidR="00E27C2B" w:rsidRPr="00C1043E" w14:paraId="48C9DE6F" w14:textId="77777777" w:rsidTr="00CA506D">
        <w:trPr>
          <w:trHeight w:val="425"/>
          <w:tblHeader/>
          <w:jc w:val="center"/>
        </w:trPr>
        <w:tc>
          <w:tcPr>
            <w:tcW w:w="3389" w:type="dxa"/>
            <w:shd w:val="clear" w:color="auto" w:fill="auto"/>
            <w:vAlign w:val="center"/>
          </w:tcPr>
          <w:p w14:paraId="78EE6A3A"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通过训练，使学生掌握多学科交叉分析问题的能力，了解地热开发过程中项目需求、施工技术现状、经济和环境评价，掌握地热开发工程对地质环境的影响及可持续开发利用方案优化。</w:t>
            </w:r>
          </w:p>
        </w:tc>
        <w:tc>
          <w:tcPr>
            <w:tcW w:w="3949" w:type="dxa"/>
            <w:shd w:val="clear" w:color="auto" w:fill="auto"/>
            <w:vAlign w:val="center"/>
          </w:tcPr>
          <w:p w14:paraId="6D6E1AD8"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知识点：多学科交叉分析问题、钻探工程、热储建造工程、可持续开发方案。</w:t>
            </w:r>
          </w:p>
          <w:p w14:paraId="3408C056"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能力要求：考虑工程可行性、经济效率及生态环境保护等条件，基于专业知识优化可持续开发利用方案。</w:t>
            </w:r>
          </w:p>
        </w:tc>
        <w:tc>
          <w:tcPr>
            <w:tcW w:w="1608" w:type="dxa"/>
            <w:shd w:val="clear" w:color="auto" w:fill="auto"/>
            <w:vAlign w:val="center"/>
          </w:tcPr>
          <w:p w14:paraId="4EC7846C"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讲解</w:t>
            </w:r>
          </w:p>
          <w:p w14:paraId="573013A0"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实践实习</w:t>
            </w:r>
          </w:p>
          <w:p w14:paraId="6A6DCCA5"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研讨与提问</w:t>
            </w:r>
          </w:p>
          <w:p w14:paraId="1150C8E2"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答辩</w:t>
            </w:r>
          </w:p>
          <w:p w14:paraId="63375201"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课外作业</w:t>
            </w:r>
          </w:p>
          <w:p w14:paraId="5C51CA47" w14:textId="77777777" w:rsidR="00BA7E6C" w:rsidRPr="00C1043E" w:rsidRDefault="00BA7E6C" w:rsidP="004711D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结课报告</w:t>
            </w:r>
          </w:p>
        </w:tc>
      </w:tr>
    </w:tbl>
    <w:p w14:paraId="03671D9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25E71ED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本课程标准适用于地质工程专业地热地质方向。</w:t>
      </w:r>
    </w:p>
    <w:p w14:paraId="2E962685" w14:textId="77777777" w:rsidR="00FB6148" w:rsidRPr="00C1043E" w:rsidRDefault="00FB6148"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1509A0D" w14:textId="77777777" w:rsidR="004711D7" w:rsidRPr="00C1043E" w:rsidRDefault="004711D7"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C32C77B"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制定者：张卫强</w:t>
      </w:r>
    </w:p>
    <w:p w14:paraId="631B7C98" w14:textId="77777777" w:rsidR="00BA7E6C" w:rsidRPr="00C1043E" w:rsidRDefault="00FB6148"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D07E77" w:rsidRPr="00C1043E">
        <w:rPr>
          <w:rFonts w:ascii="Times New Roman" w:eastAsia="宋体" w:hAnsi="Times New Roman" w:cs="Times New Roman" w:hint="eastAsia"/>
          <w:kern w:val="0"/>
          <w:szCs w:val="21"/>
        </w:rPr>
        <w:t xml:space="preserve"> </w:t>
      </w:r>
      <w:r w:rsidR="00D07E7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3087B4ED"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6134BC8A" w14:textId="77777777" w:rsidR="00BA7E6C" w:rsidRPr="00C1043E" w:rsidRDefault="00BA7E6C" w:rsidP="00D07E7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p>
    <w:p w14:paraId="3F31EF2C" w14:textId="77777777" w:rsidR="00BA7E6C" w:rsidRPr="00C1043E" w:rsidRDefault="00BA7E6C" w:rsidP="00CC54C3">
      <w:pPr>
        <w:pStyle w:val="13"/>
        <w:pageBreakBefore/>
        <w:wordWrap w:val="0"/>
        <w:spacing w:before="120"/>
        <w:rPr>
          <w:sz w:val="24"/>
          <w:szCs w:val="24"/>
        </w:rPr>
      </w:pPr>
      <w:bookmarkStart w:id="98" w:name="_Toc87270843"/>
      <w:r w:rsidRPr="00C1043E">
        <w:rPr>
          <w:sz w:val="24"/>
          <w:szCs w:val="24"/>
        </w:rPr>
        <w:lastRenderedPageBreak/>
        <w:t>课程编号：</w:t>
      </w:r>
      <w:r w:rsidRPr="00C1043E">
        <w:rPr>
          <w:sz w:val="24"/>
          <w:szCs w:val="24"/>
        </w:rPr>
        <w:t>P052</w:t>
      </w:r>
      <w:r w:rsidRPr="00C1043E">
        <w:rPr>
          <w:rFonts w:hint="eastAsia"/>
          <w:sz w:val="24"/>
          <w:szCs w:val="24"/>
        </w:rPr>
        <w:t>34</w:t>
      </w:r>
      <w:bookmarkEnd w:id="98"/>
    </w:p>
    <w:p w14:paraId="79B13A2E"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99" w:name="_Toc87270844"/>
      <w:r w:rsidRPr="00C1043E">
        <w:rPr>
          <w:rFonts w:ascii="Times New Roman" w:eastAsia="黑体" w:hAnsi="Times New Roman" w:cs="宋体"/>
          <w:b w:val="0"/>
          <w:szCs w:val="20"/>
        </w:rPr>
        <w:t>《地热开发生产实习》教学质量标准</w:t>
      </w:r>
      <w:bookmarkEnd w:id="99"/>
    </w:p>
    <w:p w14:paraId="1F11F6B1" w14:textId="77777777" w:rsidR="00BA7E6C" w:rsidRPr="00C1043E" w:rsidRDefault="00BA7E6C" w:rsidP="00CC54C3">
      <w:pPr>
        <w:pStyle w:val="15"/>
        <w:wordWrap w:val="0"/>
        <w:spacing w:after="120"/>
      </w:pPr>
      <w:r w:rsidRPr="00C1043E">
        <w:t>2</w:t>
      </w:r>
      <w:r w:rsidRPr="00C1043E">
        <w:t>周</w:t>
      </w:r>
      <w:r w:rsidRPr="00C1043E">
        <w:t xml:space="preserve">  2</w:t>
      </w:r>
      <w:r w:rsidRPr="00C1043E">
        <w:t>学分</w:t>
      </w:r>
    </w:p>
    <w:p w14:paraId="0F31A11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开发课程是地质工程专业地热地质方向的专业实践课程；其先修课程是地热地质学、地质工程学、地热勘查技术、地热钻井工程；适用地质工程（地热方向）专业。地热开发生产实习是针对地热开发利用过程中的工程地质问题、地热井钻探技术、地热开发技术、换热技术、综合利用等的综合实习，通过本次实习使学生能够熟悉分析工程地质问题，分析工程地质条件和开发利用的制约关系，沟通地热设计、开发和利用间的协调关系，为环境保护和能源可持续利用打下基础。同时，熟悉地热开发现场的施工工艺、技术水平、有待解决的关键科学问题和工程问题、需求的专业知识等。</w:t>
      </w:r>
    </w:p>
    <w:p w14:paraId="7DFCEEE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6B66ED8F"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生产</w:t>
      </w:r>
      <w:r w:rsidR="0010470A" w:rsidRPr="00C1043E">
        <w:rPr>
          <w:rFonts w:ascii="Times New Roman" w:eastAsia="宋体" w:hAnsi="Times New Roman" w:cs="Times New Roman"/>
          <w:kern w:val="0"/>
          <w:szCs w:val="21"/>
        </w:rPr>
        <w:t>实习总目标：</w:t>
      </w:r>
      <w:r w:rsidRPr="00C1043E">
        <w:rPr>
          <w:rFonts w:ascii="Times New Roman" w:eastAsia="宋体" w:hAnsi="Times New Roman" w:cs="Times New Roman"/>
          <w:kern w:val="0"/>
          <w:szCs w:val="21"/>
        </w:rPr>
        <w:t>通过本次生产实习，学生应了解地热资源开发所涉及到的研究内容及其工程背景和意义，知道地热资源相关的现行行业标准、规范、法律法规，掌握地热资源的勘察和评价方法、地热田的工程地质条件和水文地质条件的研究和分析方法、钻探工艺设计、热储工程设计、地热资源开发利用和保护方案设计、地热田的损伤机制及评价方法、经济效率分析，熟悉地热开发设备和施工流程，具备组织和管理地热开发工程的能力。给学生树立瞄准国家目标、投身国家重大战略工程建设的远大志向，培养学生具有从事地质资源开发工程的基本专业知识和解决复杂工程地质问题的能力，达到地质工程专业地热地质方向对毕业生知识结构要求和培养目标。</w:t>
      </w:r>
    </w:p>
    <w:p w14:paraId="66B483B4"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362D7ADD"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09CF4E66"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培育可持续发展、保护生态环境的科学理念，了解地热资源开发过程中多学科交叉融合的科学方法，立足国家和社会需求学习，服务国家重大战略工程。（支撑本专业毕业要求</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6.2</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7.3</w:t>
      </w:r>
      <w:r w:rsidRPr="00C1043E">
        <w:rPr>
          <w:rFonts w:ascii="Times New Roman" w:eastAsia="宋体" w:hAnsi="Times New Roman" w:cs="Times New Roman"/>
          <w:kern w:val="0"/>
          <w:szCs w:val="21"/>
        </w:rPr>
        <w:t>）</w:t>
      </w:r>
    </w:p>
    <w:p w14:paraId="70FF57EC"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0EDCF3C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熟悉地热资源勘查和评价的方法和工具。（支撑本专业毕业要求</w:t>
      </w:r>
      <w:r w:rsidRPr="00C1043E">
        <w:rPr>
          <w:rFonts w:ascii="Times New Roman" w:eastAsia="宋体" w:hAnsi="Times New Roman" w:cs="Times New Roman"/>
          <w:kern w:val="0"/>
          <w:szCs w:val="21"/>
        </w:rPr>
        <w:t>5.1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5.3</w:t>
      </w:r>
      <w:r w:rsidRPr="00C1043E">
        <w:rPr>
          <w:rFonts w:ascii="Times New Roman" w:eastAsia="宋体" w:hAnsi="Times New Roman" w:cs="Times New Roman"/>
          <w:kern w:val="0"/>
          <w:szCs w:val="21"/>
        </w:rPr>
        <w:t>）</w:t>
      </w:r>
    </w:p>
    <w:p w14:paraId="4D8089EF"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57386699"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熟悉地热开发工程的现场环境、施工流程，具备施工步骤的组织和统筹能力。（支撑本专业毕业要求</w:t>
      </w:r>
      <w:r w:rsidRPr="00C1043E">
        <w:rPr>
          <w:rFonts w:ascii="Times New Roman" w:eastAsia="宋体" w:hAnsi="Times New Roman" w:cs="Times New Roman"/>
          <w:kern w:val="0"/>
          <w:szCs w:val="21"/>
        </w:rPr>
        <w:t>6.1</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8.1</w:t>
      </w:r>
      <w:r w:rsidRPr="00C1043E">
        <w:rPr>
          <w:rFonts w:ascii="Times New Roman" w:eastAsia="宋体" w:hAnsi="Times New Roman" w:cs="Times New Roman"/>
          <w:kern w:val="0"/>
          <w:szCs w:val="21"/>
        </w:rPr>
        <w:t>）</w:t>
      </w:r>
    </w:p>
    <w:p w14:paraId="29C4CE1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二、实习内容、要求及学时分配</w:t>
      </w:r>
    </w:p>
    <w:p w14:paraId="7E22AE94"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主要实习内容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5"/>
        <w:gridCol w:w="1689"/>
        <w:gridCol w:w="2508"/>
        <w:gridCol w:w="834"/>
        <w:gridCol w:w="2614"/>
        <w:gridCol w:w="666"/>
      </w:tblGrid>
      <w:tr w:rsidR="00E27C2B" w:rsidRPr="00C1043E" w14:paraId="024A6812" w14:textId="77777777" w:rsidTr="004711D7">
        <w:trPr>
          <w:trHeight w:val="425"/>
          <w:tblHeader/>
          <w:jc w:val="center"/>
        </w:trPr>
        <w:tc>
          <w:tcPr>
            <w:tcW w:w="620" w:type="dxa"/>
            <w:shd w:val="clear" w:color="auto" w:fill="auto"/>
            <w:vAlign w:val="center"/>
          </w:tcPr>
          <w:p w14:paraId="13905164" w14:textId="77777777" w:rsidR="00BA7E6C" w:rsidRPr="00C1043E" w:rsidRDefault="00BA7E6C" w:rsidP="00CC54C3">
            <w:pPr>
              <w:wordWrap w:val="0"/>
              <w:jc w:val="center"/>
              <w:rPr>
                <w:rFonts w:ascii="Times New Roman" w:hAnsi="Times New Roman"/>
                <w:b/>
                <w:bCs/>
                <w:sz w:val="18"/>
                <w:szCs w:val="21"/>
              </w:rPr>
            </w:pPr>
            <w:r w:rsidRPr="00C1043E">
              <w:rPr>
                <w:rFonts w:ascii="Times New Roman" w:hAnsi="Times New Roman"/>
                <w:b/>
                <w:bCs/>
                <w:sz w:val="18"/>
                <w:szCs w:val="21"/>
              </w:rPr>
              <w:t>序号</w:t>
            </w:r>
          </w:p>
        </w:tc>
        <w:tc>
          <w:tcPr>
            <w:tcW w:w="1648" w:type="dxa"/>
            <w:shd w:val="clear" w:color="auto" w:fill="auto"/>
            <w:vAlign w:val="center"/>
          </w:tcPr>
          <w:p w14:paraId="228F12EA" w14:textId="77777777" w:rsidR="00BA7E6C" w:rsidRPr="00C1043E" w:rsidRDefault="00BA7E6C" w:rsidP="00CC54C3">
            <w:pPr>
              <w:wordWrap w:val="0"/>
              <w:jc w:val="center"/>
              <w:rPr>
                <w:rFonts w:ascii="Times New Roman" w:hAnsi="Times New Roman"/>
                <w:b/>
                <w:bCs/>
                <w:sz w:val="18"/>
                <w:szCs w:val="21"/>
              </w:rPr>
            </w:pPr>
            <w:r w:rsidRPr="00C1043E">
              <w:rPr>
                <w:rFonts w:ascii="Times New Roman" w:hAnsi="Times New Roman"/>
                <w:b/>
                <w:bCs/>
                <w:sz w:val="18"/>
                <w:szCs w:val="21"/>
              </w:rPr>
              <w:t>实习内容</w:t>
            </w:r>
          </w:p>
        </w:tc>
        <w:tc>
          <w:tcPr>
            <w:tcW w:w="2447" w:type="dxa"/>
            <w:shd w:val="clear" w:color="auto" w:fill="auto"/>
            <w:vAlign w:val="center"/>
          </w:tcPr>
          <w:p w14:paraId="65D56D94" w14:textId="77777777" w:rsidR="00BA7E6C" w:rsidRPr="00C1043E" w:rsidRDefault="00BA7E6C" w:rsidP="00CC54C3">
            <w:pPr>
              <w:wordWrap w:val="0"/>
              <w:jc w:val="center"/>
              <w:rPr>
                <w:rFonts w:ascii="Times New Roman" w:hAnsi="Times New Roman"/>
                <w:b/>
                <w:bCs/>
                <w:sz w:val="18"/>
                <w:szCs w:val="21"/>
              </w:rPr>
            </w:pPr>
            <w:r w:rsidRPr="00C1043E">
              <w:rPr>
                <w:rFonts w:ascii="Times New Roman" w:hAnsi="Times New Roman"/>
                <w:b/>
                <w:bCs/>
                <w:sz w:val="18"/>
                <w:szCs w:val="21"/>
              </w:rPr>
              <w:t>实习要求</w:t>
            </w:r>
          </w:p>
        </w:tc>
        <w:tc>
          <w:tcPr>
            <w:tcW w:w="814" w:type="dxa"/>
            <w:shd w:val="clear" w:color="auto" w:fill="auto"/>
            <w:vAlign w:val="center"/>
          </w:tcPr>
          <w:p w14:paraId="47D9A70C" w14:textId="77777777" w:rsidR="00BA7E6C" w:rsidRPr="00C1043E" w:rsidRDefault="00BA7E6C" w:rsidP="00CC54C3">
            <w:pPr>
              <w:wordWrap w:val="0"/>
              <w:jc w:val="center"/>
              <w:rPr>
                <w:rFonts w:ascii="Times New Roman" w:hAnsi="Times New Roman"/>
                <w:b/>
                <w:bCs/>
                <w:sz w:val="18"/>
                <w:szCs w:val="21"/>
              </w:rPr>
            </w:pPr>
            <w:r w:rsidRPr="00C1043E">
              <w:rPr>
                <w:rFonts w:ascii="Times New Roman" w:hAnsi="Times New Roman"/>
                <w:b/>
                <w:bCs/>
                <w:sz w:val="18"/>
                <w:szCs w:val="21"/>
              </w:rPr>
              <w:t>学时（天）</w:t>
            </w:r>
          </w:p>
        </w:tc>
        <w:tc>
          <w:tcPr>
            <w:tcW w:w="2551" w:type="dxa"/>
            <w:shd w:val="clear" w:color="auto" w:fill="auto"/>
            <w:vAlign w:val="center"/>
          </w:tcPr>
          <w:p w14:paraId="03EA60DD" w14:textId="77777777" w:rsidR="00BA7E6C" w:rsidRPr="00C1043E" w:rsidRDefault="00BA7E6C" w:rsidP="00CC54C3">
            <w:pPr>
              <w:wordWrap w:val="0"/>
              <w:jc w:val="center"/>
              <w:rPr>
                <w:rFonts w:ascii="Times New Roman" w:hAnsi="Times New Roman"/>
                <w:b/>
                <w:bCs/>
                <w:sz w:val="18"/>
                <w:szCs w:val="21"/>
              </w:rPr>
            </w:pPr>
            <w:r w:rsidRPr="00C1043E">
              <w:rPr>
                <w:rFonts w:ascii="Times New Roman" w:hAnsi="Times New Roman"/>
                <w:b/>
                <w:bCs/>
                <w:sz w:val="18"/>
                <w:szCs w:val="21"/>
              </w:rPr>
              <w:t>课程思政教学点</w:t>
            </w:r>
          </w:p>
        </w:tc>
        <w:tc>
          <w:tcPr>
            <w:tcW w:w="650" w:type="dxa"/>
            <w:shd w:val="clear" w:color="auto" w:fill="auto"/>
            <w:vAlign w:val="center"/>
          </w:tcPr>
          <w:p w14:paraId="5192A82B" w14:textId="77777777" w:rsidR="00BA7E6C" w:rsidRPr="00C1043E" w:rsidRDefault="00BA7E6C" w:rsidP="00CC54C3">
            <w:pPr>
              <w:wordWrap w:val="0"/>
              <w:jc w:val="center"/>
              <w:rPr>
                <w:rFonts w:ascii="Times New Roman" w:hAnsi="Times New Roman"/>
                <w:b/>
                <w:bCs/>
                <w:sz w:val="18"/>
                <w:szCs w:val="21"/>
              </w:rPr>
            </w:pPr>
            <w:r w:rsidRPr="00C1043E">
              <w:rPr>
                <w:rFonts w:ascii="Times New Roman" w:hAnsi="Times New Roman"/>
                <w:b/>
                <w:bCs/>
                <w:sz w:val="18"/>
                <w:szCs w:val="21"/>
              </w:rPr>
              <w:t>备注</w:t>
            </w:r>
          </w:p>
        </w:tc>
      </w:tr>
      <w:tr w:rsidR="00E27C2B" w:rsidRPr="00C1043E" w14:paraId="36244F97" w14:textId="77777777" w:rsidTr="004711D7">
        <w:trPr>
          <w:trHeight w:val="425"/>
          <w:jc w:val="center"/>
        </w:trPr>
        <w:tc>
          <w:tcPr>
            <w:tcW w:w="620" w:type="dxa"/>
            <w:shd w:val="clear" w:color="auto" w:fill="auto"/>
            <w:vAlign w:val="center"/>
          </w:tcPr>
          <w:p w14:paraId="7B8723F9"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1</w:t>
            </w:r>
          </w:p>
        </w:tc>
        <w:tc>
          <w:tcPr>
            <w:tcW w:w="1648" w:type="dxa"/>
            <w:shd w:val="clear" w:color="auto" w:fill="auto"/>
            <w:vAlign w:val="center"/>
          </w:tcPr>
          <w:p w14:paraId="0A7BF27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地热开发的背景和意义</w:t>
            </w:r>
          </w:p>
        </w:tc>
        <w:tc>
          <w:tcPr>
            <w:tcW w:w="2447" w:type="dxa"/>
            <w:shd w:val="clear" w:color="auto" w:fill="auto"/>
            <w:vAlign w:val="center"/>
          </w:tcPr>
          <w:p w14:paraId="50114BB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了解地热开发对能源结构调整的贡献及其社会意义和科学意义。</w:t>
            </w:r>
          </w:p>
        </w:tc>
        <w:tc>
          <w:tcPr>
            <w:tcW w:w="814" w:type="dxa"/>
            <w:shd w:val="clear" w:color="auto" w:fill="auto"/>
            <w:vAlign w:val="center"/>
          </w:tcPr>
          <w:p w14:paraId="42939EA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2551" w:type="dxa"/>
            <w:shd w:val="clear" w:color="auto" w:fill="auto"/>
            <w:vAlign w:val="center"/>
          </w:tcPr>
          <w:p w14:paraId="343B26D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通过讲授地热开发对改善民生和调整国家能源战略的重大意义，激发学生的爱国热情和学习兴趣。</w:t>
            </w:r>
          </w:p>
        </w:tc>
        <w:tc>
          <w:tcPr>
            <w:tcW w:w="650" w:type="dxa"/>
            <w:shd w:val="clear" w:color="auto" w:fill="auto"/>
            <w:vAlign w:val="center"/>
          </w:tcPr>
          <w:p w14:paraId="5C4DF7B2" w14:textId="77777777" w:rsidR="00BA7E6C" w:rsidRPr="00C1043E" w:rsidRDefault="00BA7E6C" w:rsidP="00CC54C3">
            <w:pPr>
              <w:wordWrap w:val="0"/>
              <w:jc w:val="center"/>
              <w:rPr>
                <w:rFonts w:ascii="Times New Roman" w:hAnsi="Times New Roman"/>
                <w:sz w:val="18"/>
                <w:szCs w:val="21"/>
              </w:rPr>
            </w:pPr>
          </w:p>
        </w:tc>
      </w:tr>
      <w:tr w:rsidR="00E27C2B" w:rsidRPr="00C1043E" w14:paraId="04235989" w14:textId="77777777" w:rsidTr="004711D7">
        <w:trPr>
          <w:trHeight w:val="425"/>
          <w:jc w:val="center"/>
        </w:trPr>
        <w:tc>
          <w:tcPr>
            <w:tcW w:w="620" w:type="dxa"/>
            <w:shd w:val="clear" w:color="auto" w:fill="auto"/>
            <w:vAlign w:val="center"/>
          </w:tcPr>
          <w:p w14:paraId="2A0E2B39"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2</w:t>
            </w:r>
          </w:p>
        </w:tc>
        <w:tc>
          <w:tcPr>
            <w:tcW w:w="1648" w:type="dxa"/>
            <w:shd w:val="clear" w:color="auto" w:fill="auto"/>
            <w:vAlign w:val="center"/>
          </w:tcPr>
          <w:p w14:paraId="7C9CFB9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认识地热开发装备</w:t>
            </w:r>
          </w:p>
        </w:tc>
        <w:tc>
          <w:tcPr>
            <w:tcW w:w="2447" w:type="dxa"/>
            <w:shd w:val="clear" w:color="auto" w:fill="auto"/>
            <w:vAlign w:val="center"/>
          </w:tcPr>
          <w:p w14:paraId="2D6D313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熟悉浅层、中深层、深层地热开发的主要设备</w:t>
            </w:r>
          </w:p>
        </w:tc>
        <w:tc>
          <w:tcPr>
            <w:tcW w:w="814" w:type="dxa"/>
            <w:shd w:val="clear" w:color="auto" w:fill="auto"/>
            <w:vAlign w:val="center"/>
          </w:tcPr>
          <w:p w14:paraId="5106D96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2551" w:type="dxa"/>
            <w:shd w:val="clear" w:color="auto" w:fill="auto"/>
            <w:vAlign w:val="center"/>
          </w:tcPr>
          <w:p w14:paraId="0ECE77D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通过国内火热的地热开发市场，介绍世界领先的装备及研发机构。</w:t>
            </w:r>
          </w:p>
        </w:tc>
        <w:tc>
          <w:tcPr>
            <w:tcW w:w="650" w:type="dxa"/>
            <w:shd w:val="clear" w:color="auto" w:fill="auto"/>
            <w:vAlign w:val="center"/>
          </w:tcPr>
          <w:p w14:paraId="21D85AE2" w14:textId="77777777" w:rsidR="00BA7E6C" w:rsidRPr="00C1043E" w:rsidRDefault="00BA7E6C" w:rsidP="00CC54C3">
            <w:pPr>
              <w:wordWrap w:val="0"/>
              <w:jc w:val="center"/>
              <w:rPr>
                <w:rFonts w:ascii="Times New Roman" w:hAnsi="Times New Roman"/>
                <w:sz w:val="18"/>
                <w:szCs w:val="21"/>
              </w:rPr>
            </w:pPr>
          </w:p>
        </w:tc>
      </w:tr>
      <w:tr w:rsidR="00E27C2B" w:rsidRPr="00C1043E" w14:paraId="79A04F2A" w14:textId="77777777" w:rsidTr="004711D7">
        <w:trPr>
          <w:trHeight w:val="425"/>
          <w:jc w:val="center"/>
        </w:trPr>
        <w:tc>
          <w:tcPr>
            <w:tcW w:w="620" w:type="dxa"/>
            <w:shd w:val="clear" w:color="auto" w:fill="auto"/>
            <w:vAlign w:val="center"/>
          </w:tcPr>
          <w:p w14:paraId="5B2E908B"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lastRenderedPageBreak/>
              <w:t>3</w:t>
            </w:r>
          </w:p>
        </w:tc>
        <w:tc>
          <w:tcPr>
            <w:tcW w:w="1648" w:type="dxa"/>
            <w:shd w:val="clear" w:color="auto" w:fill="auto"/>
            <w:vAlign w:val="center"/>
          </w:tcPr>
          <w:p w14:paraId="246C120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学习地热开发工艺及施工步骤</w:t>
            </w:r>
          </w:p>
        </w:tc>
        <w:tc>
          <w:tcPr>
            <w:tcW w:w="2447" w:type="dxa"/>
            <w:shd w:val="clear" w:color="auto" w:fill="auto"/>
            <w:vAlign w:val="center"/>
          </w:tcPr>
          <w:p w14:paraId="60FCF8E6"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掌握不同地热类型的开发工艺、施工步骤、注意事项。</w:t>
            </w:r>
          </w:p>
        </w:tc>
        <w:tc>
          <w:tcPr>
            <w:tcW w:w="814" w:type="dxa"/>
            <w:shd w:val="clear" w:color="auto" w:fill="auto"/>
            <w:vAlign w:val="center"/>
          </w:tcPr>
          <w:p w14:paraId="63E585A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7</w:t>
            </w:r>
          </w:p>
        </w:tc>
        <w:tc>
          <w:tcPr>
            <w:tcW w:w="2551" w:type="dxa"/>
            <w:shd w:val="clear" w:color="auto" w:fill="auto"/>
            <w:vAlign w:val="center"/>
          </w:tcPr>
          <w:p w14:paraId="7744C89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介绍国家在地热开发方向投入的财力和优惠政策，贯彻国家以人为本的管理理念。</w:t>
            </w:r>
          </w:p>
        </w:tc>
        <w:tc>
          <w:tcPr>
            <w:tcW w:w="650" w:type="dxa"/>
            <w:shd w:val="clear" w:color="auto" w:fill="auto"/>
            <w:vAlign w:val="center"/>
          </w:tcPr>
          <w:p w14:paraId="24D0CEF5" w14:textId="77777777" w:rsidR="00BA7E6C" w:rsidRPr="00C1043E" w:rsidRDefault="00BA7E6C" w:rsidP="00CC54C3">
            <w:pPr>
              <w:wordWrap w:val="0"/>
              <w:jc w:val="center"/>
              <w:rPr>
                <w:rFonts w:ascii="Times New Roman" w:hAnsi="Times New Roman"/>
                <w:sz w:val="18"/>
                <w:szCs w:val="21"/>
              </w:rPr>
            </w:pPr>
          </w:p>
        </w:tc>
      </w:tr>
      <w:tr w:rsidR="00E27C2B" w:rsidRPr="00C1043E" w14:paraId="4148573D" w14:textId="77777777" w:rsidTr="004711D7">
        <w:trPr>
          <w:trHeight w:val="425"/>
          <w:jc w:val="center"/>
        </w:trPr>
        <w:tc>
          <w:tcPr>
            <w:tcW w:w="620" w:type="dxa"/>
            <w:shd w:val="clear" w:color="auto" w:fill="auto"/>
            <w:vAlign w:val="center"/>
          </w:tcPr>
          <w:p w14:paraId="1609E703"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4</w:t>
            </w:r>
          </w:p>
        </w:tc>
        <w:tc>
          <w:tcPr>
            <w:tcW w:w="1648" w:type="dxa"/>
            <w:shd w:val="clear" w:color="auto" w:fill="auto"/>
            <w:vAlign w:val="center"/>
          </w:tcPr>
          <w:p w14:paraId="14F00F2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撰写报告</w:t>
            </w:r>
          </w:p>
        </w:tc>
        <w:tc>
          <w:tcPr>
            <w:tcW w:w="2447" w:type="dxa"/>
            <w:shd w:val="clear" w:color="auto" w:fill="auto"/>
            <w:vAlign w:val="center"/>
          </w:tcPr>
          <w:p w14:paraId="5882BD7C"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撰写生产实习报告和学习心得</w:t>
            </w:r>
          </w:p>
        </w:tc>
        <w:tc>
          <w:tcPr>
            <w:tcW w:w="814" w:type="dxa"/>
            <w:shd w:val="clear" w:color="auto" w:fill="auto"/>
            <w:vAlign w:val="center"/>
          </w:tcPr>
          <w:p w14:paraId="2AAC283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2551" w:type="dxa"/>
            <w:shd w:val="clear" w:color="auto" w:fill="auto"/>
            <w:vAlign w:val="center"/>
          </w:tcPr>
          <w:p w14:paraId="298FD4F2" w14:textId="77777777" w:rsidR="00BA7E6C" w:rsidRPr="00C1043E" w:rsidRDefault="00BA7E6C" w:rsidP="00CC54C3">
            <w:pPr>
              <w:wordWrap w:val="0"/>
              <w:jc w:val="center"/>
              <w:rPr>
                <w:rFonts w:ascii="Times New Roman" w:hAnsi="Times New Roman"/>
                <w:sz w:val="18"/>
                <w:szCs w:val="18"/>
              </w:rPr>
            </w:pPr>
          </w:p>
        </w:tc>
        <w:tc>
          <w:tcPr>
            <w:tcW w:w="650" w:type="dxa"/>
            <w:shd w:val="clear" w:color="auto" w:fill="auto"/>
            <w:vAlign w:val="center"/>
          </w:tcPr>
          <w:p w14:paraId="0DE91146" w14:textId="77777777" w:rsidR="00BA7E6C" w:rsidRPr="00C1043E" w:rsidRDefault="00BA7E6C" w:rsidP="00CC54C3">
            <w:pPr>
              <w:wordWrap w:val="0"/>
              <w:jc w:val="center"/>
              <w:rPr>
                <w:rFonts w:ascii="Times New Roman" w:hAnsi="Times New Roman"/>
                <w:sz w:val="18"/>
                <w:szCs w:val="21"/>
              </w:rPr>
            </w:pPr>
          </w:p>
        </w:tc>
      </w:tr>
      <w:tr w:rsidR="00E27C2B" w:rsidRPr="00C1043E" w14:paraId="46A46F16" w14:textId="77777777" w:rsidTr="004711D7">
        <w:trPr>
          <w:trHeight w:val="425"/>
          <w:jc w:val="center"/>
        </w:trPr>
        <w:tc>
          <w:tcPr>
            <w:tcW w:w="4715" w:type="dxa"/>
            <w:gridSpan w:val="3"/>
            <w:shd w:val="clear" w:color="auto" w:fill="auto"/>
            <w:vAlign w:val="center"/>
          </w:tcPr>
          <w:p w14:paraId="0F478A77"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合计</w:t>
            </w:r>
          </w:p>
        </w:tc>
        <w:tc>
          <w:tcPr>
            <w:tcW w:w="4015" w:type="dxa"/>
            <w:gridSpan w:val="3"/>
            <w:shd w:val="clear" w:color="auto" w:fill="auto"/>
            <w:vAlign w:val="center"/>
          </w:tcPr>
          <w:p w14:paraId="4697BFC3"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14</w:t>
            </w:r>
          </w:p>
        </w:tc>
      </w:tr>
    </w:tbl>
    <w:p w14:paraId="2D46714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0274021E"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课程负责人：熟悉国家相关法律法规，熟悉地热资源开发施工，具有地质工程专业高级职称，有生产单位工作经历或行业个人资质的教师优先。</w:t>
      </w:r>
    </w:p>
    <w:p w14:paraId="3781E62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主讲教师配置要求：熟悉国家相关法律法规，具有地质工程及相关专业博士学位或讲师以上职称的教师。</w:t>
      </w:r>
    </w:p>
    <w:p w14:paraId="0D675B49"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四、教材、线上资源及教学参考</w:t>
      </w:r>
    </w:p>
    <w:p w14:paraId="5125C653" w14:textId="77777777" w:rsidR="00BA7E6C" w:rsidRPr="00C1043E" w:rsidRDefault="003F7427"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313650F2" w14:textId="77777777" w:rsidR="0010470A"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地热学及其应用，汪集旸，</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版，科学出版社，</w:t>
      </w:r>
      <w:r w:rsidRPr="00C1043E">
        <w:rPr>
          <w:rFonts w:ascii="Times New Roman" w:eastAsia="宋体" w:hAnsi="Times New Roman" w:cs="Times New Roman"/>
          <w:kern w:val="0"/>
          <w:szCs w:val="21"/>
        </w:rPr>
        <w:t>2015.</w:t>
      </w:r>
    </w:p>
    <w:p w14:paraId="0BCC11E2"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2ED6C6E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地热学基础，徐世光，郭远生，</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版，科学出版社，</w:t>
      </w:r>
      <w:r w:rsidRPr="00C1043E">
        <w:rPr>
          <w:rFonts w:ascii="Times New Roman" w:eastAsia="宋体" w:hAnsi="Times New Roman" w:cs="Times New Roman"/>
          <w:kern w:val="0"/>
          <w:szCs w:val="21"/>
        </w:rPr>
        <w:t>2009.</w:t>
      </w:r>
    </w:p>
    <w:p w14:paraId="00991716"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地热资源及其开发利用和保护，刘时彬，</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版，化学工业出版社，</w:t>
      </w:r>
      <w:r w:rsidRPr="00C1043E">
        <w:rPr>
          <w:rFonts w:ascii="Times New Roman" w:eastAsia="宋体" w:hAnsi="Times New Roman" w:cs="Times New Roman"/>
          <w:kern w:val="0"/>
          <w:szCs w:val="21"/>
        </w:rPr>
        <w:t>2004.</w:t>
      </w:r>
    </w:p>
    <w:p w14:paraId="0C175CF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中国地热资源，王贵玲，等，</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版，科学出版社，</w:t>
      </w:r>
      <w:r w:rsidRPr="00C1043E">
        <w:rPr>
          <w:rFonts w:ascii="Times New Roman" w:eastAsia="宋体" w:hAnsi="Times New Roman" w:cs="Times New Roman"/>
          <w:kern w:val="0"/>
          <w:szCs w:val="21"/>
        </w:rPr>
        <w:t>2017.</w:t>
      </w:r>
    </w:p>
    <w:p w14:paraId="77555AF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2090DEFD"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．教学方法</w:t>
      </w:r>
    </w:p>
    <w:p w14:paraId="70C752D2"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采用团队教学，每位指导老师最多指导</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组，每组不超过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名学生，每组负责一个项目，每人完成报告书一份；学生报告书中除设计要求中的（一）、（二）部分外，其余部分由小组内同学分别手写完成，且互不相同。</w:t>
      </w:r>
    </w:p>
    <w:p w14:paraId="29C123FF"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．特色教学</w:t>
      </w:r>
    </w:p>
    <w:p w14:paraId="718EC21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答辩考核模拟专家论证会形式组织。</w:t>
      </w:r>
    </w:p>
    <w:p w14:paraId="0CB86E4F" w14:textId="77777777" w:rsidR="00BA7E6C" w:rsidRPr="00C1043E" w:rsidRDefault="00D349D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．教学服务</w:t>
      </w:r>
    </w:p>
    <w:p w14:paraId="1A6C75B0"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由一位教师负责主讲，统一安排设计任务。每天在指定地点安排教师完成一个单元答疑，其他时间根据学生需求随时指导。</w:t>
      </w:r>
    </w:p>
    <w:p w14:paraId="4DEBA22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六、实习考核</w:t>
      </w:r>
    </w:p>
    <w:p w14:paraId="63B78083"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本生产实习考核方式：考查，成绩采用五级制。</w:t>
      </w:r>
    </w:p>
    <w:p w14:paraId="11CA081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过程考核占总成绩</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，由指导老师按出勤、独立工作能力、单位反馈情况等综合评定。</w:t>
      </w:r>
    </w:p>
    <w:p w14:paraId="0EA546C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生产实习报告占总成绩的</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。根据生产实习报告的完整性、工作量、写作水平等进行考核。</w:t>
      </w:r>
    </w:p>
    <w:p w14:paraId="759913C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0C980705"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本课程标准适用于地质工程专业地热地质方向。</w:t>
      </w:r>
    </w:p>
    <w:p w14:paraId="3F5202F0"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制定者：张卫强</w:t>
      </w:r>
    </w:p>
    <w:p w14:paraId="48478CE6" w14:textId="77777777" w:rsidR="00BA7E6C"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审定者：于</w:t>
      </w:r>
      <w:r w:rsidR="00D07E77" w:rsidRPr="00C1043E">
        <w:rPr>
          <w:rFonts w:ascii="Times New Roman" w:eastAsia="宋体" w:hAnsi="Times New Roman" w:cs="Times New Roman" w:hint="eastAsia"/>
          <w:kern w:val="0"/>
          <w:szCs w:val="21"/>
        </w:rPr>
        <w:t xml:space="preserve"> </w:t>
      </w:r>
      <w:r w:rsidR="00D07E7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庆</w:t>
      </w:r>
    </w:p>
    <w:p w14:paraId="7BF539F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9BE37A4" w14:textId="77777777" w:rsidR="00BA7E6C" w:rsidRPr="00C1043E" w:rsidRDefault="00BA7E6C" w:rsidP="00CC54C3">
      <w:pPr>
        <w:pStyle w:val="13"/>
        <w:pageBreakBefore/>
        <w:wordWrap w:val="0"/>
        <w:spacing w:before="120"/>
        <w:rPr>
          <w:sz w:val="24"/>
          <w:szCs w:val="24"/>
        </w:rPr>
      </w:pPr>
      <w:bookmarkStart w:id="100" w:name="_Toc87270845"/>
      <w:r w:rsidRPr="00C1043E">
        <w:rPr>
          <w:sz w:val="24"/>
          <w:szCs w:val="24"/>
        </w:rPr>
        <w:lastRenderedPageBreak/>
        <w:t>课程编号：</w:t>
      </w:r>
      <w:r w:rsidRPr="00C1043E">
        <w:rPr>
          <w:sz w:val="24"/>
          <w:szCs w:val="24"/>
        </w:rPr>
        <w:t>P05308</w:t>
      </w:r>
      <w:bookmarkEnd w:id="100"/>
    </w:p>
    <w:p w14:paraId="61693FF4"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01" w:name="_Toc87270846"/>
      <w:r w:rsidRPr="00C1043E">
        <w:rPr>
          <w:rFonts w:ascii="Times New Roman" w:eastAsia="黑体" w:hAnsi="Times New Roman" w:cs="宋体"/>
          <w:b w:val="0"/>
          <w:szCs w:val="20"/>
        </w:rPr>
        <w:t>水文与水资源工程专业《毕业实习》教学质量标准</w:t>
      </w:r>
      <w:bookmarkEnd w:id="101"/>
    </w:p>
    <w:p w14:paraId="1DC76862" w14:textId="77777777" w:rsidR="00BA7E6C" w:rsidRPr="00C1043E" w:rsidRDefault="00BA7E6C" w:rsidP="00CC54C3">
      <w:pPr>
        <w:pStyle w:val="15"/>
        <w:wordWrap w:val="0"/>
        <w:spacing w:after="120"/>
      </w:pPr>
      <w:r w:rsidRPr="00C1043E">
        <w:t>3</w:t>
      </w:r>
      <w:r w:rsidRPr="00C1043E">
        <w:t>周学时</w:t>
      </w:r>
      <w:r w:rsidRPr="00C1043E">
        <w:t xml:space="preserve">  3</w:t>
      </w:r>
      <w:r w:rsidRPr="00C1043E">
        <w:t>学分</w:t>
      </w:r>
    </w:p>
    <w:p w14:paraId="05FC2AEE"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实习》是专业实践类课程；其先修课程是水文与水资源工程专业相关课程；适用于水文与水资源工程专业本科生。该实习主要内容包括在水利、能源、地矿、环保、水务、城建等部门进行的水文、水资源、水环境、水生态及水安全等方面的勘测、评价、规划设计、预测预报、治理、管理和科学研究等相关工作，实习形式分为集中式实习或分散式实习两种；通过该实习，使学生能够将课堂所学习的专业课程和知识点融会贯通，具有综合运用专业理论知识能分析和解决水文、水资源、水环境、水生态及水安全等复杂工程问题的能力，在实践中具有一定钻研和创新能力，能够熟悉和适应工作环境，能够吃苦耐劳，爱岗敬业，发挥专业特长，能够与团队同学合作，向现场人员学习，培养团队合作精神。</w:t>
      </w:r>
    </w:p>
    <w:p w14:paraId="3607B03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5FFF4FCB"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教学总目标：</w:t>
      </w:r>
    </w:p>
    <w:p w14:paraId="60A5129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实习是理论知识与工程实践相结合的学习过程，通过毕业实习使学生能够将课堂所学习的专业课程和知识点融会贯通，培养运用课堂上所学习的专业理论知识能分析和解决水文、水资源、水环境、水生态及水安全等领域的复杂工程问题的能力；同时，在实践中鼓励学生勇于探索创新，能够熟悉和适应工作环境，能够吃苦耐劳，爱岗敬业，遵守职业规范，发挥专业特长，能够与团队同学合作，向现场人员学习，培养团队合作精神，具有为国家水文、水资源、水环境、水生态及水安全领域贡献力量的专业责任感和使命感。</w:t>
      </w:r>
    </w:p>
    <w:p w14:paraId="37C6D74A" w14:textId="77777777" w:rsidR="00BA7E6C" w:rsidRPr="00C1043E" w:rsidRDefault="0010470A"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623E00B5"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7FADFCE3"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能够通过查阅文献，运用专业知识设计有效方案，分析并解决问题（支撑本专业毕业要求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50CB8833"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p>
    <w:p w14:paraId="2B34F08F"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能够对收集资料、实验数据和结果进行分析和解释，研究得到合理的结果或结论（支撑本专业毕业要求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28FD643C"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p>
    <w:p w14:paraId="1BFB13D0"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能够开发或使用专业计算机程序或软件，分析、模拟与预测专业问题，并能够分析其局限性（支撑本专业毕业要求</w:t>
      </w:r>
      <w:r w:rsidRPr="00C1043E">
        <w:rPr>
          <w:rFonts w:ascii="Times New Roman" w:eastAsia="宋体" w:hAnsi="Times New Roman" w:cs="Times New Roman"/>
          <w:kern w:val="0"/>
          <w:szCs w:val="21"/>
        </w:rPr>
        <w:t>5.3</w:t>
      </w:r>
      <w:r w:rsidRPr="00C1043E">
        <w:rPr>
          <w:rFonts w:ascii="Times New Roman" w:eastAsia="宋体" w:hAnsi="Times New Roman" w:cs="Times New Roman"/>
          <w:kern w:val="0"/>
          <w:szCs w:val="21"/>
        </w:rPr>
        <w:t>）。</w:t>
      </w:r>
    </w:p>
    <w:p w14:paraId="0A33C704"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7F669D9F"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能够组织、协调团队成员开展工作，完成任务（支撑本专业毕业要求</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p>
    <w:p w14:paraId="1EB9CD4E"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5905FC94"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了解专业国内外发展趋势、研究热点，具备跨文化交流的语言和书面表达能力，能够进行国际沟通和交流（支撑本专业毕业要求</w:t>
      </w:r>
      <w:r w:rsidRPr="00C1043E">
        <w:rPr>
          <w:rFonts w:ascii="Times New Roman" w:eastAsia="宋体" w:hAnsi="Times New Roman" w:cs="Times New Roman"/>
          <w:kern w:val="0"/>
          <w:szCs w:val="21"/>
        </w:rPr>
        <w:t>10.2</w:t>
      </w:r>
      <w:r w:rsidRPr="00C1043E">
        <w:rPr>
          <w:rFonts w:ascii="Times New Roman" w:eastAsia="宋体" w:hAnsi="Times New Roman" w:cs="Times New Roman"/>
          <w:kern w:val="0"/>
          <w:szCs w:val="21"/>
        </w:rPr>
        <w:t>）。</w:t>
      </w:r>
    </w:p>
    <w:p w14:paraId="55B7B266"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6</w:t>
      </w:r>
      <w:r w:rsidRPr="00C1043E">
        <w:rPr>
          <w:rFonts w:ascii="Times New Roman" w:eastAsia="宋体" w:hAnsi="Times New Roman" w:cs="Times New Roman"/>
          <w:b/>
          <w:bCs/>
          <w:kern w:val="0"/>
          <w:szCs w:val="21"/>
        </w:rPr>
        <w:t>：</w:t>
      </w:r>
    </w:p>
    <w:p w14:paraId="0343DDD5"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具有自主学习和终身学习的能力，包括发现、分析和解决问题的能力（支撑本专业毕业要求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kern w:val="0"/>
          <w:szCs w:val="21"/>
        </w:rPr>
        <w:t>）。</w:t>
      </w:r>
    </w:p>
    <w:p w14:paraId="5DA1E1A2" w14:textId="77777777" w:rsidR="00BA7E6C" w:rsidRPr="00C1043E" w:rsidRDefault="00BA7E6C" w:rsidP="00D07E7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教学目标</w:t>
      </w:r>
      <w:r w:rsidRPr="00C1043E">
        <w:rPr>
          <w:rFonts w:ascii="Times New Roman" w:eastAsia="宋体" w:hAnsi="Times New Roman" w:cs="Times New Roman"/>
          <w:b/>
          <w:bCs/>
          <w:kern w:val="0"/>
          <w:szCs w:val="21"/>
        </w:rPr>
        <w:t>7</w:t>
      </w:r>
      <w:r w:rsidRPr="00C1043E">
        <w:rPr>
          <w:rFonts w:ascii="Times New Roman" w:eastAsia="宋体" w:hAnsi="Times New Roman" w:cs="Times New Roman"/>
          <w:b/>
          <w:bCs/>
          <w:kern w:val="0"/>
          <w:szCs w:val="21"/>
        </w:rPr>
        <w:t>：</w:t>
      </w:r>
    </w:p>
    <w:p w14:paraId="2659F8F8" w14:textId="77777777" w:rsidR="00BA7E6C" w:rsidRPr="00C1043E" w:rsidRDefault="00BA7E6C" w:rsidP="00D07E7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能够勇于探索创新，吃苦耐劳、爱岗敬业，发挥专业特长，具有为国家水文、水资源、水环境、水生态及水安全领域贡献力量的专业责任感和使命感（课程思政目标）。</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83"/>
        <w:gridCol w:w="2839"/>
        <w:gridCol w:w="3210"/>
        <w:gridCol w:w="1614"/>
      </w:tblGrid>
      <w:tr w:rsidR="00E27C2B" w:rsidRPr="00C1043E" w14:paraId="60F675F7" w14:textId="77777777" w:rsidTr="00402064">
        <w:trPr>
          <w:trHeight w:val="425"/>
          <w:jc w:val="center"/>
        </w:trPr>
        <w:tc>
          <w:tcPr>
            <w:tcW w:w="717" w:type="pct"/>
            <w:shd w:val="clear" w:color="auto" w:fill="auto"/>
            <w:vAlign w:val="center"/>
          </w:tcPr>
          <w:p w14:paraId="64B108E6"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1587" w:type="pct"/>
            <w:shd w:val="clear" w:color="auto" w:fill="auto"/>
            <w:vAlign w:val="center"/>
          </w:tcPr>
          <w:p w14:paraId="76AF525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课程目标内涵</w:t>
            </w:r>
          </w:p>
        </w:tc>
        <w:tc>
          <w:tcPr>
            <w:tcW w:w="1794" w:type="pct"/>
            <w:shd w:val="clear" w:color="auto" w:fill="auto"/>
            <w:vAlign w:val="center"/>
          </w:tcPr>
          <w:p w14:paraId="3EF6DE4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902" w:type="pct"/>
            <w:shd w:val="clear" w:color="auto" w:fill="auto"/>
            <w:vAlign w:val="center"/>
          </w:tcPr>
          <w:p w14:paraId="1FBAEBD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E27C2B" w:rsidRPr="00C1043E" w14:paraId="45B3BFC6" w14:textId="77777777" w:rsidTr="004711D7">
        <w:trPr>
          <w:trHeight w:val="425"/>
          <w:jc w:val="center"/>
        </w:trPr>
        <w:tc>
          <w:tcPr>
            <w:tcW w:w="717" w:type="pct"/>
            <w:shd w:val="clear" w:color="auto" w:fill="auto"/>
            <w:vAlign w:val="center"/>
          </w:tcPr>
          <w:p w14:paraId="6A185CE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587" w:type="pct"/>
            <w:shd w:val="clear" w:color="auto" w:fill="auto"/>
            <w:vAlign w:val="center"/>
          </w:tcPr>
          <w:p w14:paraId="43B19B8E"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能够通过查阅文献，运用专业知识设计有效方案，分析并解决问题。</w:t>
            </w:r>
          </w:p>
        </w:tc>
        <w:tc>
          <w:tcPr>
            <w:tcW w:w="1794" w:type="pct"/>
            <w:shd w:val="clear" w:color="auto" w:fill="auto"/>
            <w:vAlign w:val="center"/>
          </w:tcPr>
          <w:p w14:paraId="0FA97DEA"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2.3 </w:t>
            </w:r>
            <w:r w:rsidRPr="00C1043E">
              <w:rPr>
                <w:rFonts w:ascii="Times New Roman" w:eastAsia="宋体" w:hAnsi="Times New Roman"/>
                <w:kern w:val="0"/>
                <w:sz w:val="18"/>
                <w:szCs w:val="18"/>
              </w:rPr>
              <w:t>能够认识到解决问题有多种方案可选择，并运用相关科学原理和文献检索方法对各方案进行比较，并分析问题解决过程的各影响因素，获得有效结论。</w:t>
            </w:r>
          </w:p>
        </w:tc>
        <w:tc>
          <w:tcPr>
            <w:tcW w:w="902" w:type="pct"/>
            <w:shd w:val="clear" w:color="auto" w:fill="auto"/>
            <w:vAlign w:val="center"/>
          </w:tcPr>
          <w:p w14:paraId="74503FF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问题分析</w:t>
            </w:r>
          </w:p>
        </w:tc>
      </w:tr>
      <w:tr w:rsidR="00E27C2B" w:rsidRPr="00C1043E" w14:paraId="65AE76DF" w14:textId="77777777" w:rsidTr="004711D7">
        <w:trPr>
          <w:trHeight w:val="425"/>
          <w:jc w:val="center"/>
        </w:trPr>
        <w:tc>
          <w:tcPr>
            <w:tcW w:w="717" w:type="pct"/>
            <w:shd w:val="clear" w:color="auto" w:fill="auto"/>
            <w:vAlign w:val="center"/>
          </w:tcPr>
          <w:p w14:paraId="1BD0FA4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587" w:type="pct"/>
            <w:shd w:val="clear" w:color="auto" w:fill="auto"/>
            <w:vAlign w:val="center"/>
          </w:tcPr>
          <w:p w14:paraId="3B1F40FA"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能够对收集资料、实验数据和结果进行分析和解释，研究得到合理的结果或结论。</w:t>
            </w:r>
          </w:p>
        </w:tc>
        <w:tc>
          <w:tcPr>
            <w:tcW w:w="1794" w:type="pct"/>
            <w:shd w:val="clear" w:color="auto" w:fill="auto"/>
            <w:vAlign w:val="center"/>
          </w:tcPr>
          <w:p w14:paraId="390C8AF7"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kern w:val="0"/>
                <w:sz w:val="18"/>
                <w:szCs w:val="18"/>
              </w:rPr>
              <w:t>能够对收集资料、实验数据和结果进行分析和解释，并通过信息综合得到合理有效的结论或结果。</w:t>
            </w:r>
          </w:p>
        </w:tc>
        <w:tc>
          <w:tcPr>
            <w:tcW w:w="902" w:type="pct"/>
            <w:shd w:val="clear" w:color="auto" w:fill="auto"/>
            <w:vAlign w:val="center"/>
          </w:tcPr>
          <w:p w14:paraId="313BFEE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研究</w:t>
            </w:r>
          </w:p>
        </w:tc>
      </w:tr>
      <w:tr w:rsidR="00E27C2B" w:rsidRPr="00C1043E" w14:paraId="73BB4600" w14:textId="77777777" w:rsidTr="004711D7">
        <w:trPr>
          <w:trHeight w:val="425"/>
          <w:jc w:val="center"/>
        </w:trPr>
        <w:tc>
          <w:tcPr>
            <w:tcW w:w="717" w:type="pct"/>
            <w:shd w:val="clear" w:color="auto" w:fill="auto"/>
            <w:vAlign w:val="center"/>
          </w:tcPr>
          <w:p w14:paraId="7113477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587" w:type="pct"/>
            <w:shd w:val="clear" w:color="auto" w:fill="auto"/>
            <w:vAlign w:val="center"/>
          </w:tcPr>
          <w:p w14:paraId="0BAA77A1"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能够开发或使用专业计算机程序或软件，分析、模拟与预测专业问题，并能够分析其局限性。</w:t>
            </w:r>
          </w:p>
        </w:tc>
        <w:tc>
          <w:tcPr>
            <w:tcW w:w="1794" w:type="pct"/>
            <w:shd w:val="clear" w:color="auto" w:fill="auto"/>
            <w:vAlign w:val="center"/>
          </w:tcPr>
          <w:p w14:paraId="25BC20A6"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5.3</w:t>
            </w:r>
            <w:r w:rsidRPr="00C1043E">
              <w:rPr>
                <w:rFonts w:ascii="Times New Roman" w:eastAsia="宋体" w:hAnsi="Times New Roman"/>
                <w:kern w:val="0"/>
                <w:sz w:val="18"/>
                <w:szCs w:val="18"/>
              </w:rPr>
              <w:t>能够开发或选用满足特定需求的现代工具，模拟和预测有关水文与水资源的专业问题，并能够分析其局限性。</w:t>
            </w:r>
          </w:p>
        </w:tc>
        <w:tc>
          <w:tcPr>
            <w:tcW w:w="902" w:type="pct"/>
            <w:shd w:val="clear" w:color="auto" w:fill="auto"/>
            <w:vAlign w:val="center"/>
          </w:tcPr>
          <w:p w14:paraId="3D3D4CE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r w:rsidRPr="00C1043E">
              <w:rPr>
                <w:rFonts w:ascii="Times New Roman" w:eastAsia="宋体" w:hAnsi="Times New Roman"/>
                <w:kern w:val="0"/>
                <w:sz w:val="18"/>
                <w:szCs w:val="18"/>
              </w:rPr>
              <w:t>使用现代工具</w:t>
            </w:r>
          </w:p>
        </w:tc>
      </w:tr>
      <w:tr w:rsidR="00E27C2B" w:rsidRPr="00C1043E" w14:paraId="2635746A" w14:textId="77777777" w:rsidTr="00D70807">
        <w:trPr>
          <w:trHeight w:val="1126"/>
          <w:jc w:val="center"/>
        </w:trPr>
        <w:tc>
          <w:tcPr>
            <w:tcW w:w="717" w:type="pct"/>
            <w:shd w:val="clear" w:color="auto" w:fill="auto"/>
            <w:vAlign w:val="center"/>
          </w:tcPr>
          <w:p w14:paraId="72796E4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587" w:type="pct"/>
            <w:shd w:val="clear" w:color="auto" w:fill="auto"/>
            <w:vAlign w:val="center"/>
          </w:tcPr>
          <w:p w14:paraId="3788726F"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能够组织、协调团队成员开展工作，完成任务。</w:t>
            </w:r>
          </w:p>
        </w:tc>
        <w:tc>
          <w:tcPr>
            <w:tcW w:w="1794" w:type="pct"/>
            <w:shd w:val="clear" w:color="auto" w:fill="auto"/>
            <w:vAlign w:val="center"/>
          </w:tcPr>
          <w:p w14:paraId="089AE1AC"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9.2 </w:t>
            </w:r>
            <w:r w:rsidRPr="00C1043E">
              <w:rPr>
                <w:rFonts w:ascii="Times New Roman" w:eastAsia="宋体" w:hAnsi="Times New Roman"/>
                <w:kern w:val="0"/>
                <w:sz w:val="18"/>
                <w:szCs w:val="18"/>
              </w:rPr>
              <w:t>具有组织、协调和指挥团队开展工作的能力，能够在团队中独立或合作开展工作能够组织、协调和指挥团队开展工作。</w:t>
            </w:r>
          </w:p>
        </w:tc>
        <w:tc>
          <w:tcPr>
            <w:tcW w:w="902" w:type="pct"/>
            <w:shd w:val="clear" w:color="auto" w:fill="auto"/>
            <w:vAlign w:val="center"/>
          </w:tcPr>
          <w:p w14:paraId="38D032B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9.</w:t>
            </w:r>
            <w:r w:rsidRPr="00C1043E">
              <w:rPr>
                <w:rFonts w:ascii="Times New Roman" w:eastAsia="宋体" w:hAnsi="Times New Roman"/>
                <w:kern w:val="0"/>
                <w:sz w:val="18"/>
                <w:szCs w:val="18"/>
              </w:rPr>
              <w:t>个人和团队</w:t>
            </w:r>
          </w:p>
        </w:tc>
      </w:tr>
      <w:tr w:rsidR="00E27C2B" w:rsidRPr="00C1043E" w14:paraId="0145E75C" w14:textId="77777777" w:rsidTr="004711D7">
        <w:trPr>
          <w:trHeight w:val="425"/>
          <w:jc w:val="center"/>
        </w:trPr>
        <w:tc>
          <w:tcPr>
            <w:tcW w:w="717" w:type="pct"/>
            <w:shd w:val="clear" w:color="auto" w:fill="auto"/>
            <w:vAlign w:val="center"/>
          </w:tcPr>
          <w:p w14:paraId="6BBFBE4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587" w:type="pct"/>
            <w:shd w:val="clear" w:color="auto" w:fill="auto"/>
            <w:vAlign w:val="center"/>
          </w:tcPr>
          <w:p w14:paraId="35F2A2D9"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了解专业国内外发展趋势、研究热点，具备跨文化交流的语言和书面表达能力，能够进行国际沟通和交流。</w:t>
            </w:r>
          </w:p>
        </w:tc>
        <w:tc>
          <w:tcPr>
            <w:tcW w:w="1794" w:type="pct"/>
            <w:shd w:val="clear" w:color="auto" w:fill="auto"/>
            <w:vAlign w:val="center"/>
          </w:tcPr>
          <w:p w14:paraId="385E3394"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10.2 </w:t>
            </w:r>
            <w:r w:rsidRPr="00C1043E">
              <w:rPr>
                <w:rFonts w:ascii="Times New Roman" w:eastAsia="宋体" w:hAnsi="Times New Roman"/>
                <w:kern w:val="0"/>
                <w:sz w:val="18"/>
                <w:szCs w:val="18"/>
              </w:rPr>
              <w:t>理解和尊重世界不同文化的差异性和多样性，了解水文水资源工程专业领域的国际发展趋势、研究热点，具备跨文化交流的语言和书面表达能力，能就专业问题，在跨文化背景下进行基本沟通和交流。</w:t>
            </w:r>
          </w:p>
        </w:tc>
        <w:tc>
          <w:tcPr>
            <w:tcW w:w="902" w:type="pct"/>
            <w:shd w:val="clear" w:color="auto" w:fill="auto"/>
            <w:vAlign w:val="center"/>
          </w:tcPr>
          <w:p w14:paraId="10ED78F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r w:rsidRPr="00C1043E">
              <w:rPr>
                <w:rFonts w:ascii="Times New Roman" w:eastAsia="宋体" w:hAnsi="Times New Roman"/>
                <w:kern w:val="0"/>
                <w:sz w:val="18"/>
                <w:szCs w:val="18"/>
              </w:rPr>
              <w:t>沟通</w:t>
            </w:r>
          </w:p>
        </w:tc>
      </w:tr>
      <w:tr w:rsidR="00E27C2B" w:rsidRPr="00C1043E" w14:paraId="43A015CC" w14:textId="77777777" w:rsidTr="004711D7">
        <w:trPr>
          <w:trHeight w:val="425"/>
          <w:jc w:val="center"/>
        </w:trPr>
        <w:tc>
          <w:tcPr>
            <w:tcW w:w="717" w:type="pct"/>
            <w:shd w:val="clear" w:color="auto" w:fill="auto"/>
            <w:vAlign w:val="center"/>
          </w:tcPr>
          <w:p w14:paraId="71C9692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587" w:type="pct"/>
            <w:shd w:val="clear" w:color="auto" w:fill="auto"/>
            <w:vAlign w:val="center"/>
          </w:tcPr>
          <w:p w14:paraId="56D49207"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具有自主学习和终身学习的能力，包括发现、分析和解决问题的能力。</w:t>
            </w:r>
          </w:p>
        </w:tc>
        <w:tc>
          <w:tcPr>
            <w:tcW w:w="1794" w:type="pct"/>
            <w:shd w:val="clear" w:color="auto" w:fill="auto"/>
            <w:vAlign w:val="center"/>
          </w:tcPr>
          <w:p w14:paraId="33F30237"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12.2 </w:t>
            </w:r>
            <w:r w:rsidRPr="00C1043E">
              <w:rPr>
                <w:rFonts w:ascii="Times New Roman" w:eastAsia="宋体" w:hAnsi="Times New Roman"/>
                <w:kern w:val="0"/>
                <w:sz w:val="18"/>
                <w:szCs w:val="18"/>
              </w:rPr>
              <w:t>具有自主学习和终身学习的能力，包括对技术问题的理解能力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w:t>
            </w:r>
          </w:p>
        </w:tc>
        <w:tc>
          <w:tcPr>
            <w:tcW w:w="902" w:type="pct"/>
            <w:shd w:val="clear" w:color="auto" w:fill="auto"/>
            <w:vAlign w:val="center"/>
          </w:tcPr>
          <w:p w14:paraId="0CA8D27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r w:rsidRPr="00C1043E">
              <w:rPr>
                <w:rFonts w:ascii="Times New Roman" w:eastAsia="宋体" w:hAnsi="Times New Roman"/>
                <w:kern w:val="0"/>
                <w:sz w:val="18"/>
                <w:szCs w:val="18"/>
              </w:rPr>
              <w:t>终身学习</w:t>
            </w:r>
          </w:p>
        </w:tc>
      </w:tr>
    </w:tbl>
    <w:p w14:paraId="6F710DC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二、实习内容、要求及学时分配</w:t>
      </w:r>
    </w:p>
    <w:p w14:paraId="5F2A3686"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主要教学内容</w:t>
      </w:r>
      <w:r w:rsidR="00BA7E6C" w:rsidRPr="00C1043E">
        <w:rPr>
          <w:rFonts w:ascii="Times New Roman" w:eastAsia="宋体" w:hAnsi="Times New Roman" w:cs="Times New Roman"/>
          <w:b/>
          <w:bCs/>
          <w:kern w:val="0"/>
          <w:szCs w:val="21"/>
        </w:rPr>
        <w:t>（表中</w:t>
      </w:r>
      <w:r w:rsidR="00BA7E6C" w:rsidRPr="00C1043E">
        <w:rPr>
          <w:rFonts w:ascii="Times New Roman" w:eastAsia="宋体" w:hAnsi="Times New Roman" w:cs="Times New Roman"/>
          <w:b/>
          <w:bCs/>
          <w:kern w:val="0"/>
          <w:szCs w:val="21"/>
        </w:rPr>
        <w:t>6</w:t>
      </w:r>
      <w:r w:rsidR="00BA7E6C" w:rsidRPr="00C1043E">
        <w:rPr>
          <w:rFonts w:ascii="Times New Roman" w:eastAsia="宋体" w:hAnsi="Times New Roman" w:cs="Times New Roman"/>
          <w:b/>
          <w:bCs/>
          <w:kern w:val="0"/>
          <w:szCs w:val="21"/>
        </w:rPr>
        <w:t>项实习内容中根据学习毕业论文要求选择其中一项或几项进行）</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82"/>
        <w:gridCol w:w="2368"/>
        <w:gridCol w:w="4164"/>
        <w:gridCol w:w="984"/>
        <w:gridCol w:w="748"/>
      </w:tblGrid>
      <w:tr w:rsidR="00E27C2B" w:rsidRPr="00C1043E" w14:paraId="47C7EB66" w14:textId="77777777" w:rsidTr="004711D7">
        <w:trPr>
          <w:trHeight w:val="425"/>
          <w:jc w:val="center"/>
        </w:trPr>
        <w:tc>
          <w:tcPr>
            <w:tcW w:w="666" w:type="dxa"/>
            <w:shd w:val="clear" w:color="auto" w:fill="auto"/>
            <w:vAlign w:val="center"/>
          </w:tcPr>
          <w:p w14:paraId="717AAB89"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2311" w:type="dxa"/>
            <w:shd w:val="clear" w:color="auto" w:fill="auto"/>
            <w:vAlign w:val="center"/>
          </w:tcPr>
          <w:p w14:paraId="0A13A673"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实习内容</w:t>
            </w:r>
          </w:p>
        </w:tc>
        <w:tc>
          <w:tcPr>
            <w:tcW w:w="4063" w:type="dxa"/>
            <w:shd w:val="clear" w:color="auto" w:fill="auto"/>
            <w:vAlign w:val="center"/>
          </w:tcPr>
          <w:p w14:paraId="2EE55109"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实习要求</w:t>
            </w:r>
          </w:p>
        </w:tc>
        <w:tc>
          <w:tcPr>
            <w:tcW w:w="960" w:type="dxa"/>
            <w:shd w:val="clear" w:color="auto" w:fill="auto"/>
            <w:vAlign w:val="center"/>
          </w:tcPr>
          <w:p w14:paraId="2E62962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730" w:type="dxa"/>
            <w:shd w:val="clear" w:color="auto" w:fill="auto"/>
            <w:vAlign w:val="center"/>
          </w:tcPr>
          <w:p w14:paraId="1726D50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24E81CD1" w14:textId="77777777" w:rsidTr="004711D7">
        <w:trPr>
          <w:trHeight w:val="425"/>
          <w:jc w:val="center"/>
        </w:trPr>
        <w:tc>
          <w:tcPr>
            <w:tcW w:w="666" w:type="dxa"/>
            <w:shd w:val="clear" w:color="auto" w:fill="auto"/>
            <w:vAlign w:val="center"/>
          </w:tcPr>
          <w:p w14:paraId="5B9E912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2311" w:type="dxa"/>
            <w:shd w:val="clear" w:color="auto" w:fill="auto"/>
            <w:vAlign w:val="center"/>
          </w:tcPr>
          <w:p w14:paraId="6D34657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地表水现场实习</w:t>
            </w:r>
          </w:p>
        </w:tc>
        <w:tc>
          <w:tcPr>
            <w:tcW w:w="4063" w:type="dxa"/>
            <w:shd w:val="clear" w:color="auto" w:fill="auto"/>
            <w:vAlign w:val="center"/>
          </w:tcPr>
          <w:p w14:paraId="0E25FC60"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熟悉水文水资源野外或现场工作的基本内容，参与实际工作过程，掌握若干本专业方法。</w:t>
            </w:r>
          </w:p>
        </w:tc>
        <w:tc>
          <w:tcPr>
            <w:tcW w:w="960" w:type="dxa"/>
            <w:shd w:val="clear" w:color="auto" w:fill="auto"/>
            <w:vAlign w:val="center"/>
          </w:tcPr>
          <w:p w14:paraId="624F968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730" w:type="dxa"/>
            <w:shd w:val="clear" w:color="auto" w:fill="auto"/>
            <w:vAlign w:val="center"/>
          </w:tcPr>
          <w:p w14:paraId="224DFCCE" w14:textId="77777777" w:rsidR="00BA7E6C" w:rsidRPr="00C1043E" w:rsidRDefault="00BA7E6C" w:rsidP="00CC54C3">
            <w:pPr>
              <w:wordWrap w:val="0"/>
              <w:jc w:val="center"/>
              <w:rPr>
                <w:rFonts w:ascii="Times New Roman" w:hAnsi="Times New Roman"/>
                <w:sz w:val="18"/>
              </w:rPr>
            </w:pPr>
          </w:p>
        </w:tc>
      </w:tr>
      <w:tr w:rsidR="00E27C2B" w:rsidRPr="00C1043E" w14:paraId="445C4B2C" w14:textId="77777777" w:rsidTr="00D70807">
        <w:trPr>
          <w:trHeight w:val="1083"/>
          <w:jc w:val="center"/>
        </w:trPr>
        <w:tc>
          <w:tcPr>
            <w:tcW w:w="666" w:type="dxa"/>
            <w:shd w:val="clear" w:color="auto" w:fill="auto"/>
            <w:vAlign w:val="center"/>
          </w:tcPr>
          <w:p w14:paraId="77A6375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2311" w:type="dxa"/>
            <w:shd w:val="clear" w:color="auto" w:fill="auto"/>
            <w:vAlign w:val="center"/>
          </w:tcPr>
          <w:p w14:paraId="3EA523E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水文地质勘察现场实习</w:t>
            </w:r>
          </w:p>
        </w:tc>
        <w:tc>
          <w:tcPr>
            <w:tcW w:w="4063" w:type="dxa"/>
            <w:shd w:val="clear" w:color="auto" w:fill="auto"/>
            <w:vAlign w:val="center"/>
          </w:tcPr>
          <w:p w14:paraId="605E0F2E"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了解和掌握水文地质勘察方法、抽（放）水试验方法、现场水文地质观测方法及其资料整理方法，参与实际工作过程，掌握相关方法。</w:t>
            </w:r>
          </w:p>
        </w:tc>
        <w:tc>
          <w:tcPr>
            <w:tcW w:w="960" w:type="dxa"/>
            <w:shd w:val="clear" w:color="auto" w:fill="auto"/>
            <w:vAlign w:val="center"/>
          </w:tcPr>
          <w:p w14:paraId="13794A8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730" w:type="dxa"/>
            <w:shd w:val="clear" w:color="auto" w:fill="auto"/>
            <w:vAlign w:val="center"/>
          </w:tcPr>
          <w:p w14:paraId="2F2BF4D5" w14:textId="77777777" w:rsidR="00BA7E6C" w:rsidRPr="00C1043E" w:rsidRDefault="00BA7E6C" w:rsidP="00CC54C3">
            <w:pPr>
              <w:wordWrap w:val="0"/>
              <w:jc w:val="center"/>
              <w:rPr>
                <w:rFonts w:ascii="Times New Roman" w:hAnsi="Times New Roman"/>
                <w:sz w:val="18"/>
              </w:rPr>
            </w:pPr>
          </w:p>
        </w:tc>
      </w:tr>
      <w:tr w:rsidR="00E27C2B" w:rsidRPr="00C1043E" w14:paraId="6CEDD0C6" w14:textId="77777777" w:rsidTr="004711D7">
        <w:trPr>
          <w:trHeight w:val="425"/>
          <w:jc w:val="center"/>
        </w:trPr>
        <w:tc>
          <w:tcPr>
            <w:tcW w:w="666" w:type="dxa"/>
            <w:shd w:val="clear" w:color="auto" w:fill="auto"/>
            <w:vAlign w:val="center"/>
          </w:tcPr>
          <w:p w14:paraId="23BCAEE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2311" w:type="dxa"/>
            <w:shd w:val="clear" w:color="auto" w:fill="auto"/>
            <w:vAlign w:val="center"/>
          </w:tcPr>
          <w:p w14:paraId="188DA3B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矿井水害防治现场实习</w:t>
            </w:r>
          </w:p>
        </w:tc>
        <w:tc>
          <w:tcPr>
            <w:tcW w:w="4063" w:type="dxa"/>
            <w:shd w:val="clear" w:color="auto" w:fill="auto"/>
            <w:vAlign w:val="center"/>
          </w:tcPr>
          <w:p w14:paraId="0CCD6863"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了解和掌握矿井水文地质工作及矿井防治水的工作内容和工作方法，了解和掌握矿井水处理流程和处理方法。</w:t>
            </w:r>
          </w:p>
        </w:tc>
        <w:tc>
          <w:tcPr>
            <w:tcW w:w="960" w:type="dxa"/>
            <w:shd w:val="clear" w:color="auto" w:fill="auto"/>
            <w:vAlign w:val="center"/>
          </w:tcPr>
          <w:p w14:paraId="3F2A627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730" w:type="dxa"/>
            <w:shd w:val="clear" w:color="auto" w:fill="auto"/>
            <w:vAlign w:val="center"/>
          </w:tcPr>
          <w:p w14:paraId="580FB05D" w14:textId="77777777" w:rsidR="00BA7E6C" w:rsidRPr="00C1043E" w:rsidRDefault="00BA7E6C" w:rsidP="00CC54C3">
            <w:pPr>
              <w:wordWrap w:val="0"/>
              <w:jc w:val="center"/>
              <w:rPr>
                <w:rFonts w:ascii="Times New Roman" w:hAnsi="Times New Roman"/>
                <w:sz w:val="18"/>
              </w:rPr>
            </w:pPr>
          </w:p>
        </w:tc>
      </w:tr>
      <w:tr w:rsidR="00E27C2B" w:rsidRPr="00C1043E" w14:paraId="7FF5402A" w14:textId="77777777" w:rsidTr="004711D7">
        <w:trPr>
          <w:trHeight w:val="425"/>
          <w:jc w:val="center"/>
        </w:trPr>
        <w:tc>
          <w:tcPr>
            <w:tcW w:w="666" w:type="dxa"/>
            <w:shd w:val="clear" w:color="auto" w:fill="auto"/>
            <w:vAlign w:val="center"/>
          </w:tcPr>
          <w:p w14:paraId="7A6F38D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2311" w:type="dxa"/>
            <w:shd w:val="clear" w:color="auto" w:fill="auto"/>
            <w:vAlign w:val="center"/>
          </w:tcPr>
          <w:p w14:paraId="17E43BC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水资源利用现场实习</w:t>
            </w:r>
          </w:p>
        </w:tc>
        <w:tc>
          <w:tcPr>
            <w:tcW w:w="4063" w:type="dxa"/>
            <w:shd w:val="clear" w:color="auto" w:fill="auto"/>
            <w:vAlign w:val="center"/>
          </w:tcPr>
          <w:p w14:paraId="29D68A54"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了解和掌握地表水或地下水取样方法、化验方法、资料处理方法，了解和掌握水资源管理流程和工作方法。</w:t>
            </w:r>
          </w:p>
        </w:tc>
        <w:tc>
          <w:tcPr>
            <w:tcW w:w="960" w:type="dxa"/>
            <w:shd w:val="clear" w:color="auto" w:fill="auto"/>
            <w:vAlign w:val="center"/>
          </w:tcPr>
          <w:p w14:paraId="2685791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730" w:type="dxa"/>
            <w:shd w:val="clear" w:color="auto" w:fill="auto"/>
            <w:vAlign w:val="center"/>
          </w:tcPr>
          <w:p w14:paraId="6983CA50" w14:textId="77777777" w:rsidR="00BA7E6C" w:rsidRPr="00C1043E" w:rsidRDefault="00BA7E6C" w:rsidP="00CC54C3">
            <w:pPr>
              <w:wordWrap w:val="0"/>
              <w:jc w:val="center"/>
              <w:rPr>
                <w:rFonts w:ascii="Times New Roman" w:hAnsi="Times New Roman"/>
                <w:sz w:val="18"/>
              </w:rPr>
            </w:pPr>
          </w:p>
        </w:tc>
      </w:tr>
      <w:tr w:rsidR="00E27C2B" w:rsidRPr="00C1043E" w14:paraId="39CE3D6F" w14:textId="77777777" w:rsidTr="004711D7">
        <w:trPr>
          <w:trHeight w:val="425"/>
          <w:jc w:val="center"/>
        </w:trPr>
        <w:tc>
          <w:tcPr>
            <w:tcW w:w="666" w:type="dxa"/>
            <w:shd w:val="clear" w:color="auto" w:fill="auto"/>
            <w:vAlign w:val="center"/>
          </w:tcPr>
          <w:p w14:paraId="7EAB9B0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2311" w:type="dxa"/>
            <w:shd w:val="clear" w:color="auto" w:fill="auto"/>
            <w:vAlign w:val="center"/>
          </w:tcPr>
          <w:p w14:paraId="1867E4B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水环境水生态现场实习</w:t>
            </w:r>
          </w:p>
        </w:tc>
        <w:tc>
          <w:tcPr>
            <w:tcW w:w="4063" w:type="dxa"/>
            <w:shd w:val="clear" w:color="auto" w:fill="auto"/>
            <w:vAlign w:val="center"/>
          </w:tcPr>
          <w:p w14:paraId="64BE13B9"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了解和掌握水环境水生态监测工作内容与方法，熟悉水质测试技术与方法，了解水污染治理与水环境修复技术。</w:t>
            </w:r>
          </w:p>
        </w:tc>
        <w:tc>
          <w:tcPr>
            <w:tcW w:w="960" w:type="dxa"/>
            <w:shd w:val="clear" w:color="auto" w:fill="auto"/>
            <w:vAlign w:val="center"/>
          </w:tcPr>
          <w:p w14:paraId="6B0798D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730" w:type="dxa"/>
            <w:shd w:val="clear" w:color="auto" w:fill="auto"/>
            <w:vAlign w:val="center"/>
          </w:tcPr>
          <w:p w14:paraId="1D7F5AE1" w14:textId="77777777" w:rsidR="00BA7E6C" w:rsidRPr="00C1043E" w:rsidRDefault="00BA7E6C" w:rsidP="00CC54C3">
            <w:pPr>
              <w:wordWrap w:val="0"/>
              <w:jc w:val="center"/>
              <w:rPr>
                <w:rFonts w:ascii="Times New Roman" w:hAnsi="Times New Roman"/>
                <w:sz w:val="18"/>
              </w:rPr>
            </w:pPr>
          </w:p>
        </w:tc>
      </w:tr>
      <w:tr w:rsidR="00E27C2B" w:rsidRPr="00C1043E" w14:paraId="63AB28D0" w14:textId="77777777" w:rsidTr="004711D7">
        <w:trPr>
          <w:trHeight w:val="425"/>
          <w:jc w:val="center"/>
        </w:trPr>
        <w:tc>
          <w:tcPr>
            <w:tcW w:w="666" w:type="dxa"/>
            <w:shd w:val="clear" w:color="auto" w:fill="auto"/>
            <w:vAlign w:val="center"/>
          </w:tcPr>
          <w:p w14:paraId="3817A10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6</w:t>
            </w:r>
          </w:p>
        </w:tc>
        <w:tc>
          <w:tcPr>
            <w:tcW w:w="2311" w:type="dxa"/>
            <w:shd w:val="clear" w:color="auto" w:fill="auto"/>
            <w:vAlign w:val="center"/>
          </w:tcPr>
          <w:p w14:paraId="7D89F50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其它实习或分散实习</w:t>
            </w:r>
          </w:p>
        </w:tc>
        <w:tc>
          <w:tcPr>
            <w:tcW w:w="4063" w:type="dxa"/>
            <w:shd w:val="clear" w:color="auto" w:fill="auto"/>
            <w:vAlign w:val="center"/>
          </w:tcPr>
          <w:p w14:paraId="308A7CDD"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要求与本专业课程内容相关；要求现场有正式技术人员指导；要求能够保证实习人员安全。</w:t>
            </w:r>
          </w:p>
        </w:tc>
        <w:tc>
          <w:tcPr>
            <w:tcW w:w="960" w:type="dxa"/>
            <w:shd w:val="clear" w:color="auto" w:fill="auto"/>
            <w:vAlign w:val="center"/>
          </w:tcPr>
          <w:p w14:paraId="4BE50A6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730" w:type="dxa"/>
            <w:shd w:val="clear" w:color="auto" w:fill="auto"/>
            <w:vAlign w:val="center"/>
          </w:tcPr>
          <w:p w14:paraId="2CCD866F" w14:textId="77777777" w:rsidR="00BA7E6C" w:rsidRPr="00C1043E" w:rsidRDefault="00BA7E6C" w:rsidP="00CC54C3">
            <w:pPr>
              <w:wordWrap w:val="0"/>
              <w:jc w:val="center"/>
              <w:rPr>
                <w:rFonts w:ascii="Times New Roman" w:hAnsi="Times New Roman"/>
                <w:sz w:val="18"/>
              </w:rPr>
            </w:pPr>
          </w:p>
        </w:tc>
      </w:tr>
      <w:tr w:rsidR="00E27C2B" w:rsidRPr="00C1043E" w14:paraId="1129E164" w14:textId="77777777" w:rsidTr="004711D7">
        <w:trPr>
          <w:trHeight w:val="425"/>
          <w:jc w:val="center"/>
        </w:trPr>
        <w:tc>
          <w:tcPr>
            <w:tcW w:w="2977" w:type="dxa"/>
            <w:gridSpan w:val="2"/>
            <w:shd w:val="clear" w:color="auto" w:fill="auto"/>
            <w:vAlign w:val="center"/>
          </w:tcPr>
          <w:p w14:paraId="3849A142"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合计</w:t>
            </w:r>
          </w:p>
        </w:tc>
        <w:tc>
          <w:tcPr>
            <w:tcW w:w="4063" w:type="dxa"/>
            <w:shd w:val="clear" w:color="auto" w:fill="auto"/>
            <w:vAlign w:val="center"/>
          </w:tcPr>
          <w:p w14:paraId="7BBC37D1" w14:textId="77777777" w:rsidR="00BA7E6C" w:rsidRPr="00C1043E" w:rsidRDefault="00BA7E6C" w:rsidP="004711D7">
            <w:pPr>
              <w:wordWrap w:val="0"/>
              <w:rPr>
                <w:rFonts w:ascii="Times New Roman" w:hAnsi="Times New Roman"/>
                <w:b/>
                <w:sz w:val="18"/>
              </w:rPr>
            </w:pPr>
          </w:p>
        </w:tc>
        <w:tc>
          <w:tcPr>
            <w:tcW w:w="960" w:type="dxa"/>
            <w:shd w:val="clear" w:color="auto" w:fill="auto"/>
            <w:vAlign w:val="center"/>
          </w:tcPr>
          <w:p w14:paraId="7EB63AC4" w14:textId="77777777" w:rsidR="00BA7E6C" w:rsidRPr="00C1043E" w:rsidRDefault="00BA7E6C" w:rsidP="00CC54C3">
            <w:pPr>
              <w:wordWrap w:val="0"/>
              <w:jc w:val="center"/>
              <w:rPr>
                <w:rFonts w:ascii="Times New Roman" w:hAnsi="Times New Roman"/>
                <w:b/>
                <w:sz w:val="18"/>
              </w:rPr>
            </w:pPr>
            <w:r w:rsidRPr="00C1043E">
              <w:rPr>
                <w:rFonts w:ascii="Times New Roman" w:hAnsi="Times New Roman"/>
                <w:b/>
                <w:sz w:val="18"/>
                <w:szCs w:val="18"/>
              </w:rPr>
              <w:t>15</w:t>
            </w:r>
          </w:p>
        </w:tc>
        <w:tc>
          <w:tcPr>
            <w:tcW w:w="730" w:type="dxa"/>
            <w:shd w:val="clear" w:color="auto" w:fill="auto"/>
            <w:vAlign w:val="center"/>
          </w:tcPr>
          <w:p w14:paraId="2FF97C7F" w14:textId="77777777" w:rsidR="00BA7E6C" w:rsidRPr="00C1043E" w:rsidRDefault="00BA7E6C" w:rsidP="00CC54C3">
            <w:pPr>
              <w:wordWrap w:val="0"/>
              <w:jc w:val="center"/>
              <w:rPr>
                <w:rFonts w:ascii="Times New Roman" w:hAnsi="Times New Roman"/>
                <w:b/>
                <w:sz w:val="18"/>
              </w:rPr>
            </w:pPr>
          </w:p>
        </w:tc>
      </w:tr>
    </w:tbl>
    <w:p w14:paraId="0EB8773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三、课程思政设计</w:t>
      </w:r>
    </w:p>
    <w:p w14:paraId="55C27A8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在毕业实习过程中，鼓励学生勇于探索创新，吃苦耐劳、爱岗敬业，遵守职业规范，发挥专业特长，具有为国家水文、水资源、水环境、水生态及水安全领域贡献力量的专业责任感和使命感。</w:t>
      </w:r>
    </w:p>
    <w:p w14:paraId="20E38F6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5501D7C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实习负责人：本专业副教授以上职称，有从事现场工作一年以上或现场挂职一年以上或已参与毕业实习三次以上。</w:t>
      </w:r>
    </w:p>
    <w:p w14:paraId="42C0F52B"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校内指导教师：本专业中级及以上教师，见习实习一次以上。</w:t>
      </w:r>
    </w:p>
    <w:p w14:paraId="7F8A4BB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校外指导教师：与本专业相关的工程技术人员，具有工程师及以上要职称，在现场工作三年以上。</w:t>
      </w:r>
    </w:p>
    <w:p w14:paraId="77875DD4"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五、教材、线上实习资源及教学参考</w:t>
      </w:r>
    </w:p>
    <w:p w14:paraId="1F27909E"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实习教材</w:t>
      </w:r>
    </w:p>
    <w:p w14:paraId="4BE3C7F4" w14:textId="77777777" w:rsidR="0010470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不具体指定指导书，由指导老师根据具体实习内容建议学生使用某些教材、资料、规程等作用参考指导。</w:t>
      </w:r>
    </w:p>
    <w:p w14:paraId="7C7AAB36"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校内外实习基地</w:t>
      </w:r>
    </w:p>
    <w:p w14:paraId="09073314"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抽水试验场地、安徽省滁州水文水资源局、江苏省煤炭地质勘探三队、江苏省水文水资源勘测局常州分局、徐州矿务集团有限公司、沂沭泗水利管理局水文局、中国煤炭地质总局水文地质局、安徽金黄庄矿业有限公司。也可到其它与本专业相关的单位实习。</w:t>
      </w:r>
    </w:p>
    <w:p w14:paraId="743F2E80"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36E7D318" w14:textId="77777777" w:rsidR="0010470A"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．教学构思</w:t>
      </w:r>
      <w:r w:rsidR="00BA7E6C" w:rsidRPr="00C1043E">
        <w:rPr>
          <w:rFonts w:ascii="Times New Roman" w:eastAsia="宋体" w:hAnsi="Times New Roman" w:cs="Times New Roman"/>
          <w:kern w:val="0"/>
          <w:szCs w:val="21"/>
        </w:rPr>
        <w:t>与策略设计：毕业实习是在学生学完全部课堂教学以后所进行的综合性实习，毕业实习要强调综合但不是要求全面，要根据学生的毕业论文和将来就业要求，有的放矢安排毕业实习内容。实习过程中，针对具体问题，要求学生综合性运用所学知识发现问题、分析问题、解决问题。</w:t>
      </w:r>
    </w:p>
    <w:p w14:paraId="769A1D73" w14:textId="77777777" w:rsidR="0010470A"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教学方法与手段：以学生现场观察，现场操作，参与实际工作过程为主要方式，以校内指导老师、校外指导老师及其它现场技术人员讲课、讲解为辅助方式。</w:t>
      </w:r>
    </w:p>
    <w:p w14:paraId="1168CDE6" w14:textId="77777777" w:rsidR="00BA7E6C"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实习方式与小组规模：以分散实习和集中实习相结合的方式。分散实习由学生自行联系，以学生将要工作单位为主要实习地点。集中实习由教师带队进行，实习小组人数不限，根据实际情况确定。</w:t>
      </w:r>
    </w:p>
    <w:p w14:paraId="7CAFB39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七、实习考核</w:t>
      </w:r>
    </w:p>
    <w:p w14:paraId="7B8A7DAD"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本毕业实习采用过程考核和实习报告考核相结合的考核方式。</w:t>
      </w:r>
    </w:p>
    <w:p w14:paraId="0B044891"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指导教师根据实习表现和实习报告完成质量进行按百分制评分（其中，实习表现占总成绩</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，实习报告占总成绩</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），每项教学目标都具有对应的分数。再将百分制成绩折算为五级制成绩：优秀（</w:t>
      </w:r>
      <w:r w:rsidRPr="00C1043E">
        <w:rPr>
          <w:rFonts w:ascii="Times New Roman" w:eastAsia="宋体" w:hAnsi="Times New Roman" w:cs="Times New Roman"/>
          <w:kern w:val="0"/>
          <w:szCs w:val="21"/>
        </w:rPr>
        <w:t>≥85</w:t>
      </w:r>
      <w:r w:rsidRPr="00C1043E">
        <w:rPr>
          <w:rFonts w:ascii="Times New Roman" w:eastAsia="宋体" w:hAnsi="Times New Roman" w:cs="Times New Roman"/>
          <w:kern w:val="0"/>
          <w:szCs w:val="21"/>
        </w:rPr>
        <w:t>）、良好（</w:t>
      </w:r>
      <w:r w:rsidRPr="00C1043E">
        <w:rPr>
          <w:rFonts w:ascii="Times New Roman" w:eastAsia="宋体" w:hAnsi="Times New Roman" w:cs="Times New Roman"/>
          <w:kern w:val="0"/>
          <w:szCs w:val="21"/>
        </w:rPr>
        <w:t>75-84</w:t>
      </w:r>
      <w:r w:rsidRPr="00C1043E">
        <w:rPr>
          <w:rFonts w:ascii="Times New Roman" w:eastAsia="宋体" w:hAnsi="Times New Roman" w:cs="Times New Roman"/>
          <w:kern w:val="0"/>
          <w:szCs w:val="21"/>
        </w:rPr>
        <w:t>）、中等（</w:t>
      </w:r>
      <w:r w:rsidRPr="00C1043E">
        <w:rPr>
          <w:rFonts w:ascii="Times New Roman" w:eastAsia="宋体" w:hAnsi="Times New Roman" w:cs="Times New Roman"/>
          <w:kern w:val="0"/>
          <w:szCs w:val="21"/>
        </w:rPr>
        <w:t>65-74</w:t>
      </w:r>
      <w:r w:rsidRPr="00C1043E">
        <w:rPr>
          <w:rFonts w:ascii="Times New Roman" w:eastAsia="宋体" w:hAnsi="Times New Roman" w:cs="Times New Roman"/>
          <w:kern w:val="0"/>
          <w:szCs w:val="21"/>
        </w:rPr>
        <w:t>）、及格（</w:t>
      </w:r>
      <w:r w:rsidRPr="00C1043E">
        <w:rPr>
          <w:rFonts w:ascii="Times New Roman" w:eastAsia="宋体" w:hAnsi="Times New Roman" w:cs="Times New Roman"/>
          <w:kern w:val="0"/>
          <w:szCs w:val="21"/>
        </w:rPr>
        <w:t>60-64</w:t>
      </w:r>
      <w:r w:rsidRPr="00C1043E">
        <w:rPr>
          <w:rFonts w:ascii="Times New Roman" w:eastAsia="宋体" w:hAnsi="Times New Roman" w:cs="Times New Roman"/>
          <w:kern w:val="0"/>
          <w:szCs w:val="21"/>
        </w:rPr>
        <w:t>）与不及格（</w:t>
      </w:r>
      <w:r w:rsidRPr="00C1043E">
        <w:rPr>
          <w:rFonts w:ascii="Times New Roman" w:eastAsia="宋体" w:hAnsi="Times New Roman" w:cs="Times New Roman"/>
          <w:kern w:val="0"/>
          <w:szCs w:val="21"/>
        </w:rPr>
        <w:t>&lt;60</w:t>
      </w:r>
      <w:r w:rsidRPr="00C1043E">
        <w:rPr>
          <w:rFonts w:ascii="Times New Roman" w:eastAsia="宋体" w:hAnsi="Times New Roman" w:cs="Times New Roman"/>
          <w:kern w:val="0"/>
          <w:szCs w:val="21"/>
        </w:rPr>
        <w:t>）五个等级，作为总评成绩。其中，毕业实习内容要求覆盖所有目标，并且每个目标分数能够反映课程目标对毕业要求的支撑情况，对应关系见下表：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681"/>
        <w:gridCol w:w="1210"/>
        <w:gridCol w:w="1211"/>
        <w:gridCol w:w="1211"/>
        <w:gridCol w:w="1211"/>
        <w:gridCol w:w="1211"/>
        <w:gridCol w:w="1211"/>
      </w:tblGrid>
      <w:tr w:rsidR="00E27C2B" w:rsidRPr="00C1043E" w14:paraId="2BA2F3EA" w14:textId="77777777" w:rsidTr="004711D7">
        <w:trPr>
          <w:trHeight w:val="312"/>
          <w:jc w:val="center"/>
        </w:trPr>
        <w:tc>
          <w:tcPr>
            <w:tcW w:w="1500" w:type="dxa"/>
            <w:shd w:val="clear" w:color="auto" w:fill="auto"/>
            <w:noWrap/>
            <w:vAlign w:val="center"/>
          </w:tcPr>
          <w:p w14:paraId="3E6099C0"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1080" w:type="dxa"/>
            <w:shd w:val="clear" w:color="auto" w:fill="auto"/>
            <w:noWrap/>
            <w:vAlign w:val="center"/>
          </w:tcPr>
          <w:p w14:paraId="1AF721A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1</w:t>
            </w:r>
          </w:p>
        </w:tc>
        <w:tc>
          <w:tcPr>
            <w:tcW w:w="1080" w:type="dxa"/>
            <w:shd w:val="clear" w:color="auto" w:fill="auto"/>
            <w:noWrap/>
            <w:vAlign w:val="center"/>
          </w:tcPr>
          <w:p w14:paraId="15D21740"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2</w:t>
            </w:r>
          </w:p>
        </w:tc>
        <w:tc>
          <w:tcPr>
            <w:tcW w:w="1080" w:type="dxa"/>
            <w:shd w:val="clear" w:color="auto" w:fill="auto"/>
            <w:noWrap/>
            <w:vAlign w:val="center"/>
          </w:tcPr>
          <w:p w14:paraId="37D2AC1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3</w:t>
            </w:r>
          </w:p>
        </w:tc>
        <w:tc>
          <w:tcPr>
            <w:tcW w:w="1080" w:type="dxa"/>
            <w:shd w:val="clear" w:color="auto" w:fill="auto"/>
            <w:noWrap/>
            <w:vAlign w:val="center"/>
          </w:tcPr>
          <w:p w14:paraId="2820F740"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4</w:t>
            </w:r>
          </w:p>
        </w:tc>
        <w:tc>
          <w:tcPr>
            <w:tcW w:w="1080" w:type="dxa"/>
            <w:shd w:val="clear" w:color="auto" w:fill="auto"/>
            <w:noWrap/>
            <w:vAlign w:val="center"/>
          </w:tcPr>
          <w:p w14:paraId="13BA269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5</w:t>
            </w:r>
          </w:p>
        </w:tc>
        <w:tc>
          <w:tcPr>
            <w:tcW w:w="1080" w:type="dxa"/>
            <w:shd w:val="clear" w:color="auto" w:fill="auto"/>
            <w:noWrap/>
            <w:vAlign w:val="center"/>
          </w:tcPr>
          <w:p w14:paraId="6768697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6</w:t>
            </w:r>
          </w:p>
        </w:tc>
      </w:tr>
      <w:tr w:rsidR="00E27C2B" w:rsidRPr="00C1043E" w14:paraId="50351184" w14:textId="77777777" w:rsidTr="004711D7">
        <w:trPr>
          <w:trHeight w:val="312"/>
          <w:jc w:val="center"/>
        </w:trPr>
        <w:tc>
          <w:tcPr>
            <w:tcW w:w="1500" w:type="dxa"/>
            <w:shd w:val="clear" w:color="auto" w:fill="auto"/>
            <w:noWrap/>
            <w:vAlign w:val="center"/>
          </w:tcPr>
          <w:p w14:paraId="2574314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支撑度</w:t>
            </w:r>
          </w:p>
        </w:tc>
        <w:tc>
          <w:tcPr>
            <w:tcW w:w="1080" w:type="dxa"/>
            <w:shd w:val="clear" w:color="auto" w:fill="auto"/>
            <w:noWrap/>
            <w:vAlign w:val="center"/>
          </w:tcPr>
          <w:p w14:paraId="7592248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H</w:t>
            </w:r>
          </w:p>
        </w:tc>
        <w:tc>
          <w:tcPr>
            <w:tcW w:w="1080" w:type="dxa"/>
            <w:shd w:val="clear" w:color="auto" w:fill="auto"/>
            <w:noWrap/>
            <w:vAlign w:val="center"/>
          </w:tcPr>
          <w:p w14:paraId="0290962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M</w:t>
            </w:r>
          </w:p>
        </w:tc>
        <w:tc>
          <w:tcPr>
            <w:tcW w:w="1080" w:type="dxa"/>
            <w:shd w:val="clear" w:color="auto" w:fill="auto"/>
            <w:noWrap/>
            <w:vAlign w:val="center"/>
          </w:tcPr>
          <w:p w14:paraId="7FDC3B4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M</w:t>
            </w:r>
          </w:p>
        </w:tc>
        <w:tc>
          <w:tcPr>
            <w:tcW w:w="1080" w:type="dxa"/>
            <w:shd w:val="clear" w:color="auto" w:fill="auto"/>
            <w:noWrap/>
            <w:vAlign w:val="center"/>
          </w:tcPr>
          <w:p w14:paraId="3EDB74C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L</w:t>
            </w:r>
          </w:p>
        </w:tc>
        <w:tc>
          <w:tcPr>
            <w:tcW w:w="1080" w:type="dxa"/>
            <w:shd w:val="clear" w:color="auto" w:fill="auto"/>
            <w:noWrap/>
            <w:vAlign w:val="center"/>
          </w:tcPr>
          <w:p w14:paraId="041BE09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M</w:t>
            </w:r>
          </w:p>
        </w:tc>
        <w:tc>
          <w:tcPr>
            <w:tcW w:w="1080" w:type="dxa"/>
            <w:shd w:val="clear" w:color="auto" w:fill="auto"/>
            <w:noWrap/>
            <w:vAlign w:val="center"/>
          </w:tcPr>
          <w:p w14:paraId="3C84DD9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L</w:t>
            </w:r>
          </w:p>
        </w:tc>
      </w:tr>
      <w:tr w:rsidR="00E27C2B" w:rsidRPr="00C1043E" w14:paraId="04EC6C23" w14:textId="77777777" w:rsidTr="004711D7">
        <w:trPr>
          <w:trHeight w:val="312"/>
          <w:jc w:val="center"/>
        </w:trPr>
        <w:tc>
          <w:tcPr>
            <w:tcW w:w="1500" w:type="dxa"/>
            <w:shd w:val="clear" w:color="auto" w:fill="auto"/>
            <w:noWrap/>
            <w:vAlign w:val="center"/>
          </w:tcPr>
          <w:p w14:paraId="1EEDC8E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分数</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百分比</w:t>
            </w:r>
          </w:p>
        </w:tc>
        <w:tc>
          <w:tcPr>
            <w:tcW w:w="1080" w:type="dxa"/>
            <w:shd w:val="clear" w:color="auto" w:fill="auto"/>
            <w:noWrap/>
            <w:vAlign w:val="center"/>
          </w:tcPr>
          <w:p w14:paraId="233FFDA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30</w:t>
            </w:r>
          </w:p>
        </w:tc>
        <w:tc>
          <w:tcPr>
            <w:tcW w:w="1080" w:type="dxa"/>
            <w:shd w:val="clear" w:color="auto" w:fill="auto"/>
            <w:noWrap/>
            <w:vAlign w:val="center"/>
          </w:tcPr>
          <w:p w14:paraId="68F21BE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20</w:t>
            </w:r>
          </w:p>
        </w:tc>
        <w:tc>
          <w:tcPr>
            <w:tcW w:w="1080" w:type="dxa"/>
            <w:shd w:val="clear" w:color="auto" w:fill="auto"/>
            <w:noWrap/>
            <w:vAlign w:val="center"/>
          </w:tcPr>
          <w:p w14:paraId="2B251D8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20</w:t>
            </w:r>
          </w:p>
        </w:tc>
        <w:tc>
          <w:tcPr>
            <w:tcW w:w="1080" w:type="dxa"/>
            <w:shd w:val="clear" w:color="auto" w:fill="auto"/>
            <w:noWrap/>
            <w:vAlign w:val="center"/>
          </w:tcPr>
          <w:p w14:paraId="49EB594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080" w:type="dxa"/>
            <w:shd w:val="clear" w:color="auto" w:fill="auto"/>
            <w:noWrap/>
            <w:vAlign w:val="center"/>
          </w:tcPr>
          <w:p w14:paraId="64CCD55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20</w:t>
            </w:r>
          </w:p>
        </w:tc>
        <w:tc>
          <w:tcPr>
            <w:tcW w:w="1080" w:type="dxa"/>
            <w:shd w:val="clear" w:color="auto" w:fill="auto"/>
            <w:noWrap/>
            <w:vAlign w:val="center"/>
          </w:tcPr>
          <w:p w14:paraId="2120DDD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r>
    </w:tbl>
    <w:p w14:paraId="7CFD300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八、说明</w:t>
      </w:r>
    </w:p>
    <w:p w14:paraId="1829BC3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142755B1"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440F1F7F" w14:textId="77777777" w:rsidR="00D70807" w:rsidRPr="00C1043E" w:rsidRDefault="00D70807"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3382DD2" w14:textId="77777777" w:rsidR="00BA7E6C" w:rsidRPr="00C1043E" w:rsidRDefault="00FB6148" w:rsidP="00D708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制定者：刘</w:t>
      </w:r>
      <w:r w:rsidR="00D70807" w:rsidRPr="00C1043E">
        <w:rPr>
          <w:rFonts w:ascii="Times New Roman" w:eastAsia="宋体" w:hAnsi="Times New Roman" w:cs="Times New Roman" w:hint="eastAsia"/>
          <w:kern w:val="0"/>
          <w:szCs w:val="21"/>
        </w:rPr>
        <w:t xml:space="preserve"> </w:t>
      </w:r>
      <w:r w:rsidR="00D7080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博</w:t>
      </w:r>
    </w:p>
    <w:p w14:paraId="6D428D3B" w14:textId="77777777" w:rsidR="00BA7E6C" w:rsidRPr="00C1043E" w:rsidRDefault="00BA7E6C" w:rsidP="00D708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2D30F643" w14:textId="77777777" w:rsidR="00BA7E6C" w:rsidRPr="00C1043E" w:rsidRDefault="00BA7E6C" w:rsidP="00D708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4A643C7C" w14:textId="77777777" w:rsidR="00BA7E6C" w:rsidRPr="00C1043E" w:rsidRDefault="00BA7E6C" w:rsidP="00CC54C3">
      <w:pPr>
        <w:pStyle w:val="13"/>
        <w:pageBreakBefore/>
        <w:wordWrap w:val="0"/>
        <w:spacing w:before="120"/>
        <w:rPr>
          <w:sz w:val="24"/>
          <w:szCs w:val="24"/>
        </w:rPr>
      </w:pPr>
      <w:bookmarkStart w:id="102" w:name="_Toc87270847"/>
      <w:r w:rsidRPr="00C1043E">
        <w:rPr>
          <w:sz w:val="24"/>
          <w:szCs w:val="24"/>
        </w:rPr>
        <w:lastRenderedPageBreak/>
        <w:t>课程编号：</w:t>
      </w:r>
      <w:r w:rsidRPr="00C1043E">
        <w:rPr>
          <w:sz w:val="24"/>
          <w:szCs w:val="24"/>
        </w:rPr>
        <w:t>P05310</w:t>
      </w:r>
      <w:bookmarkEnd w:id="102"/>
    </w:p>
    <w:p w14:paraId="02713A37"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03" w:name="_Toc87270848"/>
      <w:r w:rsidRPr="00C1043E">
        <w:rPr>
          <w:rFonts w:ascii="Times New Roman" w:eastAsia="黑体" w:hAnsi="Times New Roman" w:cs="宋体"/>
          <w:b w:val="0"/>
          <w:szCs w:val="20"/>
        </w:rPr>
        <w:t>《水文地质测绘生产实习》教学质量标准</w:t>
      </w:r>
      <w:bookmarkEnd w:id="103"/>
    </w:p>
    <w:p w14:paraId="4CD3094D" w14:textId="77777777" w:rsidR="00BA7E6C" w:rsidRPr="00C1043E" w:rsidRDefault="00BA7E6C" w:rsidP="00CC54C3">
      <w:pPr>
        <w:pStyle w:val="15"/>
        <w:wordWrap w:val="0"/>
        <w:spacing w:after="120"/>
      </w:pPr>
      <w:r w:rsidRPr="00C1043E">
        <w:t>5</w:t>
      </w:r>
      <w:r w:rsidRPr="00C1043E">
        <w:t>周</w:t>
      </w:r>
      <w:r w:rsidRPr="00C1043E">
        <w:t xml:space="preserve">  5</w:t>
      </w:r>
      <w:r w:rsidRPr="00C1043E">
        <w:t>学分</w:t>
      </w:r>
    </w:p>
    <w:p w14:paraId="5718A717"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水文地质测绘生产实习》课程是水文与水资源工程专业的专业大类基础实践课程，是本专业实践教学中十分重要的综合性环节。该实践环节是在《普通地质学》、《构造地质学》、《水文地质学基础》、《地下水动力学》等课程理论学习基础上通过对巢湖北地区、杭州地区基本地质及水文地质现象的野外实地调查、测绘和现场实践，使学生掌握野外水文地质调查、水文地质测绘、水文地质剖面实测以及填图工作的基本方法，获得水文地质学的感性知识并巩固和深化课程理论，使理论与实际相结合，使学生掌握利用水文地质学的基本知识来认识和解决野外复杂水文地质问题的基本能力和综合分析能力。</w:t>
      </w:r>
    </w:p>
    <w:p w14:paraId="67CEFF3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B219D0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水文地质测绘生产实习的野外实地调查、测绘和现场实践，使学生掌握野外水文地质调查、水文地质测绘、水文地质剖面实测以及填图工作的基本方法，获得水文地质学的感性知识并巩固和深化课程理论，使理论与实际相结合，使学生掌握利用水文地质学的基本知识来认识和解决野外复杂水文地质问题的基本能力和综合分析能力。</w:t>
      </w:r>
    </w:p>
    <w:p w14:paraId="2390CF6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课程设计的教学目标可以分为以下七个方面：</w:t>
      </w:r>
    </w:p>
    <w:p w14:paraId="0572A547"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：能够利用相关专业知识认识到野外水文地质问题及关键环节，并设计针对性野外调查路线与方案进行调查与分析。（支撑本专业毕业要求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w:t>
      </w:r>
    </w:p>
    <w:p w14:paraId="1A3B4101"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：能够对野外实习、调查收集资料、实验数据进行综合分析和解释，并通过综合分析评价得到可靠的专题分析结论或结果。（支撑本专业毕业要求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6E397D4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：能够选择与使用有关测绘、定位、绘图的专业仪器、工具和数据分析处理软件，能够对野外调查过程中的专门水文地质问题进行调查方案设计、调查和数据分析处理。（支撑本专业毕业要求</w:t>
      </w:r>
      <w:r w:rsidRPr="00C1043E">
        <w:rPr>
          <w:rFonts w:ascii="Times New Roman" w:eastAsia="宋体" w:hAnsi="Times New Roman" w:cs="Times New Roman"/>
          <w:kern w:val="0"/>
          <w:szCs w:val="21"/>
        </w:rPr>
        <w:t>5.2</w:t>
      </w:r>
      <w:r w:rsidRPr="00C1043E">
        <w:rPr>
          <w:rFonts w:ascii="Times New Roman" w:eastAsia="宋体" w:hAnsi="Times New Roman" w:cs="Times New Roman"/>
          <w:kern w:val="0"/>
          <w:szCs w:val="21"/>
        </w:rPr>
        <w:t>）</w:t>
      </w:r>
    </w:p>
    <w:p w14:paraId="2E881CA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：理解团队合作的意义，能够主动与其他实习小组成员共享信息，具有有效沟通与合作开展野外实习的意识。（支撑本专业毕业要求</w:t>
      </w:r>
      <w:r w:rsidRPr="00C1043E">
        <w:rPr>
          <w:rFonts w:ascii="Times New Roman" w:eastAsia="宋体" w:hAnsi="Times New Roman" w:cs="Times New Roman"/>
          <w:kern w:val="0"/>
          <w:szCs w:val="21"/>
        </w:rPr>
        <w:t>9.1</w:t>
      </w:r>
      <w:r w:rsidRPr="00C1043E">
        <w:rPr>
          <w:rFonts w:ascii="Times New Roman" w:eastAsia="宋体" w:hAnsi="Times New Roman" w:cs="Times New Roman"/>
          <w:kern w:val="0"/>
          <w:szCs w:val="21"/>
        </w:rPr>
        <w:t>）</w:t>
      </w:r>
    </w:p>
    <w:p w14:paraId="36C0294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：掌握实习报告的编撰内容与方法，掌握相关调查图件的绘制，具备表达和汇报自己完成的实习内容或报告的能力，并能够科学合理地解释实习过程以及专题分析中的独到见解。（支撑本专业毕业要求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04FC773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：能够将水文地质测绘的有关方法、原理用于分析、提出并解决实际水文地质测绘过程中的相关问题，并具有自主学习的能力，包括对技术问题的理解能力</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归纳总结能力和提出问题的能力等。（支撑本专业毕业要求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kern w:val="0"/>
          <w:szCs w:val="21"/>
        </w:rPr>
        <w:t>）</w:t>
      </w:r>
    </w:p>
    <w:p w14:paraId="64772EF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：树立学以致用的学习理念，形成科学严谨的工作作风。（课程思政教学目标）</w:t>
      </w:r>
    </w:p>
    <w:p w14:paraId="4B51580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课程目标与毕业要求及指标点对应关系如下表所示：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18"/>
        <w:gridCol w:w="3467"/>
        <w:gridCol w:w="2922"/>
        <w:gridCol w:w="1539"/>
      </w:tblGrid>
      <w:tr w:rsidR="00E27C2B" w:rsidRPr="00C1043E" w14:paraId="09EB048D" w14:textId="77777777" w:rsidTr="004711D7">
        <w:trPr>
          <w:trHeight w:val="425"/>
          <w:tblHeader/>
          <w:jc w:val="center"/>
        </w:trPr>
        <w:tc>
          <w:tcPr>
            <w:tcW w:w="569" w:type="pct"/>
            <w:shd w:val="clear" w:color="auto" w:fill="auto"/>
            <w:vAlign w:val="center"/>
          </w:tcPr>
          <w:p w14:paraId="0AA9E08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1938" w:type="pct"/>
            <w:shd w:val="clear" w:color="auto" w:fill="auto"/>
            <w:vAlign w:val="center"/>
          </w:tcPr>
          <w:p w14:paraId="32175D6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课程目标内涵</w:t>
            </w:r>
          </w:p>
        </w:tc>
        <w:tc>
          <w:tcPr>
            <w:tcW w:w="1633" w:type="pct"/>
            <w:shd w:val="clear" w:color="auto" w:fill="auto"/>
            <w:vAlign w:val="center"/>
          </w:tcPr>
          <w:p w14:paraId="45681C4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861" w:type="pct"/>
            <w:shd w:val="clear" w:color="auto" w:fill="auto"/>
            <w:vAlign w:val="center"/>
          </w:tcPr>
          <w:p w14:paraId="4610B48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E27C2B" w:rsidRPr="00C1043E" w14:paraId="7066FFE9" w14:textId="77777777" w:rsidTr="004711D7">
        <w:trPr>
          <w:trHeight w:val="425"/>
          <w:jc w:val="center"/>
        </w:trPr>
        <w:tc>
          <w:tcPr>
            <w:tcW w:w="569" w:type="pct"/>
            <w:shd w:val="clear" w:color="auto" w:fill="auto"/>
            <w:vAlign w:val="center"/>
          </w:tcPr>
          <w:p w14:paraId="181A56B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938" w:type="pct"/>
            <w:shd w:val="clear" w:color="auto" w:fill="auto"/>
            <w:vAlign w:val="center"/>
          </w:tcPr>
          <w:p w14:paraId="457D5484"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能够利用相关专业知识认识到野外水文地质问题及关键环节，并设计针对性野外调查路线与方案进行调查与分析。</w:t>
            </w:r>
          </w:p>
        </w:tc>
        <w:tc>
          <w:tcPr>
            <w:tcW w:w="1633" w:type="pct"/>
            <w:shd w:val="clear" w:color="auto" w:fill="auto"/>
            <w:vAlign w:val="center"/>
          </w:tcPr>
          <w:p w14:paraId="742021F8"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2.1 </w:t>
            </w:r>
            <w:r w:rsidRPr="00C1043E">
              <w:rPr>
                <w:rFonts w:ascii="Times New Roman" w:eastAsia="宋体" w:hAnsi="Times New Roman"/>
                <w:kern w:val="0"/>
                <w:sz w:val="18"/>
                <w:szCs w:val="18"/>
              </w:rPr>
              <w:t>能够运用相关科学原理，识别和判断水文与水资源等复杂工程问题的关键环节。</w:t>
            </w:r>
          </w:p>
        </w:tc>
        <w:tc>
          <w:tcPr>
            <w:tcW w:w="861" w:type="pct"/>
            <w:shd w:val="clear" w:color="auto" w:fill="auto"/>
            <w:vAlign w:val="center"/>
          </w:tcPr>
          <w:p w14:paraId="0FC4150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问题分析，</w:t>
            </w:r>
            <w:r w:rsidRPr="00C1043E">
              <w:rPr>
                <w:rFonts w:ascii="Times New Roman" w:eastAsia="宋体" w:hAnsi="Times New Roman"/>
                <w:kern w:val="0"/>
                <w:sz w:val="18"/>
                <w:szCs w:val="18"/>
              </w:rPr>
              <w:t>H</w:t>
            </w:r>
          </w:p>
        </w:tc>
      </w:tr>
      <w:tr w:rsidR="00E27C2B" w:rsidRPr="00C1043E" w14:paraId="0F9C5C4C" w14:textId="77777777" w:rsidTr="004711D7">
        <w:trPr>
          <w:trHeight w:val="425"/>
          <w:jc w:val="center"/>
        </w:trPr>
        <w:tc>
          <w:tcPr>
            <w:tcW w:w="569" w:type="pct"/>
            <w:shd w:val="clear" w:color="auto" w:fill="auto"/>
            <w:vAlign w:val="center"/>
          </w:tcPr>
          <w:p w14:paraId="3A74761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lastRenderedPageBreak/>
              <w:t>2</w:t>
            </w:r>
          </w:p>
        </w:tc>
        <w:tc>
          <w:tcPr>
            <w:tcW w:w="1938" w:type="pct"/>
            <w:shd w:val="clear" w:color="auto" w:fill="auto"/>
            <w:vAlign w:val="center"/>
          </w:tcPr>
          <w:p w14:paraId="20E358A7"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能够对野外实习、调查收集资料、实验数据进行综合分析和解释，并通过综合分析评价得到可靠的专题分析结论或结果。</w:t>
            </w:r>
          </w:p>
        </w:tc>
        <w:tc>
          <w:tcPr>
            <w:tcW w:w="1633" w:type="pct"/>
            <w:shd w:val="clear" w:color="auto" w:fill="auto"/>
            <w:vAlign w:val="center"/>
          </w:tcPr>
          <w:p w14:paraId="4CCCC1A7"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4.3 </w:t>
            </w:r>
            <w:r w:rsidRPr="00C1043E">
              <w:rPr>
                <w:rFonts w:ascii="Times New Roman" w:eastAsia="宋体" w:hAnsi="Times New Roman"/>
                <w:kern w:val="0"/>
                <w:sz w:val="18"/>
                <w:szCs w:val="18"/>
              </w:rPr>
              <w:t>能够对收集资料、实验数据和结果进行分析和解释，并通过信息综合得到合理有效的结论或结果。</w:t>
            </w:r>
          </w:p>
        </w:tc>
        <w:tc>
          <w:tcPr>
            <w:tcW w:w="861" w:type="pct"/>
            <w:shd w:val="clear" w:color="auto" w:fill="auto"/>
            <w:vAlign w:val="center"/>
          </w:tcPr>
          <w:p w14:paraId="662E0C5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研究，</w:t>
            </w:r>
            <w:r w:rsidRPr="00C1043E">
              <w:rPr>
                <w:rFonts w:ascii="Times New Roman" w:eastAsia="宋体" w:hAnsi="Times New Roman"/>
                <w:kern w:val="0"/>
                <w:sz w:val="18"/>
                <w:szCs w:val="18"/>
              </w:rPr>
              <w:t>M</w:t>
            </w:r>
          </w:p>
        </w:tc>
      </w:tr>
      <w:tr w:rsidR="00E27C2B" w:rsidRPr="00C1043E" w14:paraId="5F6DDC4E" w14:textId="77777777" w:rsidTr="00D70807">
        <w:trPr>
          <w:trHeight w:val="1227"/>
          <w:jc w:val="center"/>
        </w:trPr>
        <w:tc>
          <w:tcPr>
            <w:tcW w:w="569" w:type="pct"/>
            <w:shd w:val="clear" w:color="auto" w:fill="auto"/>
            <w:vAlign w:val="center"/>
          </w:tcPr>
          <w:p w14:paraId="7C8D784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938" w:type="pct"/>
            <w:shd w:val="clear" w:color="auto" w:fill="auto"/>
            <w:vAlign w:val="center"/>
          </w:tcPr>
          <w:p w14:paraId="5A4CC749"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能够选择与使用有关测绘、定位、绘图的专业仪器、工具和数据分析处理软件，能够对野外调查过程中的专门水文地质问题进行调查方案设计、调查和数据分析处理。</w:t>
            </w:r>
          </w:p>
        </w:tc>
        <w:tc>
          <w:tcPr>
            <w:tcW w:w="1633" w:type="pct"/>
            <w:shd w:val="clear" w:color="auto" w:fill="auto"/>
            <w:vAlign w:val="center"/>
          </w:tcPr>
          <w:p w14:paraId="4E86270B"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5.2 </w:t>
            </w:r>
            <w:r w:rsidRPr="00C1043E">
              <w:rPr>
                <w:rFonts w:ascii="Times New Roman" w:eastAsia="宋体" w:hAnsi="Times New Roman"/>
                <w:kern w:val="0"/>
                <w:sz w:val="18"/>
                <w:szCs w:val="18"/>
              </w:rPr>
              <w:t>能够选择与使用恰当的仪器、信息资源、工程工具和专业模拟软件，对有关水文与水资源等复杂工程问题进行分析、计算与设计。</w:t>
            </w:r>
          </w:p>
        </w:tc>
        <w:tc>
          <w:tcPr>
            <w:tcW w:w="861" w:type="pct"/>
            <w:shd w:val="clear" w:color="auto" w:fill="auto"/>
            <w:vAlign w:val="center"/>
          </w:tcPr>
          <w:p w14:paraId="0B949D9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r w:rsidRPr="00C1043E">
              <w:rPr>
                <w:rFonts w:ascii="Times New Roman" w:eastAsia="宋体" w:hAnsi="Times New Roman"/>
                <w:kern w:val="0"/>
                <w:sz w:val="18"/>
                <w:szCs w:val="18"/>
              </w:rPr>
              <w:t>使用现代工具，</w:t>
            </w:r>
            <w:r w:rsidRPr="00C1043E">
              <w:rPr>
                <w:rFonts w:ascii="Times New Roman" w:eastAsia="宋体" w:hAnsi="Times New Roman"/>
                <w:kern w:val="0"/>
                <w:sz w:val="18"/>
                <w:szCs w:val="18"/>
              </w:rPr>
              <w:t>M</w:t>
            </w:r>
          </w:p>
        </w:tc>
      </w:tr>
      <w:tr w:rsidR="00E27C2B" w:rsidRPr="00C1043E" w14:paraId="47FABBCE" w14:textId="77777777" w:rsidTr="004711D7">
        <w:trPr>
          <w:trHeight w:val="425"/>
          <w:jc w:val="center"/>
        </w:trPr>
        <w:tc>
          <w:tcPr>
            <w:tcW w:w="569" w:type="pct"/>
            <w:shd w:val="clear" w:color="auto" w:fill="auto"/>
            <w:vAlign w:val="center"/>
          </w:tcPr>
          <w:p w14:paraId="14A9764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938" w:type="pct"/>
            <w:shd w:val="clear" w:color="auto" w:fill="auto"/>
            <w:vAlign w:val="center"/>
          </w:tcPr>
          <w:p w14:paraId="442A4DE4"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理解团队合作的意义，能够主动与其他实习小组成员共享信息，具有有效沟通与合作开展野外实习的意识。</w:t>
            </w:r>
          </w:p>
        </w:tc>
        <w:tc>
          <w:tcPr>
            <w:tcW w:w="1633" w:type="pct"/>
            <w:shd w:val="clear" w:color="auto" w:fill="auto"/>
            <w:vAlign w:val="center"/>
          </w:tcPr>
          <w:p w14:paraId="25FAF919"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9.1 </w:t>
            </w:r>
            <w:r w:rsidRPr="00C1043E">
              <w:rPr>
                <w:rFonts w:ascii="Times New Roman" w:eastAsia="宋体" w:hAnsi="Times New Roman"/>
                <w:kern w:val="0"/>
                <w:sz w:val="18"/>
                <w:szCs w:val="18"/>
              </w:rPr>
              <w:t>理解团队合作的意义，能够主动与其他学科成员共享信息，具有有效沟通与合作共事的意识。</w:t>
            </w:r>
          </w:p>
        </w:tc>
        <w:tc>
          <w:tcPr>
            <w:tcW w:w="861" w:type="pct"/>
            <w:shd w:val="clear" w:color="auto" w:fill="auto"/>
            <w:vAlign w:val="center"/>
          </w:tcPr>
          <w:p w14:paraId="283302A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9.</w:t>
            </w:r>
            <w:r w:rsidRPr="00C1043E">
              <w:rPr>
                <w:rFonts w:ascii="Times New Roman" w:eastAsia="宋体" w:hAnsi="Times New Roman"/>
                <w:kern w:val="0"/>
                <w:sz w:val="18"/>
                <w:szCs w:val="18"/>
              </w:rPr>
              <w:t>个人和团队，</w:t>
            </w:r>
            <w:r w:rsidRPr="00C1043E">
              <w:rPr>
                <w:rFonts w:ascii="Times New Roman" w:eastAsia="宋体" w:hAnsi="Times New Roman"/>
                <w:kern w:val="0"/>
                <w:sz w:val="18"/>
                <w:szCs w:val="18"/>
              </w:rPr>
              <w:t>L</w:t>
            </w:r>
          </w:p>
        </w:tc>
      </w:tr>
      <w:tr w:rsidR="00E27C2B" w:rsidRPr="00C1043E" w14:paraId="1E1F610F" w14:textId="77777777" w:rsidTr="00D70807">
        <w:trPr>
          <w:trHeight w:val="1264"/>
          <w:jc w:val="center"/>
        </w:trPr>
        <w:tc>
          <w:tcPr>
            <w:tcW w:w="569" w:type="pct"/>
            <w:shd w:val="clear" w:color="auto" w:fill="auto"/>
            <w:vAlign w:val="center"/>
          </w:tcPr>
          <w:p w14:paraId="7903AB9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938" w:type="pct"/>
            <w:shd w:val="clear" w:color="auto" w:fill="auto"/>
            <w:vAlign w:val="center"/>
          </w:tcPr>
          <w:p w14:paraId="1CD9E2CC"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掌握实习报告的编撰内容与方法，掌握相关调查图件的绘制，具备表达和汇报自己完成的实习内容或报告的能力，并能够科学合理地解释实习过程以及专题分析中的独到见解。</w:t>
            </w:r>
          </w:p>
        </w:tc>
        <w:tc>
          <w:tcPr>
            <w:tcW w:w="1633" w:type="pct"/>
            <w:shd w:val="clear" w:color="auto" w:fill="auto"/>
            <w:vAlign w:val="center"/>
          </w:tcPr>
          <w:p w14:paraId="6DDE6F2B"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10.1 </w:t>
            </w:r>
            <w:r w:rsidRPr="00C1043E">
              <w:rPr>
                <w:rFonts w:ascii="Times New Roman" w:eastAsia="宋体" w:hAnsi="Times New Roman"/>
                <w:kern w:val="0"/>
                <w:sz w:val="18"/>
                <w:szCs w:val="18"/>
              </w:rPr>
              <w:t>能够针对有关水文与水资源的专业问题，以口头、文稿、图表等方式，准确表达自己的观点，回应质疑，并理解与业界同行和社会公众交流的差异性。</w:t>
            </w:r>
          </w:p>
        </w:tc>
        <w:tc>
          <w:tcPr>
            <w:tcW w:w="861" w:type="pct"/>
            <w:shd w:val="clear" w:color="auto" w:fill="auto"/>
            <w:vAlign w:val="center"/>
          </w:tcPr>
          <w:p w14:paraId="095BB44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r w:rsidRPr="00C1043E">
              <w:rPr>
                <w:rFonts w:ascii="Times New Roman" w:eastAsia="宋体" w:hAnsi="Times New Roman"/>
                <w:kern w:val="0"/>
                <w:sz w:val="18"/>
                <w:szCs w:val="18"/>
              </w:rPr>
              <w:t>沟通，</w:t>
            </w:r>
            <w:r w:rsidRPr="00C1043E">
              <w:rPr>
                <w:rFonts w:ascii="Times New Roman" w:eastAsia="宋体" w:hAnsi="Times New Roman"/>
                <w:kern w:val="0"/>
                <w:sz w:val="18"/>
                <w:szCs w:val="18"/>
              </w:rPr>
              <w:t>M</w:t>
            </w:r>
          </w:p>
        </w:tc>
      </w:tr>
      <w:tr w:rsidR="00E27C2B" w:rsidRPr="00C1043E" w14:paraId="5B365487" w14:textId="77777777" w:rsidTr="004711D7">
        <w:trPr>
          <w:trHeight w:val="425"/>
          <w:jc w:val="center"/>
        </w:trPr>
        <w:tc>
          <w:tcPr>
            <w:tcW w:w="569" w:type="pct"/>
            <w:shd w:val="clear" w:color="auto" w:fill="auto"/>
            <w:vAlign w:val="center"/>
          </w:tcPr>
          <w:p w14:paraId="34DB337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938" w:type="pct"/>
            <w:shd w:val="clear" w:color="auto" w:fill="auto"/>
            <w:vAlign w:val="center"/>
          </w:tcPr>
          <w:p w14:paraId="585182B1"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能够将水文地质测绘的有关方法、原理用于分析、提出并解决实际水文地质测绘过程中的相关问题，并具有自主学习的能力，包括对技术问题的理解能力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w:t>
            </w:r>
          </w:p>
        </w:tc>
        <w:tc>
          <w:tcPr>
            <w:tcW w:w="1633" w:type="pct"/>
            <w:shd w:val="clear" w:color="auto" w:fill="auto"/>
            <w:vAlign w:val="center"/>
          </w:tcPr>
          <w:p w14:paraId="4A0F97D1"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12.2</w:t>
            </w:r>
            <w:r w:rsidRPr="00C1043E">
              <w:rPr>
                <w:rFonts w:ascii="Times New Roman" w:eastAsia="宋体" w:hAnsi="Times New Roman"/>
                <w:kern w:val="0"/>
                <w:sz w:val="18"/>
                <w:szCs w:val="18"/>
              </w:rPr>
              <w:t>具有自主学习的能力，包括对技术问题的理解能力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w:t>
            </w:r>
          </w:p>
        </w:tc>
        <w:tc>
          <w:tcPr>
            <w:tcW w:w="861" w:type="pct"/>
            <w:shd w:val="clear" w:color="auto" w:fill="auto"/>
            <w:vAlign w:val="center"/>
          </w:tcPr>
          <w:p w14:paraId="53400CC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r w:rsidRPr="00C1043E">
              <w:rPr>
                <w:rFonts w:ascii="Times New Roman" w:eastAsia="宋体" w:hAnsi="Times New Roman"/>
                <w:kern w:val="0"/>
                <w:sz w:val="18"/>
                <w:szCs w:val="18"/>
              </w:rPr>
              <w:t>终身学习，</w:t>
            </w:r>
            <w:r w:rsidRPr="00C1043E">
              <w:rPr>
                <w:rFonts w:ascii="Times New Roman" w:eastAsia="宋体" w:hAnsi="Times New Roman"/>
                <w:kern w:val="0"/>
                <w:sz w:val="18"/>
                <w:szCs w:val="18"/>
              </w:rPr>
              <w:t>L</w:t>
            </w:r>
          </w:p>
        </w:tc>
      </w:tr>
    </w:tbl>
    <w:p w14:paraId="4E55A80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二、课程设计内容、要求及学时分配</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62"/>
        <w:gridCol w:w="2289"/>
        <w:gridCol w:w="3196"/>
        <w:gridCol w:w="1452"/>
        <w:gridCol w:w="1247"/>
      </w:tblGrid>
      <w:tr w:rsidR="00E27C2B" w:rsidRPr="00C1043E" w14:paraId="02331577" w14:textId="77777777" w:rsidTr="004711D7">
        <w:trPr>
          <w:trHeight w:val="425"/>
          <w:jc w:val="center"/>
        </w:trPr>
        <w:tc>
          <w:tcPr>
            <w:tcW w:w="743" w:type="dxa"/>
            <w:shd w:val="clear" w:color="auto" w:fill="auto"/>
            <w:vAlign w:val="center"/>
          </w:tcPr>
          <w:p w14:paraId="471B8DA6"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2234" w:type="dxa"/>
            <w:shd w:val="clear" w:color="auto" w:fill="auto"/>
            <w:vAlign w:val="center"/>
          </w:tcPr>
          <w:p w14:paraId="0715FE3D"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教学内容</w:t>
            </w:r>
          </w:p>
        </w:tc>
        <w:tc>
          <w:tcPr>
            <w:tcW w:w="3119" w:type="dxa"/>
            <w:shd w:val="clear" w:color="auto" w:fill="auto"/>
            <w:vAlign w:val="center"/>
          </w:tcPr>
          <w:p w14:paraId="71C710F8"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教学要求</w:t>
            </w:r>
          </w:p>
        </w:tc>
        <w:tc>
          <w:tcPr>
            <w:tcW w:w="1417" w:type="dxa"/>
            <w:shd w:val="clear" w:color="auto" w:fill="auto"/>
            <w:vAlign w:val="center"/>
          </w:tcPr>
          <w:p w14:paraId="7CE2FDBD"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1217" w:type="dxa"/>
            <w:shd w:val="clear" w:color="auto" w:fill="auto"/>
            <w:vAlign w:val="center"/>
          </w:tcPr>
          <w:p w14:paraId="2B2D4169"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E27C2B" w:rsidRPr="00C1043E" w14:paraId="4FC0343F" w14:textId="77777777" w:rsidTr="004711D7">
        <w:trPr>
          <w:trHeight w:val="425"/>
          <w:jc w:val="center"/>
        </w:trPr>
        <w:tc>
          <w:tcPr>
            <w:tcW w:w="743" w:type="dxa"/>
            <w:shd w:val="clear" w:color="auto" w:fill="auto"/>
            <w:vAlign w:val="center"/>
          </w:tcPr>
          <w:p w14:paraId="7CCB322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2234" w:type="dxa"/>
            <w:shd w:val="clear" w:color="auto" w:fill="auto"/>
            <w:vAlign w:val="center"/>
          </w:tcPr>
          <w:p w14:paraId="1A50A7D1"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地层、构造以及水文地质条件的野外踏勘，</w:t>
            </w:r>
            <w:r w:rsidRPr="00C1043E">
              <w:rPr>
                <w:rFonts w:ascii="Times New Roman" w:hAnsi="Times New Roman"/>
                <w:sz w:val="18"/>
              </w:rPr>
              <w:t>11</w:t>
            </w:r>
            <w:r w:rsidRPr="00C1043E">
              <w:rPr>
                <w:rFonts w:ascii="Times New Roman" w:hAnsi="Times New Roman"/>
                <w:sz w:val="18"/>
              </w:rPr>
              <w:t>条路线（杭州地区</w:t>
            </w:r>
            <w:r w:rsidRPr="00C1043E">
              <w:rPr>
                <w:rFonts w:ascii="Times New Roman" w:hAnsi="Times New Roman"/>
                <w:sz w:val="18"/>
              </w:rPr>
              <w:t>5</w:t>
            </w:r>
            <w:r w:rsidRPr="00C1043E">
              <w:rPr>
                <w:rFonts w:ascii="Times New Roman" w:hAnsi="Times New Roman"/>
                <w:sz w:val="18"/>
              </w:rPr>
              <w:t>条踏勘线、巢湖北地区</w:t>
            </w:r>
            <w:r w:rsidRPr="00C1043E">
              <w:rPr>
                <w:rFonts w:ascii="Times New Roman" w:hAnsi="Times New Roman"/>
                <w:sz w:val="18"/>
              </w:rPr>
              <w:t>6</w:t>
            </w:r>
            <w:r w:rsidRPr="00C1043E">
              <w:rPr>
                <w:rFonts w:ascii="Times New Roman" w:hAnsi="Times New Roman"/>
                <w:sz w:val="18"/>
              </w:rPr>
              <w:t>条踏勘线）</w:t>
            </w:r>
          </w:p>
        </w:tc>
        <w:tc>
          <w:tcPr>
            <w:tcW w:w="3119" w:type="dxa"/>
            <w:shd w:val="clear" w:color="auto" w:fill="auto"/>
            <w:vAlign w:val="center"/>
          </w:tcPr>
          <w:p w14:paraId="2342C1A3"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掌握野外地形地貌、构造、地层、地质构造、含隔水层等的识别、测绘方法；掌握各种地质、水文地质现象和规律。</w:t>
            </w:r>
          </w:p>
        </w:tc>
        <w:tc>
          <w:tcPr>
            <w:tcW w:w="1417" w:type="dxa"/>
            <w:shd w:val="clear" w:color="auto" w:fill="auto"/>
            <w:vAlign w:val="center"/>
          </w:tcPr>
          <w:p w14:paraId="530B535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11</w:t>
            </w:r>
            <w:r w:rsidRPr="00C1043E">
              <w:rPr>
                <w:rFonts w:ascii="Times New Roman" w:hAnsi="Times New Roman"/>
                <w:sz w:val="18"/>
                <w:szCs w:val="18"/>
              </w:rPr>
              <w:t>天</w:t>
            </w:r>
          </w:p>
        </w:tc>
        <w:tc>
          <w:tcPr>
            <w:tcW w:w="1217" w:type="dxa"/>
            <w:shd w:val="clear" w:color="auto" w:fill="auto"/>
            <w:vAlign w:val="center"/>
          </w:tcPr>
          <w:p w14:paraId="74893B98" w14:textId="77777777" w:rsidR="00BA7E6C" w:rsidRPr="00C1043E" w:rsidRDefault="00BA7E6C" w:rsidP="00CC54C3">
            <w:pPr>
              <w:wordWrap w:val="0"/>
              <w:jc w:val="center"/>
              <w:rPr>
                <w:rFonts w:ascii="Times New Roman" w:hAnsi="Times New Roman"/>
                <w:sz w:val="18"/>
                <w:szCs w:val="18"/>
              </w:rPr>
            </w:pPr>
          </w:p>
        </w:tc>
      </w:tr>
      <w:tr w:rsidR="00E27C2B" w:rsidRPr="00C1043E" w14:paraId="175EDA34" w14:textId="77777777" w:rsidTr="004711D7">
        <w:trPr>
          <w:trHeight w:val="425"/>
          <w:jc w:val="center"/>
        </w:trPr>
        <w:tc>
          <w:tcPr>
            <w:tcW w:w="743" w:type="dxa"/>
            <w:shd w:val="clear" w:color="auto" w:fill="auto"/>
            <w:vAlign w:val="center"/>
          </w:tcPr>
          <w:p w14:paraId="1BA142C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2234" w:type="dxa"/>
            <w:shd w:val="clear" w:color="auto" w:fill="auto"/>
            <w:vAlign w:val="center"/>
          </w:tcPr>
          <w:p w14:paraId="148CC496"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实测剖面（巢湖北地区）</w:t>
            </w:r>
          </w:p>
        </w:tc>
        <w:tc>
          <w:tcPr>
            <w:tcW w:w="3119" w:type="dxa"/>
            <w:shd w:val="clear" w:color="auto" w:fill="auto"/>
            <w:vAlign w:val="center"/>
          </w:tcPr>
          <w:p w14:paraId="775E699C"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掌握水文地质剖面的实测方法。</w:t>
            </w:r>
          </w:p>
        </w:tc>
        <w:tc>
          <w:tcPr>
            <w:tcW w:w="1417" w:type="dxa"/>
            <w:shd w:val="clear" w:color="auto" w:fill="auto"/>
            <w:vAlign w:val="center"/>
          </w:tcPr>
          <w:p w14:paraId="7C066B9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r w:rsidRPr="00C1043E">
              <w:rPr>
                <w:rFonts w:ascii="Times New Roman" w:hAnsi="Times New Roman"/>
                <w:sz w:val="18"/>
                <w:szCs w:val="18"/>
              </w:rPr>
              <w:t>天</w:t>
            </w:r>
          </w:p>
        </w:tc>
        <w:tc>
          <w:tcPr>
            <w:tcW w:w="1217" w:type="dxa"/>
            <w:shd w:val="clear" w:color="auto" w:fill="auto"/>
            <w:vAlign w:val="center"/>
          </w:tcPr>
          <w:p w14:paraId="1D59C171" w14:textId="77777777" w:rsidR="00BA7E6C" w:rsidRPr="00C1043E" w:rsidRDefault="00BA7E6C" w:rsidP="00CC54C3">
            <w:pPr>
              <w:wordWrap w:val="0"/>
              <w:jc w:val="center"/>
              <w:rPr>
                <w:rFonts w:ascii="Times New Roman" w:hAnsi="Times New Roman"/>
                <w:sz w:val="18"/>
                <w:szCs w:val="18"/>
              </w:rPr>
            </w:pPr>
          </w:p>
        </w:tc>
      </w:tr>
      <w:tr w:rsidR="00E27C2B" w:rsidRPr="00C1043E" w14:paraId="2DAFA36B" w14:textId="77777777" w:rsidTr="004711D7">
        <w:trPr>
          <w:trHeight w:val="425"/>
          <w:jc w:val="center"/>
        </w:trPr>
        <w:tc>
          <w:tcPr>
            <w:tcW w:w="743" w:type="dxa"/>
            <w:shd w:val="clear" w:color="auto" w:fill="auto"/>
            <w:vAlign w:val="center"/>
          </w:tcPr>
          <w:p w14:paraId="2CE5C1A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2234" w:type="dxa"/>
            <w:shd w:val="clear" w:color="auto" w:fill="auto"/>
            <w:vAlign w:val="center"/>
          </w:tcPr>
          <w:p w14:paraId="0543D9F3"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岩溶及溶洞调查（杭州、巢湖北地区各</w:t>
            </w:r>
            <w:r w:rsidRPr="00C1043E">
              <w:rPr>
                <w:rFonts w:ascii="Times New Roman" w:hAnsi="Times New Roman"/>
                <w:sz w:val="18"/>
              </w:rPr>
              <w:t>1</w:t>
            </w:r>
            <w:r w:rsidRPr="00C1043E">
              <w:rPr>
                <w:rFonts w:ascii="Times New Roman" w:hAnsi="Times New Roman"/>
                <w:sz w:val="18"/>
              </w:rPr>
              <w:t>处）</w:t>
            </w:r>
          </w:p>
        </w:tc>
        <w:tc>
          <w:tcPr>
            <w:tcW w:w="3119" w:type="dxa"/>
            <w:shd w:val="clear" w:color="auto" w:fill="auto"/>
            <w:vAlign w:val="center"/>
          </w:tcPr>
          <w:p w14:paraId="170CF96D"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掌握溶洞的测绘方法。</w:t>
            </w:r>
          </w:p>
        </w:tc>
        <w:tc>
          <w:tcPr>
            <w:tcW w:w="1417" w:type="dxa"/>
            <w:shd w:val="clear" w:color="auto" w:fill="auto"/>
            <w:vAlign w:val="center"/>
          </w:tcPr>
          <w:p w14:paraId="67C97C4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r w:rsidRPr="00C1043E">
              <w:rPr>
                <w:rFonts w:ascii="Times New Roman" w:hAnsi="Times New Roman"/>
                <w:sz w:val="18"/>
                <w:szCs w:val="18"/>
              </w:rPr>
              <w:t>天</w:t>
            </w:r>
          </w:p>
        </w:tc>
        <w:tc>
          <w:tcPr>
            <w:tcW w:w="1217" w:type="dxa"/>
            <w:shd w:val="clear" w:color="auto" w:fill="auto"/>
            <w:vAlign w:val="center"/>
          </w:tcPr>
          <w:p w14:paraId="37B173AE" w14:textId="77777777" w:rsidR="00BA7E6C" w:rsidRPr="00C1043E" w:rsidRDefault="00BA7E6C" w:rsidP="00CC54C3">
            <w:pPr>
              <w:wordWrap w:val="0"/>
              <w:jc w:val="center"/>
              <w:rPr>
                <w:rFonts w:ascii="Times New Roman" w:hAnsi="Times New Roman"/>
                <w:sz w:val="18"/>
                <w:szCs w:val="18"/>
              </w:rPr>
            </w:pPr>
          </w:p>
        </w:tc>
      </w:tr>
      <w:tr w:rsidR="00BA7E6C" w:rsidRPr="00C1043E" w14:paraId="0F088B3B" w14:textId="77777777" w:rsidTr="004711D7">
        <w:trPr>
          <w:trHeight w:val="425"/>
          <w:jc w:val="center"/>
        </w:trPr>
        <w:tc>
          <w:tcPr>
            <w:tcW w:w="743" w:type="dxa"/>
            <w:shd w:val="clear" w:color="auto" w:fill="auto"/>
            <w:vAlign w:val="center"/>
          </w:tcPr>
          <w:p w14:paraId="461D051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2234" w:type="dxa"/>
            <w:shd w:val="clear" w:color="auto" w:fill="auto"/>
            <w:vAlign w:val="center"/>
          </w:tcPr>
          <w:p w14:paraId="6259B05A"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水文地质调查（杭州、巢湖北地区各</w:t>
            </w:r>
            <w:r w:rsidRPr="00C1043E">
              <w:rPr>
                <w:rFonts w:ascii="Times New Roman" w:hAnsi="Times New Roman"/>
                <w:sz w:val="18"/>
              </w:rPr>
              <w:t>1</w:t>
            </w:r>
            <w:r w:rsidRPr="00C1043E">
              <w:rPr>
                <w:rFonts w:ascii="Times New Roman" w:hAnsi="Times New Roman"/>
                <w:sz w:val="18"/>
              </w:rPr>
              <w:t>处）</w:t>
            </w:r>
          </w:p>
        </w:tc>
        <w:tc>
          <w:tcPr>
            <w:tcW w:w="3119" w:type="dxa"/>
            <w:shd w:val="clear" w:color="auto" w:fill="auto"/>
            <w:vAlign w:val="center"/>
          </w:tcPr>
          <w:p w14:paraId="25CF5AD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熟悉野外水文地质现象，掌握野外水文地质调查内容和方法。</w:t>
            </w:r>
          </w:p>
        </w:tc>
        <w:tc>
          <w:tcPr>
            <w:tcW w:w="1417" w:type="dxa"/>
            <w:shd w:val="clear" w:color="auto" w:fill="auto"/>
            <w:vAlign w:val="center"/>
          </w:tcPr>
          <w:p w14:paraId="1EDCC46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r w:rsidRPr="00C1043E">
              <w:rPr>
                <w:rFonts w:ascii="Times New Roman" w:hAnsi="Times New Roman"/>
                <w:sz w:val="18"/>
                <w:szCs w:val="18"/>
              </w:rPr>
              <w:t>天</w:t>
            </w:r>
          </w:p>
        </w:tc>
        <w:tc>
          <w:tcPr>
            <w:tcW w:w="1217" w:type="dxa"/>
            <w:shd w:val="clear" w:color="auto" w:fill="auto"/>
            <w:vAlign w:val="center"/>
          </w:tcPr>
          <w:p w14:paraId="16672BD0" w14:textId="77777777" w:rsidR="00BA7E6C" w:rsidRPr="00C1043E" w:rsidRDefault="00BA7E6C" w:rsidP="00CC54C3">
            <w:pPr>
              <w:wordWrap w:val="0"/>
              <w:jc w:val="center"/>
              <w:rPr>
                <w:rFonts w:ascii="Times New Roman" w:hAnsi="Times New Roman"/>
                <w:sz w:val="18"/>
                <w:szCs w:val="18"/>
              </w:rPr>
            </w:pPr>
          </w:p>
        </w:tc>
      </w:tr>
      <w:tr w:rsidR="00BA7E6C" w:rsidRPr="00C1043E" w14:paraId="1B859269" w14:textId="77777777" w:rsidTr="004711D7">
        <w:trPr>
          <w:trHeight w:val="425"/>
          <w:jc w:val="center"/>
        </w:trPr>
        <w:tc>
          <w:tcPr>
            <w:tcW w:w="743" w:type="dxa"/>
            <w:shd w:val="clear" w:color="auto" w:fill="auto"/>
            <w:vAlign w:val="center"/>
          </w:tcPr>
          <w:p w14:paraId="55D2008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2234" w:type="dxa"/>
            <w:shd w:val="clear" w:color="auto" w:fill="auto"/>
            <w:vAlign w:val="center"/>
          </w:tcPr>
          <w:p w14:paraId="746BB17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温泉调查（巢湖北地区）</w:t>
            </w:r>
          </w:p>
        </w:tc>
        <w:tc>
          <w:tcPr>
            <w:tcW w:w="3119" w:type="dxa"/>
            <w:shd w:val="clear" w:color="auto" w:fill="auto"/>
            <w:vAlign w:val="center"/>
          </w:tcPr>
          <w:p w14:paraId="6284A57B"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掌握温泉的调查内容和方法。</w:t>
            </w:r>
          </w:p>
        </w:tc>
        <w:tc>
          <w:tcPr>
            <w:tcW w:w="1417" w:type="dxa"/>
            <w:shd w:val="clear" w:color="auto" w:fill="auto"/>
            <w:vAlign w:val="center"/>
          </w:tcPr>
          <w:p w14:paraId="15CD4BC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r w:rsidRPr="00C1043E">
              <w:rPr>
                <w:rFonts w:ascii="Times New Roman" w:hAnsi="Times New Roman"/>
                <w:sz w:val="18"/>
                <w:szCs w:val="18"/>
              </w:rPr>
              <w:t>天</w:t>
            </w:r>
          </w:p>
        </w:tc>
        <w:tc>
          <w:tcPr>
            <w:tcW w:w="1217" w:type="dxa"/>
            <w:shd w:val="clear" w:color="auto" w:fill="auto"/>
            <w:vAlign w:val="center"/>
          </w:tcPr>
          <w:p w14:paraId="7FE1FBCB" w14:textId="77777777" w:rsidR="00BA7E6C" w:rsidRPr="00C1043E" w:rsidRDefault="00BA7E6C" w:rsidP="00CC54C3">
            <w:pPr>
              <w:wordWrap w:val="0"/>
              <w:jc w:val="center"/>
              <w:rPr>
                <w:rFonts w:ascii="Times New Roman" w:hAnsi="Times New Roman"/>
                <w:sz w:val="18"/>
                <w:szCs w:val="18"/>
              </w:rPr>
            </w:pPr>
          </w:p>
        </w:tc>
      </w:tr>
      <w:tr w:rsidR="00BA7E6C" w:rsidRPr="00C1043E" w14:paraId="072C4B47" w14:textId="77777777" w:rsidTr="004711D7">
        <w:trPr>
          <w:trHeight w:val="425"/>
          <w:jc w:val="center"/>
        </w:trPr>
        <w:tc>
          <w:tcPr>
            <w:tcW w:w="743" w:type="dxa"/>
            <w:shd w:val="clear" w:color="auto" w:fill="auto"/>
            <w:vAlign w:val="center"/>
          </w:tcPr>
          <w:p w14:paraId="6E4E7CC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6</w:t>
            </w:r>
          </w:p>
        </w:tc>
        <w:tc>
          <w:tcPr>
            <w:tcW w:w="2234" w:type="dxa"/>
            <w:shd w:val="clear" w:color="auto" w:fill="auto"/>
            <w:vAlign w:val="center"/>
          </w:tcPr>
          <w:p w14:paraId="54155500"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地表水调查（巢湖北地区）</w:t>
            </w:r>
          </w:p>
        </w:tc>
        <w:tc>
          <w:tcPr>
            <w:tcW w:w="3119" w:type="dxa"/>
            <w:shd w:val="clear" w:color="auto" w:fill="auto"/>
            <w:vAlign w:val="center"/>
          </w:tcPr>
          <w:p w14:paraId="516ACD1F"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了解湖泊的成因，以及与地质构造的关系，掌握野外地表水调查的内容和方法。</w:t>
            </w:r>
          </w:p>
        </w:tc>
        <w:tc>
          <w:tcPr>
            <w:tcW w:w="1417" w:type="dxa"/>
            <w:shd w:val="clear" w:color="auto" w:fill="auto"/>
            <w:vAlign w:val="center"/>
          </w:tcPr>
          <w:p w14:paraId="094BFC3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r w:rsidRPr="00C1043E">
              <w:rPr>
                <w:rFonts w:ascii="Times New Roman" w:hAnsi="Times New Roman"/>
                <w:sz w:val="18"/>
                <w:szCs w:val="18"/>
              </w:rPr>
              <w:t>天</w:t>
            </w:r>
          </w:p>
        </w:tc>
        <w:tc>
          <w:tcPr>
            <w:tcW w:w="1217" w:type="dxa"/>
            <w:shd w:val="clear" w:color="auto" w:fill="auto"/>
            <w:vAlign w:val="center"/>
          </w:tcPr>
          <w:p w14:paraId="4317E801" w14:textId="77777777" w:rsidR="00BA7E6C" w:rsidRPr="00C1043E" w:rsidRDefault="00BA7E6C" w:rsidP="00CC54C3">
            <w:pPr>
              <w:wordWrap w:val="0"/>
              <w:jc w:val="center"/>
              <w:rPr>
                <w:rFonts w:ascii="Times New Roman" w:hAnsi="Times New Roman"/>
                <w:sz w:val="18"/>
                <w:szCs w:val="18"/>
              </w:rPr>
            </w:pPr>
          </w:p>
        </w:tc>
      </w:tr>
      <w:tr w:rsidR="00BA7E6C" w:rsidRPr="00C1043E" w14:paraId="03271BA9" w14:textId="77777777" w:rsidTr="004711D7">
        <w:trPr>
          <w:trHeight w:val="425"/>
          <w:jc w:val="center"/>
        </w:trPr>
        <w:tc>
          <w:tcPr>
            <w:tcW w:w="743" w:type="dxa"/>
            <w:shd w:val="clear" w:color="auto" w:fill="auto"/>
            <w:vAlign w:val="center"/>
          </w:tcPr>
          <w:p w14:paraId="49509F4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7</w:t>
            </w:r>
          </w:p>
        </w:tc>
        <w:tc>
          <w:tcPr>
            <w:tcW w:w="2234" w:type="dxa"/>
            <w:shd w:val="clear" w:color="auto" w:fill="auto"/>
            <w:vAlign w:val="center"/>
          </w:tcPr>
          <w:p w14:paraId="34FA973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水文地质填图（巢湖北地区）</w:t>
            </w:r>
          </w:p>
        </w:tc>
        <w:tc>
          <w:tcPr>
            <w:tcW w:w="3119" w:type="dxa"/>
            <w:shd w:val="clear" w:color="auto" w:fill="auto"/>
            <w:vAlign w:val="center"/>
          </w:tcPr>
          <w:p w14:paraId="0C881CEF"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掌握野外水文地质填图的内容和方法。</w:t>
            </w:r>
          </w:p>
        </w:tc>
        <w:tc>
          <w:tcPr>
            <w:tcW w:w="1417" w:type="dxa"/>
            <w:shd w:val="clear" w:color="auto" w:fill="auto"/>
            <w:vAlign w:val="center"/>
          </w:tcPr>
          <w:p w14:paraId="5CCAAB4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r w:rsidRPr="00C1043E">
              <w:rPr>
                <w:rFonts w:ascii="Times New Roman" w:hAnsi="Times New Roman"/>
                <w:sz w:val="18"/>
                <w:szCs w:val="18"/>
              </w:rPr>
              <w:t>天</w:t>
            </w:r>
          </w:p>
        </w:tc>
        <w:tc>
          <w:tcPr>
            <w:tcW w:w="1217" w:type="dxa"/>
            <w:shd w:val="clear" w:color="auto" w:fill="auto"/>
            <w:vAlign w:val="center"/>
          </w:tcPr>
          <w:p w14:paraId="6619B44F" w14:textId="77777777" w:rsidR="00BA7E6C" w:rsidRPr="00C1043E" w:rsidRDefault="00BA7E6C" w:rsidP="00CC54C3">
            <w:pPr>
              <w:wordWrap w:val="0"/>
              <w:jc w:val="center"/>
              <w:rPr>
                <w:rFonts w:ascii="Times New Roman" w:hAnsi="Times New Roman"/>
                <w:sz w:val="18"/>
                <w:szCs w:val="18"/>
              </w:rPr>
            </w:pPr>
          </w:p>
        </w:tc>
      </w:tr>
      <w:tr w:rsidR="00BA7E6C" w:rsidRPr="00C1043E" w14:paraId="003DA6A6" w14:textId="77777777" w:rsidTr="004711D7">
        <w:trPr>
          <w:trHeight w:val="425"/>
          <w:jc w:val="center"/>
        </w:trPr>
        <w:tc>
          <w:tcPr>
            <w:tcW w:w="743" w:type="dxa"/>
            <w:shd w:val="clear" w:color="auto" w:fill="auto"/>
            <w:vAlign w:val="center"/>
          </w:tcPr>
          <w:p w14:paraId="0E5CD78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8</w:t>
            </w:r>
          </w:p>
        </w:tc>
        <w:tc>
          <w:tcPr>
            <w:tcW w:w="2234" w:type="dxa"/>
            <w:shd w:val="clear" w:color="auto" w:fill="auto"/>
            <w:vAlign w:val="center"/>
          </w:tcPr>
          <w:p w14:paraId="1AC4DAD8"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文字报告编制及图件绘制（杭州、巢湖北地区各</w:t>
            </w:r>
            <w:r w:rsidRPr="00C1043E">
              <w:rPr>
                <w:rFonts w:ascii="Times New Roman" w:hAnsi="Times New Roman"/>
                <w:sz w:val="18"/>
              </w:rPr>
              <w:t>1</w:t>
            </w:r>
            <w:r w:rsidRPr="00C1043E">
              <w:rPr>
                <w:rFonts w:ascii="Times New Roman" w:hAnsi="Times New Roman"/>
                <w:sz w:val="18"/>
              </w:rPr>
              <w:t>份）</w:t>
            </w:r>
          </w:p>
        </w:tc>
        <w:tc>
          <w:tcPr>
            <w:tcW w:w="3119" w:type="dxa"/>
            <w:shd w:val="clear" w:color="auto" w:fill="auto"/>
            <w:vAlign w:val="center"/>
          </w:tcPr>
          <w:p w14:paraId="0D0C4C91"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rPr>
              <w:t>熟悉相关资料整理、图件绘制软件；掌握野外探勘、测绘资料的整理、报告编制、图件绘制的方法。</w:t>
            </w:r>
          </w:p>
        </w:tc>
        <w:tc>
          <w:tcPr>
            <w:tcW w:w="1417" w:type="dxa"/>
            <w:shd w:val="clear" w:color="auto" w:fill="auto"/>
            <w:vAlign w:val="center"/>
          </w:tcPr>
          <w:p w14:paraId="2BE1FDB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r w:rsidRPr="00C1043E">
              <w:rPr>
                <w:rFonts w:ascii="Times New Roman" w:hAnsi="Times New Roman"/>
                <w:sz w:val="18"/>
                <w:szCs w:val="18"/>
              </w:rPr>
              <w:t>天</w:t>
            </w:r>
          </w:p>
        </w:tc>
        <w:tc>
          <w:tcPr>
            <w:tcW w:w="1217" w:type="dxa"/>
            <w:shd w:val="clear" w:color="auto" w:fill="auto"/>
            <w:vAlign w:val="center"/>
          </w:tcPr>
          <w:p w14:paraId="17CF2150" w14:textId="77777777" w:rsidR="00BA7E6C" w:rsidRPr="00C1043E" w:rsidRDefault="00BA7E6C" w:rsidP="00CC54C3">
            <w:pPr>
              <w:wordWrap w:val="0"/>
              <w:jc w:val="center"/>
              <w:rPr>
                <w:rFonts w:ascii="Times New Roman" w:hAnsi="Times New Roman"/>
                <w:sz w:val="18"/>
                <w:szCs w:val="18"/>
              </w:rPr>
            </w:pPr>
          </w:p>
        </w:tc>
      </w:tr>
      <w:tr w:rsidR="00BA7E6C" w:rsidRPr="00C1043E" w14:paraId="0FC25561" w14:textId="77777777" w:rsidTr="004711D7">
        <w:trPr>
          <w:trHeight w:val="425"/>
          <w:jc w:val="center"/>
        </w:trPr>
        <w:tc>
          <w:tcPr>
            <w:tcW w:w="2977" w:type="dxa"/>
            <w:gridSpan w:val="2"/>
            <w:shd w:val="clear" w:color="auto" w:fill="auto"/>
            <w:vAlign w:val="center"/>
          </w:tcPr>
          <w:p w14:paraId="582EE4B4"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合计</w:t>
            </w:r>
          </w:p>
        </w:tc>
        <w:tc>
          <w:tcPr>
            <w:tcW w:w="3119" w:type="dxa"/>
            <w:shd w:val="clear" w:color="auto" w:fill="auto"/>
            <w:vAlign w:val="center"/>
          </w:tcPr>
          <w:p w14:paraId="1A08A24A" w14:textId="77777777" w:rsidR="00BA7E6C" w:rsidRPr="00C1043E" w:rsidRDefault="00BA7E6C" w:rsidP="00CC54C3">
            <w:pPr>
              <w:wordWrap w:val="0"/>
              <w:jc w:val="center"/>
              <w:rPr>
                <w:rFonts w:ascii="Times New Roman" w:hAnsi="Times New Roman"/>
                <w:b/>
                <w:sz w:val="18"/>
                <w:szCs w:val="18"/>
              </w:rPr>
            </w:pPr>
          </w:p>
        </w:tc>
        <w:tc>
          <w:tcPr>
            <w:tcW w:w="1417" w:type="dxa"/>
            <w:shd w:val="clear" w:color="auto" w:fill="auto"/>
            <w:vAlign w:val="center"/>
          </w:tcPr>
          <w:p w14:paraId="5846AB07"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25</w:t>
            </w:r>
            <w:r w:rsidRPr="00C1043E">
              <w:rPr>
                <w:rFonts w:ascii="Times New Roman" w:hAnsi="Times New Roman"/>
                <w:b/>
                <w:sz w:val="18"/>
                <w:szCs w:val="18"/>
              </w:rPr>
              <w:t>天（</w:t>
            </w:r>
            <w:r w:rsidRPr="00C1043E">
              <w:rPr>
                <w:rFonts w:ascii="Times New Roman" w:hAnsi="Times New Roman"/>
                <w:b/>
                <w:sz w:val="18"/>
                <w:szCs w:val="18"/>
              </w:rPr>
              <w:t>5</w:t>
            </w:r>
            <w:r w:rsidRPr="00C1043E">
              <w:rPr>
                <w:rFonts w:ascii="Times New Roman" w:hAnsi="Times New Roman"/>
                <w:b/>
                <w:sz w:val="18"/>
                <w:szCs w:val="18"/>
              </w:rPr>
              <w:t>周）</w:t>
            </w:r>
          </w:p>
        </w:tc>
        <w:tc>
          <w:tcPr>
            <w:tcW w:w="1217" w:type="dxa"/>
            <w:shd w:val="clear" w:color="auto" w:fill="auto"/>
            <w:vAlign w:val="center"/>
          </w:tcPr>
          <w:p w14:paraId="2A1C0396" w14:textId="77777777" w:rsidR="00BA7E6C" w:rsidRPr="00C1043E" w:rsidRDefault="00BA7E6C" w:rsidP="00CC54C3">
            <w:pPr>
              <w:wordWrap w:val="0"/>
              <w:jc w:val="center"/>
              <w:rPr>
                <w:rFonts w:ascii="Times New Roman" w:hAnsi="Times New Roman"/>
                <w:b/>
                <w:sz w:val="18"/>
                <w:szCs w:val="18"/>
              </w:rPr>
            </w:pPr>
          </w:p>
        </w:tc>
      </w:tr>
    </w:tbl>
    <w:p w14:paraId="2D523372"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458C61A6" w14:textId="77777777" w:rsidR="00C94C6A"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在整个实习过程中要求学生培养并形成独立思考、综合分析和具备解决问题的基本技能，</w:t>
      </w:r>
    </w:p>
    <w:p w14:paraId="358AF0DA" w14:textId="77777777" w:rsidR="00C94C6A" w:rsidRPr="00C1043E" w:rsidRDefault="00C94C6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通过野外实践锻炼，以增强学生形成团结互助、吃苦耐劳的精神，让学生体会到作为水文地质工作者对社会的责任感和使命感。</w:t>
      </w:r>
    </w:p>
    <w:p w14:paraId="2E46A2FA" w14:textId="77777777" w:rsidR="00BA7E6C" w:rsidRPr="00C1043E" w:rsidRDefault="00C94C6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培养学生亲近自然，关爱自然的品格。</w:t>
      </w:r>
    </w:p>
    <w:p w14:paraId="66E72B1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四、师资队伍</w:t>
      </w:r>
    </w:p>
    <w:p w14:paraId="4D6DA64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课程负责人：具有水文与水资源工程、地下水科学与工程专业博士学位的副教授或教授职称的教师。</w:t>
      </w:r>
    </w:p>
    <w:p w14:paraId="02914BE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主讲教师：具有上述专业博士学位的讲师以上职称的教师。</w:t>
      </w:r>
    </w:p>
    <w:p w14:paraId="1B19FA1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五、教材及教学参考</w:t>
      </w:r>
    </w:p>
    <w:p w14:paraId="4E9D2DE3" w14:textId="77777777" w:rsidR="00BA7E6C" w:rsidRPr="00C1043E" w:rsidRDefault="00BA7E6C"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4711D7"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教材</w:t>
      </w:r>
    </w:p>
    <w:p w14:paraId="7EF637E6"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）《安徽巢湖北地区水文地质测绘实习指导书》，中国矿业大学资源学院编。</w:t>
      </w:r>
    </w:p>
    <w:p w14:paraId="46CB7BF9" w14:textId="77777777" w:rsidR="0010470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）《杭州地区水文地质实习指导书》，中国矿业大学资源学院编。</w:t>
      </w:r>
    </w:p>
    <w:p w14:paraId="075FDE65"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03E3817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）郑世书等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专门水文地质学</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中国矿业大学出版社</w:t>
      </w:r>
      <w:r w:rsidRPr="00C1043E">
        <w:rPr>
          <w:rFonts w:ascii="Times New Roman" w:eastAsia="宋体" w:hAnsi="Times New Roman" w:cs="Times New Roman"/>
          <w:kern w:val="0"/>
          <w:szCs w:val="21"/>
        </w:rPr>
        <w:t>,1999</w:t>
      </w:r>
    </w:p>
    <w:p w14:paraId="49EB661C"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）冯光虎，《怎样画野外地质素描》，</w:t>
      </w:r>
      <w:r w:rsidRPr="00C1043E">
        <w:rPr>
          <w:rFonts w:ascii="Times New Roman" w:eastAsia="宋体" w:hAnsi="Times New Roman" w:cs="Times New Roman"/>
          <w:kern w:val="0"/>
          <w:szCs w:val="21"/>
        </w:rPr>
        <w:t>2018</w:t>
      </w:r>
      <w:r w:rsidRPr="00C1043E">
        <w:rPr>
          <w:rFonts w:ascii="Times New Roman" w:eastAsia="宋体" w:hAnsi="Times New Roman" w:cs="Times New Roman"/>
          <w:kern w:val="0"/>
          <w:szCs w:val="21"/>
        </w:rPr>
        <w:t>。</w:t>
      </w:r>
    </w:p>
    <w:p w14:paraId="66B927D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683B7ED6"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实践教学构思方面，在实习过程中，安排了大量的让学生实际动手的环节，如信手剖面绘制、剖面实测、水文地质调查、水文地质填图、基本图件绘制等，让学生通过实际参与，真正掌握野外水文地质测绘的基本方法；在教学设计方面，整个实习过程中划分为实习准备（包括野外地质素描方法学习）、老师带队踏勘、学生分组独立踏勘、分组水文地质调查、分组实测剖面、分组水文地质填图、野外成果总结汇报、野外考察、室内资料整编等环节，充分发挥教师指导、学生自主的作用。另外，在实习过程中，水文地质测绘实习分小组进行，每位指导教师所带学生不超过</w:t>
      </w:r>
      <w:r w:rsidRPr="00C1043E">
        <w:rPr>
          <w:rFonts w:ascii="Times New Roman" w:eastAsia="宋体" w:hAnsi="Times New Roman" w:cs="Times New Roman"/>
          <w:kern w:val="0"/>
          <w:szCs w:val="21"/>
        </w:rPr>
        <w:t>15</w:t>
      </w:r>
      <w:r w:rsidRPr="00C1043E">
        <w:rPr>
          <w:rFonts w:ascii="Times New Roman" w:eastAsia="宋体" w:hAnsi="Times New Roman" w:cs="Times New Roman"/>
          <w:kern w:val="0"/>
          <w:szCs w:val="21"/>
        </w:rPr>
        <w:t>人。</w:t>
      </w:r>
    </w:p>
    <w:p w14:paraId="4D7DB600"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6ABC0B2B" w14:textId="77777777" w:rsidR="00C94C6A" w:rsidRPr="00C1043E" w:rsidRDefault="00C94C6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实习考核注重过程考核，包括野外实习表现与记录、野外总结汇报与考察、室内报告编写与图件等环节。同时，根据本实践课程目标，明确区分各部分的内容与要求。</w:t>
      </w:r>
    </w:p>
    <w:p w14:paraId="4B056369" w14:textId="77777777" w:rsidR="00BA7E6C" w:rsidRPr="00C1043E" w:rsidRDefault="00C94C6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总体上，巢湖实习阶段成绩占</w:t>
      </w:r>
      <w:r w:rsidR="00BA7E6C" w:rsidRPr="00C1043E">
        <w:rPr>
          <w:rFonts w:ascii="Times New Roman" w:eastAsia="宋体" w:hAnsi="Times New Roman" w:cs="Times New Roman"/>
          <w:kern w:val="0"/>
          <w:szCs w:val="21"/>
        </w:rPr>
        <w:t>60%</w:t>
      </w:r>
      <w:r w:rsidR="00BA7E6C" w:rsidRPr="00C1043E">
        <w:rPr>
          <w:rFonts w:ascii="Times New Roman" w:eastAsia="宋体" w:hAnsi="Times New Roman" w:cs="Times New Roman"/>
          <w:kern w:val="0"/>
          <w:szCs w:val="21"/>
        </w:rPr>
        <w:t>，杭州阶段实习成绩占</w:t>
      </w:r>
      <w:r w:rsidR="00BA7E6C" w:rsidRPr="00C1043E">
        <w:rPr>
          <w:rFonts w:ascii="Times New Roman" w:eastAsia="宋体" w:hAnsi="Times New Roman" w:cs="Times New Roman"/>
          <w:kern w:val="0"/>
          <w:szCs w:val="21"/>
        </w:rPr>
        <w:t>40%</w:t>
      </w:r>
      <w:r w:rsidR="00BA7E6C" w:rsidRPr="00C1043E">
        <w:rPr>
          <w:rFonts w:ascii="Times New Roman" w:eastAsia="宋体" w:hAnsi="Times New Roman" w:cs="Times New Roman"/>
          <w:kern w:val="0"/>
          <w:szCs w:val="21"/>
        </w:rPr>
        <w:t>。各阶段成绩按照本实践课程目标对毕业要求支撑情况，各目标对应内容分数为：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299"/>
        <w:gridCol w:w="1107"/>
        <w:gridCol w:w="1108"/>
        <w:gridCol w:w="1108"/>
        <w:gridCol w:w="1108"/>
        <w:gridCol w:w="1108"/>
        <w:gridCol w:w="1108"/>
      </w:tblGrid>
      <w:tr w:rsidR="00BA7E6C" w:rsidRPr="00C1043E" w14:paraId="77B2CA8C" w14:textId="77777777" w:rsidTr="00D70807">
        <w:trPr>
          <w:trHeight w:val="340"/>
          <w:jc w:val="center"/>
        </w:trPr>
        <w:tc>
          <w:tcPr>
            <w:tcW w:w="2244" w:type="dxa"/>
            <w:shd w:val="clear" w:color="auto" w:fill="auto"/>
            <w:noWrap/>
            <w:vAlign w:val="center"/>
          </w:tcPr>
          <w:p w14:paraId="28C3977A"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1081" w:type="dxa"/>
            <w:shd w:val="clear" w:color="auto" w:fill="auto"/>
            <w:noWrap/>
            <w:vAlign w:val="center"/>
          </w:tcPr>
          <w:p w14:paraId="7296DF1C"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w:t>
            </w:r>
          </w:p>
        </w:tc>
        <w:tc>
          <w:tcPr>
            <w:tcW w:w="1081" w:type="dxa"/>
            <w:shd w:val="clear" w:color="auto" w:fill="auto"/>
            <w:noWrap/>
            <w:vAlign w:val="center"/>
          </w:tcPr>
          <w:p w14:paraId="20FA336E"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2</w:t>
            </w:r>
          </w:p>
        </w:tc>
        <w:tc>
          <w:tcPr>
            <w:tcW w:w="1081" w:type="dxa"/>
            <w:shd w:val="clear" w:color="auto" w:fill="auto"/>
            <w:noWrap/>
            <w:vAlign w:val="center"/>
          </w:tcPr>
          <w:p w14:paraId="3993B8FC"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3</w:t>
            </w:r>
          </w:p>
        </w:tc>
        <w:tc>
          <w:tcPr>
            <w:tcW w:w="1081" w:type="dxa"/>
            <w:shd w:val="clear" w:color="auto" w:fill="auto"/>
            <w:vAlign w:val="center"/>
          </w:tcPr>
          <w:p w14:paraId="732C73F6"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4</w:t>
            </w:r>
          </w:p>
        </w:tc>
        <w:tc>
          <w:tcPr>
            <w:tcW w:w="1081" w:type="dxa"/>
            <w:shd w:val="clear" w:color="auto" w:fill="auto"/>
            <w:vAlign w:val="center"/>
          </w:tcPr>
          <w:p w14:paraId="0B698B19"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5</w:t>
            </w:r>
          </w:p>
        </w:tc>
        <w:tc>
          <w:tcPr>
            <w:tcW w:w="1081" w:type="dxa"/>
            <w:shd w:val="clear" w:color="auto" w:fill="auto"/>
            <w:vAlign w:val="center"/>
          </w:tcPr>
          <w:p w14:paraId="6B09F2C1"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6</w:t>
            </w:r>
          </w:p>
        </w:tc>
      </w:tr>
      <w:tr w:rsidR="00BA7E6C" w:rsidRPr="00C1043E" w14:paraId="0BBC111C" w14:textId="77777777" w:rsidTr="00D70807">
        <w:trPr>
          <w:trHeight w:val="340"/>
          <w:jc w:val="center"/>
        </w:trPr>
        <w:tc>
          <w:tcPr>
            <w:tcW w:w="2244" w:type="dxa"/>
            <w:shd w:val="clear" w:color="auto" w:fill="auto"/>
            <w:noWrap/>
            <w:vAlign w:val="center"/>
          </w:tcPr>
          <w:p w14:paraId="2111678E"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支撑</w:t>
            </w:r>
          </w:p>
        </w:tc>
        <w:tc>
          <w:tcPr>
            <w:tcW w:w="1081" w:type="dxa"/>
            <w:shd w:val="clear" w:color="auto" w:fill="auto"/>
            <w:noWrap/>
            <w:vAlign w:val="center"/>
          </w:tcPr>
          <w:p w14:paraId="33BE6E7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1081" w:type="dxa"/>
            <w:shd w:val="clear" w:color="auto" w:fill="auto"/>
            <w:noWrap/>
            <w:vAlign w:val="center"/>
          </w:tcPr>
          <w:p w14:paraId="2BA0370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1081" w:type="dxa"/>
            <w:shd w:val="clear" w:color="auto" w:fill="auto"/>
            <w:noWrap/>
            <w:vAlign w:val="center"/>
          </w:tcPr>
          <w:p w14:paraId="3C6AD33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1081" w:type="dxa"/>
            <w:shd w:val="clear" w:color="auto" w:fill="auto"/>
            <w:vAlign w:val="center"/>
          </w:tcPr>
          <w:p w14:paraId="6934D09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1081" w:type="dxa"/>
            <w:shd w:val="clear" w:color="auto" w:fill="auto"/>
            <w:vAlign w:val="center"/>
          </w:tcPr>
          <w:p w14:paraId="2A344B1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1081" w:type="dxa"/>
            <w:shd w:val="clear" w:color="auto" w:fill="auto"/>
            <w:vAlign w:val="center"/>
          </w:tcPr>
          <w:p w14:paraId="3331775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r>
      <w:tr w:rsidR="00BA7E6C" w:rsidRPr="00C1043E" w14:paraId="7DCD8E37" w14:textId="77777777" w:rsidTr="00D70807">
        <w:trPr>
          <w:trHeight w:val="340"/>
          <w:jc w:val="center"/>
        </w:trPr>
        <w:tc>
          <w:tcPr>
            <w:tcW w:w="2244" w:type="dxa"/>
            <w:shd w:val="clear" w:color="auto" w:fill="auto"/>
            <w:noWrap/>
            <w:vAlign w:val="center"/>
          </w:tcPr>
          <w:p w14:paraId="48E9241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分数</w:t>
            </w:r>
            <w:r w:rsidRPr="00C1043E">
              <w:rPr>
                <w:rFonts w:ascii="Times New Roman" w:eastAsia="宋体" w:hAnsi="Times New Roman"/>
                <w:kern w:val="0"/>
                <w:sz w:val="18"/>
              </w:rPr>
              <w:t>/</w:t>
            </w:r>
            <w:r w:rsidRPr="00C1043E">
              <w:rPr>
                <w:rFonts w:ascii="Times New Roman" w:eastAsia="宋体" w:hAnsi="Times New Roman"/>
                <w:kern w:val="0"/>
                <w:sz w:val="18"/>
              </w:rPr>
              <w:t>百分比</w:t>
            </w:r>
          </w:p>
        </w:tc>
        <w:tc>
          <w:tcPr>
            <w:tcW w:w="1081" w:type="dxa"/>
            <w:shd w:val="clear" w:color="auto" w:fill="auto"/>
            <w:noWrap/>
            <w:vAlign w:val="center"/>
          </w:tcPr>
          <w:p w14:paraId="331AFDD8"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30</w:t>
            </w:r>
          </w:p>
        </w:tc>
        <w:tc>
          <w:tcPr>
            <w:tcW w:w="1081" w:type="dxa"/>
            <w:shd w:val="clear" w:color="auto" w:fill="auto"/>
            <w:noWrap/>
            <w:vAlign w:val="center"/>
          </w:tcPr>
          <w:p w14:paraId="2D891FB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18</w:t>
            </w:r>
          </w:p>
        </w:tc>
        <w:tc>
          <w:tcPr>
            <w:tcW w:w="1081" w:type="dxa"/>
            <w:shd w:val="clear" w:color="auto" w:fill="auto"/>
            <w:noWrap/>
            <w:vAlign w:val="center"/>
          </w:tcPr>
          <w:p w14:paraId="0093481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18</w:t>
            </w:r>
          </w:p>
        </w:tc>
        <w:tc>
          <w:tcPr>
            <w:tcW w:w="1081" w:type="dxa"/>
            <w:shd w:val="clear" w:color="auto" w:fill="auto"/>
            <w:vAlign w:val="center"/>
          </w:tcPr>
          <w:p w14:paraId="2D415733"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8</w:t>
            </w:r>
          </w:p>
        </w:tc>
        <w:tc>
          <w:tcPr>
            <w:tcW w:w="1081" w:type="dxa"/>
            <w:shd w:val="clear" w:color="auto" w:fill="auto"/>
            <w:vAlign w:val="center"/>
          </w:tcPr>
          <w:p w14:paraId="3EBB05E3"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18</w:t>
            </w:r>
          </w:p>
        </w:tc>
        <w:tc>
          <w:tcPr>
            <w:tcW w:w="1081" w:type="dxa"/>
            <w:shd w:val="clear" w:color="auto" w:fill="auto"/>
            <w:vAlign w:val="center"/>
          </w:tcPr>
          <w:p w14:paraId="27DDA9F3"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8</w:t>
            </w:r>
          </w:p>
        </w:tc>
      </w:tr>
    </w:tbl>
    <w:p w14:paraId="51D5C3FF" w14:textId="77777777" w:rsidR="00C94C6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课程达成度评价时，除要根据课程设计成绩计算课程达成度外，还要分别计算不同课程要求指标点的达成度计算值。</w:t>
      </w:r>
    </w:p>
    <w:p w14:paraId="10CCFCC2" w14:textId="77777777" w:rsidR="00BA7E6C" w:rsidRPr="00C1043E" w:rsidRDefault="00C94C6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如能对两个实习区野外水文地质现象提出自己的独特见解并撰写专题报告或小论文，可在问题分析与研究两个课程目标方面适当加分。</w:t>
      </w:r>
    </w:p>
    <w:p w14:paraId="23096044"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39BED69D" w14:textId="77777777" w:rsidR="00C94C6A" w:rsidRPr="00C1043E" w:rsidRDefault="00C94C6A"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本课程质量标准适用于水文与水资源工程本科专业。</w:t>
      </w:r>
    </w:p>
    <w:p w14:paraId="693C0A91" w14:textId="77777777" w:rsidR="00BA7E6C" w:rsidRPr="00C1043E" w:rsidRDefault="00C94C6A"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本课程教学质量标准的变更应由课程负责人提出申请，经专业负责人审定、学院教学院长审批后，报教务部备案。本课程教学质量标准由承担此课程的主讲教师负责执行。</w:t>
      </w:r>
    </w:p>
    <w:p w14:paraId="3F6E4C18"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制定者：徐智敏</w:t>
      </w:r>
    </w:p>
    <w:p w14:paraId="056A1262"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514FEF06"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0291A694" w14:textId="77777777" w:rsidR="00BA7E6C" w:rsidRPr="00C1043E" w:rsidRDefault="00BA7E6C" w:rsidP="00CC54C3">
      <w:pPr>
        <w:pStyle w:val="13"/>
        <w:pageBreakBefore/>
        <w:wordWrap w:val="0"/>
        <w:spacing w:before="120"/>
        <w:rPr>
          <w:sz w:val="24"/>
          <w:szCs w:val="24"/>
        </w:rPr>
      </w:pPr>
      <w:bookmarkStart w:id="104" w:name="_Toc87270849"/>
      <w:r w:rsidRPr="00C1043E">
        <w:rPr>
          <w:sz w:val="24"/>
          <w:szCs w:val="24"/>
        </w:rPr>
        <w:lastRenderedPageBreak/>
        <w:t>课程编号：</w:t>
      </w:r>
      <w:r w:rsidRPr="00C1043E">
        <w:rPr>
          <w:sz w:val="24"/>
          <w:szCs w:val="24"/>
        </w:rPr>
        <w:t>P05311</w:t>
      </w:r>
      <w:bookmarkEnd w:id="104"/>
    </w:p>
    <w:p w14:paraId="28B036BC"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05" w:name="_Toc87270850"/>
      <w:r w:rsidRPr="00C1043E">
        <w:rPr>
          <w:rFonts w:ascii="Times New Roman" w:eastAsia="黑体" w:hAnsi="Times New Roman" w:cs="宋体"/>
          <w:b w:val="0"/>
          <w:szCs w:val="20"/>
        </w:rPr>
        <w:t>水文与水资源工程专业</w:t>
      </w:r>
      <w:r w:rsidR="00E36F87" w:rsidRPr="00C1043E">
        <w:rPr>
          <w:rFonts w:ascii="Times New Roman" w:eastAsia="黑体" w:hAnsi="Times New Roman" w:cs="宋体"/>
          <w:b w:val="0"/>
          <w:szCs w:val="20"/>
        </w:rPr>
        <w:br/>
      </w:r>
      <w:r w:rsidRPr="00C1043E">
        <w:rPr>
          <w:rFonts w:ascii="Times New Roman" w:eastAsia="黑体" w:hAnsi="Times New Roman" w:cs="宋体"/>
          <w:b w:val="0"/>
          <w:szCs w:val="20"/>
        </w:rPr>
        <w:t>《水文测验与水利工程生产实习》教学质量标准</w:t>
      </w:r>
      <w:bookmarkEnd w:id="105"/>
    </w:p>
    <w:p w14:paraId="0B30A245" w14:textId="77777777" w:rsidR="00BA7E6C" w:rsidRPr="00C1043E" w:rsidRDefault="00BA7E6C" w:rsidP="00CC54C3">
      <w:pPr>
        <w:pStyle w:val="15"/>
        <w:wordWrap w:val="0"/>
        <w:spacing w:after="120"/>
      </w:pPr>
      <w:r w:rsidRPr="00C1043E">
        <w:t>3</w:t>
      </w:r>
      <w:r w:rsidRPr="00C1043E">
        <w:t>周学时</w:t>
      </w:r>
      <w:r w:rsidRPr="00C1043E">
        <w:t xml:space="preserve">      3</w:t>
      </w:r>
      <w:r w:rsidRPr="00C1043E">
        <w:t>学分</w:t>
      </w:r>
    </w:p>
    <w:p w14:paraId="63CDDE9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水文测验与水利工程生产实习是水文与水资源工程专业实践课程；其先修课程是水文学原理、水文测验、水文气象学等专业基础课程。该实习主要内容包括水文测站站网布局、基本布局、测验项目、业务范围，水文基础信息数据观测、处理、分析，水利工程基本组成及结构等。通过该实践环节，使学生结合亲手操作与实地观测，进一步掌握江河水文各要素的观测、计算及资料整理的原理和方法，加强专业实践能力的培养，训练和提高学生的操作实践能力，初步掌握测站的主要测验业务和技能，加深对水文测验课程理论的理解，提高学生分析问题和解决问题的能力，培养学生一丝不苟的科学态度，为学习水文科学和从事水文事业奠定必要基础。</w:t>
      </w:r>
    </w:p>
    <w:p w14:paraId="6BE2646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一、实习目标</w:t>
      </w:r>
    </w:p>
    <w:p w14:paraId="6731EFA5"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教学总目标：</w:t>
      </w:r>
    </w:p>
    <w:p w14:paraId="01C38A73"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践课程的主要目的是使学生掌握水文信息采集和数据处理的基本概念、基本原理和基本方法，通过野外实践、现场操作等环节开展水文测验和信息处理等方面的基本技能训练，以提高学生野外基本操作与实践能力，使学生在实践过程中掌握水文测站的主要测验业务与基本技能，加深对水文测验基本理论和方法的理解，提高学生分析问题、解决问题与实际工作的能力。学生专业实践能力培养也为今后从事水文基本业务方面工作提供扎实基础，也有助于培养学生水文工作者的基本社会责任感与担当意识，更好地理解水文工作的重要意义。</w:t>
      </w:r>
    </w:p>
    <w:p w14:paraId="45A31AC5"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1D46CBD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p>
    <w:p w14:paraId="4007B507"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掌握水位、流速、流量、泥沙等水情要素以及降雨、蒸发等气象要素测验的原理及理论方法。（支撑本专业毕业要求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w:t>
      </w:r>
    </w:p>
    <w:p w14:paraId="02B89BEC"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p>
    <w:p w14:paraId="7F42600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能够完整实施各水情及气象要素的测验过程。（支撑本专业毕业要求</w:t>
      </w:r>
      <w:r w:rsidRPr="00C1043E">
        <w:rPr>
          <w:rFonts w:ascii="Times New Roman" w:eastAsia="宋体" w:hAnsi="Times New Roman" w:cs="Times New Roman"/>
          <w:kern w:val="0"/>
          <w:szCs w:val="21"/>
        </w:rPr>
        <w:t>4.2</w:t>
      </w:r>
      <w:r w:rsidRPr="00C1043E">
        <w:rPr>
          <w:rFonts w:ascii="Times New Roman" w:eastAsia="宋体" w:hAnsi="Times New Roman" w:cs="Times New Roman"/>
          <w:kern w:val="0"/>
          <w:szCs w:val="21"/>
        </w:rPr>
        <w:t>）</w:t>
      </w:r>
    </w:p>
    <w:p w14:paraId="306C098D"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3BB73892"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能够熟练使用水文站广泛使用的现有仪器、设备，了解最新仪器设备的原理和使用方法。（支撑本专业毕业要求</w:t>
      </w:r>
      <w:r w:rsidRPr="00C1043E">
        <w:rPr>
          <w:rFonts w:ascii="Times New Roman" w:eastAsia="宋体" w:hAnsi="Times New Roman" w:cs="Times New Roman"/>
          <w:kern w:val="0"/>
          <w:szCs w:val="21"/>
        </w:rPr>
        <w:t>5.1</w:t>
      </w:r>
      <w:r w:rsidRPr="00C1043E">
        <w:rPr>
          <w:rFonts w:ascii="Times New Roman" w:eastAsia="宋体" w:hAnsi="Times New Roman" w:cs="Times New Roman"/>
          <w:kern w:val="0"/>
          <w:szCs w:val="21"/>
        </w:rPr>
        <w:t>）</w:t>
      </w:r>
    </w:p>
    <w:p w14:paraId="7F02046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p>
    <w:p w14:paraId="0B704C6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能够组织或协调小组其他人员共同完成水文测验测验工作。（支撑本专业毕业要求</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p>
    <w:p w14:paraId="6E2EA7B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0EE4CABC"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能够充分利用所学的水文测验理论和实践知识体系，以口头、文稿、图表等形式完成符合规范的实习报告总结汇报。（支撑本专业毕业要求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7A424B0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w:t>
      </w:r>
    </w:p>
    <w:p w14:paraId="5C468A9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认识水文监测新技术的快速发展，深刻理解自主学习和终身学习的重要性。（支撑本专业毕业要求</w:t>
      </w:r>
      <w:r w:rsidRPr="00C1043E">
        <w:rPr>
          <w:rFonts w:ascii="Times New Roman" w:eastAsia="宋体" w:hAnsi="Times New Roman" w:cs="Times New Roman"/>
          <w:kern w:val="0"/>
          <w:szCs w:val="21"/>
        </w:rPr>
        <w:t>12.1</w:t>
      </w:r>
      <w:r w:rsidRPr="00C1043E">
        <w:rPr>
          <w:rFonts w:ascii="Times New Roman" w:eastAsia="宋体" w:hAnsi="Times New Roman" w:cs="Times New Roman"/>
          <w:kern w:val="0"/>
          <w:szCs w:val="21"/>
        </w:rPr>
        <w:t>）</w:t>
      </w:r>
    </w:p>
    <w:p w14:paraId="193EA9E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教学目标</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w:t>
      </w:r>
    </w:p>
    <w:p w14:paraId="1409CD5B"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使学生理解水文站测验工作对保护国家和人民生命财产安全的重要性，弘扬</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献身、负责、求实</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的水利行业精神，培养学生树立正确的人生观、世界观、价值观，使学生建立</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兴水利、除水害</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的社会责任感与担当意识，教育学生求真务实、勇于奉献。（课程思政教学目标）</w:t>
      </w:r>
    </w:p>
    <w:p w14:paraId="5717D0E2" w14:textId="77777777" w:rsidR="00BA7E6C" w:rsidRPr="00C1043E" w:rsidRDefault="00BA7E6C" w:rsidP="00CC54C3">
      <w:pPr>
        <w:wordWrap w:val="0"/>
        <w:spacing w:line="400" w:lineRule="exact"/>
        <w:ind w:firstLineChars="200" w:firstLine="361"/>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课程目标与毕业要求支撑关系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3342"/>
        <w:gridCol w:w="4137"/>
        <w:gridCol w:w="1467"/>
      </w:tblGrid>
      <w:tr w:rsidR="00BA7E6C" w:rsidRPr="00C1043E" w14:paraId="54340130" w14:textId="77777777" w:rsidTr="00D70807">
        <w:trPr>
          <w:trHeight w:val="425"/>
          <w:jc w:val="center"/>
        </w:trPr>
        <w:tc>
          <w:tcPr>
            <w:tcW w:w="3342" w:type="dxa"/>
            <w:shd w:val="clear" w:color="auto" w:fill="auto"/>
            <w:vAlign w:val="center"/>
          </w:tcPr>
          <w:p w14:paraId="47B54A1D"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4137" w:type="dxa"/>
            <w:shd w:val="clear" w:color="auto" w:fill="auto"/>
            <w:vAlign w:val="center"/>
          </w:tcPr>
          <w:p w14:paraId="10E9167A"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指标点</w:t>
            </w:r>
          </w:p>
        </w:tc>
        <w:tc>
          <w:tcPr>
            <w:tcW w:w="1467" w:type="dxa"/>
            <w:shd w:val="clear" w:color="auto" w:fill="auto"/>
            <w:vAlign w:val="center"/>
          </w:tcPr>
          <w:p w14:paraId="590FF4ED"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毕业要求</w:t>
            </w:r>
          </w:p>
        </w:tc>
      </w:tr>
      <w:tr w:rsidR="00BA7E6C" w:rsidRPr="00C1043E" w14:paraId="3F4909F2" w14:textId="77777777" w:rsidTr="00D70807">
        <w:trPr>
          <w:trHeight w:val="425"/>
          <w:jc w:val="center"/>
        </w:trPr>
        <w:tc>
          <w:tcPr>
            <w:tcW w:w="3342" w:type="dxa"/>
            <w:shd w:val="clear" w:color="auto" w:fill="auto"/>
            <w:tcMar>
              <w:top w:w="28" w:type="dxa"/>
              <w:bottom w:w="28" w:type="dxa"/>
            </w:tcMar>
            <w:vAlign w:val="center"/>
          </w:tcPr>
          <w:p w14:paraId="6A1E6726"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1</w:t>
            </w:r>
            <w:r w:rsidR="0010470A" w:rsidRPr="00C1043E">
              <w:rPr>
                <w:rFonts w:ascii="Times New Roman" w:eastAsia="宋体" w:hAnsi="Times New Roman"/>
                <w:kern w:val="0"/>
                <w:sz w:val="18"/>
              </w:rPr>
              <w:t>．</w:t>
            </w:r>
            <w:r w:rsidRPr="00C1043E">
              <w:rPr>
                <w:rFonts w:ascii="Times New Roman" w:eastAsia="宋体" w:hAnsi="Times New Roman"/>
                <w:kern w:val="0"/>
                <w:sz w:val="18"/>
              </w:rPr>
              <w:t>掌握水位、流速、流量、泥沙等水情要素以及降雨、蒸发等气象要素测验的原理及理论方法</w:t>
            </w:r>
          </w:p>
        </w:tc>
        <w:tc>
          <w:tcPr>
            <w:tcW w:w="4137" w:type="dxa"/>
            <w:shd w:val="clear" w:color="auto" w:fill="auto"/>
            <w:tcMar>
              <w:top w:w="28" w:type="dxa"/>
              <w:bottom w:w="28" w:type="dxa"/>
            </w:tcMar>
            <w:vAlign w:val="center"/>
          </w:tcPr>
          <w:p w14:paraId="2B681F68"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 xml:space="preserve">2.1 </w:t>
            </w:r>
            <w:r w:rsidRPr="00C1043E">
              <w:rPr>
                <w:rFonts w:ascii="Times New Roman" w:eastAsia="宋体" w:hAnsi="Times New Roman"/>
                <w:kern w:val="0"/>
                <w:sz w:val="18"/>
              </w:rPr>
              <w:t>能够运用相关科学原理，识别和判断水文与水资源等复杂工程问题的关键环节。</w:t>
            </w:r>
          </w:p>
        </w:tc>
        <w:tc>
          <w:tcPr>
            <w:tcW w:w="1467" w:type="dxa"/>
            <w:shd w:val="clear" w:color="auto" w:fill="auto"/>
            <w:tcMar>
              <w:top w:w="28" w:type="dxa"/>
              <w:bottom w:w="28" w:type="dxa"/>
            </w:tcMar>
            <w:vAlign w:val="center"/>
          </w:tcPr>
          <w:p w14:paraId="5489A342"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w:t>
            </w:r>
            <w:r w:rsidRPr="00C1043E">
              <w:rPr>
                <w:rFonts w:ascii="Times New Roman" w:eastAsia="宋体" w:hAnsi="Times New Roman"/>
                <w:kern w:val="0"/>
                <w:sz w:val="18"/>
              </w:rPr>
              <w:t>问题分析</w:t>
            </w:r>
          </w:p>
        </w:tc>
      </w:tr>
      <w:tr w:rsidR="00BA7E6C" w:rsidRPr="00C1043E" w14:paraId="0D346242" w14:textId="77777777" w:rsidTr="00D70807">
        <w:trPr>
          <w:trHeight w:val="425"/>
          <w:jc w:val="center"/>
        </w:trPr>
        <w:tc>
          <w:tcPr>
            <w:tcW w:w="3342" w:type="dxa"/>
            <w:shd w:val="clear" w:color="auto" w:fill="auto"/>
            <w:tcMar>
              <w:top w:w="28" w:type="dxa"/>
              <w:bottom w:w="28" w:type="dxa"/>
            </w:tcMar>
            <w:vAlign w:val="center"/>
          </w:tcPr>
          <w:p w14:paraId="700F6320"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2</w:t>
            </w:r>
            <w:r w:rsidR="0010470A" w:rsidRPr="00C1043E">
              <w:rPr>
                <w:rFonts w:ascii="Times New Roman" w:eastAsia="宋体" w:hAnsi="Times New Roman"/>
                <w:kern w:val="0"/>
                <w:sz w:val="18"/>
              </w:rPr>
              <w:t>．</w:t>
            </w:r>
            <w:r w:rsidRPr="00C1043E">
              <w:rPr>
                <w:rFonts w:ascii="Times New Roman" w:eastAsia="宋体" w:hAnsi="Times New Roman"/>
                <w:kern w:val="0"/>
                <w:sz w:val="18"/>
              </w:rPr>
              <w:t>能够完整实施各水情及气象要素的测验过程</w:t>
            </w:r>
          </w:p>
        </w:tc>
        <w:tc>
          <w:tcPr>
            <w:tcW w:w="4137" w:type="dxa"/>
            <w:shd w:val="clear" w:color="auto" w:fill="auto"/>
            <w:tcMar>
              <w:top w:w="28" w:type="dxa"/>
              <w:bottom w:w="28" w:type="dxa"/>
            </w:tcMar>
            <w:vAlign w:val="center"/>
          </w:tcPr>
          <w:p w14:paraId="195AB724"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4.2</w:t>
            </w:r>
            <w:r w:rsidRPr="00C1043E">
              <w:rPr>
                <w:rFonts w:ascii="Times New Roman" w:eastAsia="宋体" w:hAnsi="Times New Roman"/>
                <w:kern w:val="0"/>
                <w:sz w:val="18"/>
              </w:rPr>
              <w:t>能够根据研究路线和实验方案，构建实验系统并安全开展实验，收集资料、正确采集实验数据</w:t>
            </w:r>
          </w:p>
        </w:tc>
        <w:tc>
          <w:tcPr>
            <w:tcW w:w="1467" w:type="dxa"/>
            <w:shd w:val="clear" w:color="auto" w:fill="auto"/>
            <w:tcMar>
              <w:top w:w="28" w:type="dxa"/>
              <w:bottom w:w="28" w:type="dxa"/>
            </w:tcMar>
            <w:vAlign w:val="center"/>
          </w:tcPr>
          <w:p w14:paraId="4830A4F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4.</w:t>
            </w:r>
            <w:r w:rsidRPr="00C1043E">
              <w:rPr>
                <w:rFonts w:ascii="Times New Roman" w:eastAsia="宋体" w:hAnsi="Times New Roman"/>
                <w:kern w:val="0"/>
                <w:sz w:val="18"/>
              </w:rPr>
              <w:t>研究</w:t>
            </w:r>
          </w:p>
        </w:tc>
      </w:tr>
      <w:tr w:rsidR="00BA7E6C" w:rsidRPr="00C1043E" w14:paraId="53E179D5" w14:textId="77777777" w:rsidTr="00D70807">
        <w:trPr>
          <w:trHeight w:val="425"/>
          <w:jc w:val="center"/>
        </w:trPr>
        <w:tc>
          <w:tcPr>
            <w:tcW w:w="3342" w:type="dxa"/>
            <w:shd w:val="clear" w:color="auto" w:fill="auto"/>
            <w:tcMar>
              <w:top w:w="28" w:type="dxa"/>
              <w:bottom w:w="28" w:type="dxa"/>
            </w:tcMar>
            <w:vAlign w:val="center"/>
          </w:tcPr>
          <w:p w14:paraId="2DAA3400"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3</w:t>
            </w:r>
            <w:r w:rsidR="0010470A" w:rsidRPr="00C1043E">
              <w:rPr>
                <w:rFonts w:ascii="Times New Roman" w:eastAsia="宋体" w:hAnsi="Times New Roman"/>
                <w:kern w:val="0"/>
                <w:sz w:val="18"/>
              </w:rPr>
              <w:t>．</w:t>
            </w:r>
            <w:r w:rsidRPr="00C1043E">
              <w:rPr>
                <w:rFonts w:ascii="Times New Roman" w:eastAsia="宋体" w:hAnsi="Times New Roman"/>
                <w:kern w:val="0"/>
                <w:sz w:val="18"/>
              </w:rPr>
              <w:t>能够熟练使用水文站广泛使用的现有仪器、设备，了解最新仪器设备的原理和使用方法</w:t>
            </w:r>
          </w:p>
        </w:tc>
        <w:tc>
          <w:tcPr>
            <w:tcW w:w="4137" w:type="dxa"/>
            <w:shd w:val="clear" w:color="auto" w:fill="auto"/>
            <w:tcMar>
              <w:top w:w="28" w:type="dxa"/>
              <w:bottom w:w="28" w:type="dxa"/>
            </w:tcMar>
            <w:vAlign w:val="center"/>
          </w:tcPr>
          <w:p w14:paraId="7599BC6A"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5.1</w:t>
            </w:r>
            <w:r w:rsidRPr="00C1043E">
              <w:rPr>
                <w:rFonts w:ascii="Times New Roman" w:eastAsia="宋体" w:hAnsi="Times New Roman"/>
                <w:kern w:val="0"/>
                <w:sz w:val="18"/>
              </w:rPr>
              <w:t>能够了解水文与水资源工程专业常用的现代仪器、信息技术工具、工程工具和模拟软件的使用原理和方法，并理解其局限性。</w:t>
            </w:r>
          </w:p>
        </w:tc>
        <w:tc>
          <w:tcPr>
            <w:tcW w:w="1467" w:type="dxa"/>
            <w:shd w:val="clear" w:color="auto" w:fill="auto"/>
            <w:tcMar>
              <w:top w:w="28" w:type="dxa"/>
              <w:bottom w:w="28" w:type="dxa"/>
            </w:tcMar>
            <w:vAlign w:val="center"/>
          </w:tcPr>
          <w:p w14:paraId="25DE153D"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r w:rsidRPr="00C1043E">
              <w:rPr>
                <w:rFonts w:ascii="Times New Roman" w:eastAsia="宋体" w:hAnsi="Times New Roman"/>
                <w:kern w:val="0"/>
                <w:sz w:val="18"/>
              </w:rPr>
              <w:t>使用现代仪器</w:t>
            </w:r>
          </w:p>
        </w:tc>
      </w:tr>
      <w:tr w:rsidR="00BA7E6C" w:rsidRPr="00C1043E" w14:paraId="6ADED6AC" w14:textId="77777777" w:rsidTr="00D70807">
        <w:trPr>
          <w:trHeight w:val="425"/>
          <w:jc w:val="center"/>
        </w:trPr>
        <w:tc>
          <w:tcPr>
            <w:tcW w:w="3342" w:type="dxa"/>
            <w:shd w:val="clear" w:color="auto" w:fill="auto"/>
            <w:tcMar>
              <w:top w:w="28" w:type="dxa"/>
              <w:bottom w:w="28" w:type="dxa"/>
            </w:tcMar>
            <w:vAlign w:val="center"/>
          </w:tcPr>
          <w:p w14:paraId="0C0BD4D2"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4</w:t>
            </w:r>
            <w:r w:rsidR="0010470A" w:rsidRPr="00C1043E">
              <w:rPr>
                <w:rFonts w:ascii="Times New Roman" w:eastAsia="宋体" w:hAnsi="Times New Roman"/>
                <w:kern w:val="0"/>
                <w:sz w:val="18"/>
              </w:rPr>
              <w:t>．</w:t>
            </w:r>
            <w:r w:rsidRPr="00C1043E">
              <w:rPr>
                <w:rFonts w:ascii="Times New Roman" w:eastAsia="宋体" w:hAnsi="Times New Roman"/>
                <w:kern w:val="0"/>
                <w:sz w:val="18"/>
              </w:rPr>
              <w:t>能够组织或协调小组其他人员共同完成水文测验测验工作</w:t>
            </w:r>
          </w:p>
        </w:tc>
        <w:tc>
          <w:tcPr>
            <w:tcW w:w="4137" w:type="dxa"/>
            <w:shd w:val="clear" w:color="auto" w:fill="auto"/>
            <w:tcMar>
              <w:top w:w="28" w:type="dxa"/>
              <w:bottom w:w="28" w:type="dxa"/>
            </w:tcMar>
            <w:vAlign w:val="center"/>
          </w:tcPr>
          <w:p w14:paraId="3CF03A1B"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 xml:space="preserve">9.2 </w:t>
            </w:r>
            <w:r w:rsidRPr="00C1043E">
              <w:rPr>
                <w:rFonts w:ascii="Times New Roman" w:eastAsia="宋体" w:hAnsi="Times New Roman"/>
                <w:kern w:val="0"/>
                <w:sz w:val="18"/>
              </w:rPr>
              <w:t>具有组织、协调和指挥团队开展工作的能力，能够在团队中独立或合作开展工作能够组织、协调和指挥团队开展工作。</w:t>
            </w:r>
          </w:p>
        </w:tc>
        <w:tc>
          <w:tcPr>
            <w:tcW w:w="1467" w:type="dxa"/>
            <w:shd w:val="clear" w:color="auto" w:fill="auto"/>
            <w:tcMar>
              <w:top w:w="28" w:type="dxa"/>
              <w:bottom w:w="28" w:type="dxa"/>
            </w:tcMar>
            <w:vAlign w:val="center"/>
          </w:tcPr>
          <w:p w14:paraId="66F1F20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9.</w:t>
            </w:r>
            <w:r w:rsidRPr="00C1043E">
              <w:rPr>
                <w:rFonts w:ascii="Times New Roman" w:eastAsia="宋体" w:hAnsi="Times New Roman"/>
                <w:kern w:val="0"/>
                <w:sz w:val="18"/>
              </w:rPr>
              <w:t>个人和团队</w:t>
            </w:r>
          </w:p>
        </w:tc>
      </w:tr>
      <w:tr w:rsidR="00BA7E6C" w:rsidRPr="00C1043E" w14:paraId="7CA7727B" w14:textId="77777777" w:rsidTr="00D70807">
        <w:trPr>
          <w:trHeight w:val="425"/>
          <w:jc w:val="center"/>
        </w:trPr>
        <w:tc>
          <w:tcPr>
            <w:tcW w:w="3342" w:type="dxa"/>
            <w:shd w:val="clear" w:color="auto" w:fill="auto"/>
            <w:tcMar>
              <w:top w:w="28" w:type="dxa"/>
              <w:bottom w:w="28" w:type="dxa"/>
            </w:tcMar>
            <w:vAlign w:val="center"/>
          </w:tcPr>
          <w:p w14:paraId="01DE866A"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5</w:t>
            </w:r>
            <w:r w:rsidR="0010470A" w:rsidRPr="00C1043E">
              <w:rPr>
                <w:rFonts w:ascii="Times New Roman" w:eastAsia="宋体" w:hAnsi="Times New Roman"/>
                <w:kern w:val="0"/>
                <w:sz w:val="18"/>
              </w:rPr>
              <w:t>．</w:t>
            </w:r>
            <w:r w:rsidRPr="00C1043E">
              <w:rPr>
                <w:rFonts w:ascii="Times New Roman" w:eastAsia="宋体" w:hAnsi="Times New Roman"/>
                <w:kern w:val="0"/>
                <w:sz w:val="18"/>
              </w:rPr>
              <w:t>能够充分利用所学的水文测验理论和实践知识体系，以口头、文稿、图表等形式完成符合规范的实习报告总结汇报</w:t>
            </w:r>
          </w:p>
        </w:tc>
        <w:tc>
          <w:tcPr>
            <w:tcW w:w="4137" w:type="dxa"/>
            <w:shd w:val="clear" w:color="auto" w:fill="auto"/>
            <w:tcMar>
              <w:top w:w="28" w:type="dxa"/>
              <w:bottom w:w="28" w:type="dxa"/>
            </w:tcMar>
            <w:vAlign w:val="center"/>
          </w:tcPr>
          <w:p w14:paraId="50D742C9"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 xml:space="preserve">10.1 </w:t>
            </w:r>
            <w:r w:rsidRPr="00C1043E">
              <w:rPr>
                <w:rFonts w:ascii="Times New Roman" w:eastAsia="宋体" w:hAnsi="Times New Roman"/>
                <w:kern w:val="0"/>
                <w:sz w:val="18"/>
              </w:rPr>
              <w:t>能够针对有关水文与水资源的专业问题，以口头、文稿、图表等方式，准确表达自己的观点，回应质疑，并理解与业界同行和社会公众交流的差异性。</w:t>
            </w:r>
          </w:p>
        </w:tc>
        <w:tc>
          <w:tcPr>
            <w:tcW w:w="1467" w:type="dxa"/>
            <w:shd w:val="clear" w:color="auto" w:fill="auto"/>
            <w:tcMar>
              <w:top w:w="28" w:type="dxa"/>
              <w:bottom w:w="28" w:type="dxa"/>
            </w:tcMar>
            <w:vAlign w:val="center"/>
          </w:tcPr>
          <w:p w14:paraId="6D29EE4A"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10.</w:t>
            </w:r>
            <w:r w:rsidRPr="00C1043E">
              <w:rPr>
                <w:rFonts w:ascii="Times New Roman" w:eastAsia="宋体" w:hAnsi="Times New Roman"/>
                <w:kern w:val="0"/>
                <w:sz w:val="18"/>
              </w:rPr>
              <w:t>沟通</w:t>
            </w:r>
          </w:p>
        </w:tc>
      </w:tr>
      <w:tr w:rsidR="00BA7E6C" w:rsidRPr="00C1043E" w14:paraId="49DE198E" w14:textId="77777777" w:rsidTr="00D70807">
        <w:trPr>
          <w:trHeight w:val="425"/>
          <w:jc w:val="center"/>
        </w:trPr>
        <w:tc>
          <w:tcPr>
            <w:tcW w:w="3342" w:type="dxa"/>
            <w:shd w:val="clear" w:color="auto" w:fill="auto"/>
            <w:tcMar>
              <w:top w:w="28" w:type="dxa"/>
              <w:bottom w:w="28" w:type="dxa"/>
            </w:tcMar>
            <w:vAlign w:val="center"/>
          </w:tcPr>
          <w:p w14:paraId="3EDFE493"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6</w:t>
            </w:r>
            <w:r w:rsidR="0010470A" w:rsidRPr="00C1043E">
              <w:rPr>
                <w:rFonts w:ascii="Times New Roman" w:eastAsia="宋体" w:hAnsi="Times New Roman"/>
                <w:kern w:val="0"/>
                <w:sz w:val="18"/>
              </w:rPr>
              <w:t>．</w:t>
            </w:r>
            <w:r w:rsidRPr="00C1043E">
              <w:rPr>
                <w:rFonts w:ascii="Times New Roman" w:eastAsia="宋体" w:hAnsi="Times New Roman"/>
                <w:kern w:val="0"/>
                <w:sz w:val="18"/>
              </w:rPr>
              <w:t>认识水文监测新技术的快速发展，深刻理解自主学习和终身学习的重要性</w:t>
            </w:r>
          </w:p>
        </w:tc>
        <w:tc>
          <w:tcPr>
            <w:tcW w:w="4137" w:type="dxa"/>
            <w:shd w:val="clear" w:color="auto" w:fill="auto"/>
            <w:tcMar>
              <w:top w:w="28" w:type="dxa"/>
              <w:bottom w:w="28" w:type="dxa"/>
            </w:tcMar>
            <w:vAlign w:val="center"/>
          </w:tcPr>
          <w:p w14:paraId="2E50BA0A" w14:textId="77777777" w:rsidR="00BA7E6C" w:rsidRPr="00C1043E" w:rsidRDefault="00BA7E6C" w:rsidP="004711D7">
            <w:pPr>
              <w:wordWrap w:val="0"/>
              <w:rPr>
                <w:rFonts w:ascii="Times New Roman" w:eastAsia="宋体" w:hAnsi="Times New Roman"/>
                <w:kern w:val="0"/>
                <w:sz w:val="18"/>
              </w:rPr>
            </w:pPr>
            <w:r w:rsidRPr="00C1043E">
              <w:rPr>
                <w:rFonts w:ascii="Times New Roman" w:eastAsia="宋体" w:hAnsi="Times New Roman"/>
                <w:kern w:val="0"/>
                <w:sz w:val="18"/>
              </w:rPr>
              <w:t xml:space="preserve">12.1 </w:t>
            </w:r>
            <w:r w:rsidRPr="00C1043E">
              <w:rPr>
                <w:rFonts w:ascii="Times New Roman" w:eastAsia="宋体" w:hAnsi="Times New Roman"/>
                <w:kern w:val="0"/>
                <w:sz w:val="18"/>
              </w:rPr>
              <w:t>具有自主学习和终身学习的意识，能够理解其必要性。</w:t>
            </w:r>
          </w:p>
        </w:tc>
        <w:tc>
          <w:tcPr>
            <w:tcW w:w="1467" w:type="dxa"/>
            <w:shd w:val="clear" w:color="auto" w:fill="auto"/>
            <w:tcMar>
              <w:top w:w="28" w:type="dxa"/>
              <w:bottom w:w="28" w:type="dxa"/>
            </w:tcMar>
            <w:vAlign w:val="center"/>
          </w:tcPr>
          <w:p w14:paraId="69FDD4E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12.</w:t>
            </w:r>
            <w:r w:rsidRPr="00C1043E">
              <w:rPr>
                <w:rFonts w:ascii="Times New Roman" w:eastAsia="宋体" w:hAnsi="Times New Roman"/>
                <w:kern w:val="0"/>
                <w:sz w:val="18"/>
              </w:rPr>
              <w:t>终身学习</w:t>
            </w:r>
          </w:p>
        </w:tc>
      </w:tr>
    </w:tbl>
    <w:p w14:paraId="688742C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二、实习内容、要求及学时分配</w:t>
      </w:r>
    </w:p>
    <w:p w14:paraId="281A0FEF" w14:textId="77777777" w:rsidR="00BA7E6C" w:rsidRPr="00C1043E" w:rsidRDefault="00BA7E6C"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b/>
          <w:bCs/>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21"/>
        <w:gridCol w:w="2156"/>
        <w:gridCol w:w="3559"/>
        <w:gridCol w:w="1308"/>
        <w:gridCol w:w="1102"/>
      </w:tblGrid>
      <w:tr w:rsidR="00BA7E6C" w:rsidRPr="00C1043E" w14:paraId="336DBBA9" w14:textId="77777777" w:rsidTr="004711D7">
        <w:trPr>
          <w:trHeight w:val="454"/>
          <w:jc w:val="center"/>
        </w:trPr>
        <w:tc>
          <w:tcPr>
            <w:tcW w:w="802" w:type="dxa"/>
            <w:shd w:val="clear" w:color="auto" w:fill="auto"/>
            <w:vAlign w:val="center"/>
          </w:tcPr>
          <w:p w14:paraId="0AE2016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2104" w:type="dxa"/>
            <w:shd w:val="clear" w:color="auto" w:fill="auto"/>
            <w:vAlign w:val="center"/>
          </w:tcPr>
          <w:p w14:paraId="1B5D253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实习内容</w:t>
            </w:r>
          </w:p>
        </w:tc>
        <w:tc>
          <w:tcPr>
            <w:tcW w:w="3473" w:type="dxa"/>
            <w:shd w:val="clear" w:color="auto" w:fill="auto"/>
            <w:vAlign w:val="center"/>
          </w:tcPr>
          <w:p w14:paraId="5F686892"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实习要求</w:t>
            </w:r>
          </w:p>
        </w:tc>
        <w:tc>
          <w:tcPr>
            <w:tcW w:w="1276" w:type="dxa"/>
            <w:shd w:val="clear" w:color="auto" w:fill="auto"/>
            <w:vAlign w:val="center"/>
          </w:tcPr>
          <w:p w14:paraId="4380837A"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1075" w:type="dxa"/>
            <w:shd w:val="clear" w:color="auto" w:fill="auto"/>
            <w:vAlign w:val="center"/>
          </w:tcPr>
          <w:p w14:paraId="3440C26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BA7E6C" w:rsidRPr="00C1043E" w14:paraId="526B1A4F" w14:textId="77777777" w:rsidTr="004711D7">
        <w:trPr>
          <w:trHeight w:val="454"/>
          <w:jc w:val="center"/>
        </w:trPr>
        <w:tc>
          <w:tcPr>
            <w:tcW w:w="802" w:type="dxa"/>
            <w:shd w:val="clear" w:color="auto" w:fill="auto"/>
            <w:vAlign w:val="center"/>
          </w:tcPr>
          <w:p w14:paraId="13C5139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2104" w:type="dxa"/>
            <w:shd w:val="clear" w:color="auto" w:fill="auto"/>
            <w:vAlign w:val="center"/>
          </w:tcPr>
          <w:p w14:paraId="0A8E6A5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水文测站基本情况了解</w:t>
            </w:r>
          </w:p>
        </w:tc>
        <w:tc>
          <w:tcPr>
            <w:tcW w:w="3473" w:type="dxa"/>
            <w:shd w:val="clear" w:color="auto" w:fill="auto"/>
            <w:vAlign w:val="center"/>
          </w:tcPr>
          <w:p w14:paraId="1492728F"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要求掌握水文站收集水文资料的基本途径；了解该流域站网布设情况；掌握水文站所在河段的特征以及设站目的；了解水文站所处流域的气候特征以及水文特征</w:t>
            </w:r>
          </w:p>
        </w:tc>
        <w:tc>
          <w:tcPr>
            <w:tcW w:w="1276" w:type="dxa"/>
            <w:shd w:val="clear" w:color="auto" w:fill="auto"/>
            <w:vAlign w:val="center"/>
          </w:tcPr>
          <w:p w14:paraId="5141A17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075" w:type="dxa"/>
            <w:shd w:val="clear" w:color="auto" w:fill="auto"/>
            <w:vAlign w:val="center"/>
          </w:tcPr>
          <w:p w14:paraId="5DDBC03F" w14:textId="77777777" w:rsidR="00BA7E6C" w:rsidRPr="00C1043E" w:rsidRDefault="00BA7E6C" w:rsidP="00CC54C3">
            <w:pPr>
              <w:wordWrap w:val="0"/>
              <w:jc w:val="center"/>
              <w:rPr>
                <w:rFonts w:ascii="Times New Roman" w:hAnsi="Times New Roman"/>
                <w:sz w:val="18"/>
                <w:szCs w:val="18"/>
              </w:rPr>
            </w:pPr>
          </w:p>
        </w:tc>
      </w:tr>
      <w:tr w:rsidR="00BA7E6C" w:rsidRPr="00C1043E" w14:paraId="7FC8A4BD" w14:textId="77777777" w:rsidTr="004711D7">
        <w:trPr>
          <w:trHeight w:val="454"/>
          <w:jc w:val="center"/>
        </w:trPr>
        <w:tc>
          <w:tcPr>
            <w:tcW w:w="802" w:type="dxa"/>
            <w:shd w:val="clear" w:color="auto" w:fill="auto"/>
            <w:vAlign w:val="center"/>
          </w:tcPr>
          <w:p w14:paraId="71DD385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2104" w:type="dxa"/>
            <w:shd w:val="clear" w:color="auto" w:fill="auto"/>
            <w:vAlign w:val="center"/>
          </w:tcPr>
          <w:p w14:paraId="4EC7542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水位观测及数据处理</w:t>
            </w:r>
          </w:p>
        </w:tc>
        <w:tc>
          <w:tcPr>
            <w:tcW w:w="3473" w:type="dxa"/>
            <w:shd w:val="clear" w:color="auto" w:fill="auto"/>
            <w:vAlign w:val="center"/>
          </w:tcPr>
          <w:p w14:paraId="4FF4EB7C"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了解水文站所采用的基面；掌握各水尺的零点高程；计算瞬时水位、日平均水位；了解测站考证的方法</w:t>
            </w:r>
          </w:p>
        </w:tc>
        <w:tc>
          <w:tcPr>
            <w:tcW w:w="1276" w:type="dxa"/>
            <w:shd w:val="clear" w:color="auto" w:fill="auto"/>
            <w:vAlign w:val="center"/>
          </w:tcPr>
          <w:p w14:paraId="01FAC32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075" w:type="dxa"/>
            <w:shd w:val="clear" w:color="auto" w:fill="auto"/>
            <w:vAlign w:val="center"/>
          </w:tcPr>
          <w:p w14:paraId="0C1E41A2" w14:textId="77777777" w:rsidR="00BA7E6C" w:rsidRPr="00C1043E" w:rsidRDefault="00BA7E6C" w:rsidP="00CC54C3">
            <w:pPr>
              <w:wordWrap w:val="0"/>
              <w:jc w:val="center"/>
              <w:rPr>
                <w:rFonts w:ascii="Times New Roman" w:hAnsi="Times New Roman"/>
                <w:sz w:val="18"/>
                <w:szCs w:val="18"/>
              </w:rPr>
            </w:pPr>
          </w:p>
        </w:tc>
      </w:tr>
      <w:tr w:rsidR="00BA7E6C" w:rsidRPr="00C1043E" w14:paraId="53DF3CFC" w14:textId="77777777" w:rsidTr="004711D7">
        <w:trPr>
          <w:trHeight w:val="454"/>
          <w:jc w:val="center"/>
        </w:trPr>
        <w:tc>
          <w:tcPr>
            <w:tcW w:w="802" w:type="dxa"/>
            <w:shd w:val="clear" w:color="auto" w:fill="auto"/>
            <w:vAlign w:val="center"/>
          </w:tcPr>
          <w:p w14:paraId="4F64E30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2104" w:type="dxa"/>
            <w:shd w:val="clear" w:color="auto" w:fill="auto"/>
            <w:vAlign w:val="center"/>
          </w:tcPr>
          <w:p w14:paraId="6C6688B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断面测量及数据处理</w:t>
            </w:r>
          </w:p>
        </w:tc>
        <w:tc>
          <w:tcPr>
            <w:tcW w:w="3473" w:type="dxa"/>
            <w:shd w:val="clear" w:color="auto" w:fill="auto"/>
            <w:vAlign w:val="center"/>
          </w:tcPr>
          <w:p w14:paraId="3496BF86"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掌握水文站的几种断面；掌握流速仪测流断面的布设方法；掌握水文站基线的布设方法；掌握水深测量、起点距的测量方法，按规定格式记录测得的水深、水位</w:t>
            </w:r>
          </w:p>
        </w:tc>
        <w:tc>
          <w:tcPr>
            <w:tcW w:w="1276" w:type="dxa"/>
            <w:shd w:val="clear" w:color="auto" w:fill="auto"/>
            <w:vAlign w:val="center"/>
          </w:tcPr>
          <w:p w14:paraId="163E4DA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075" w:type="dxa"/>
            <w:shd w:val="clear" w:color="auto" w:fill="auto"/>
            <w:vAlign w:val="center"/>
          </w:tcPr>
          <w:p w14:paraId="6F34B3B6" w14:textId="77777777" w:rsidR="00BA7E6C" w:rsidRPr="00C1043E" w:rsidRDefault="00BA7E6C" w:rsidP="00CC54C3">
            <w:pPr>
              <w:wordWrap w:val="0"/>
              <w:jc w:val="center"/>
              <w:rPr>
                <w:rFonts w:ascii="Times New Roman" w:hAnsi="Times New Roman"/>
                <w:sz w:val="18"/>
                <w:szCs w:val="18"/>
              </w:rPr>
            </w:pPr>
          </w:p>
        </w:tc>
      </w:tr>
      <w:tr w:rsidR="00BA7E6C" w:rsidRPr="00C1043E" w14:paraId="360F4061" w14:textId="77777777" w:rsidTr="004711D7">
        <w:trPr>
          <w:trHeight w:val="454"/>
          <w:jc w:val="center"/>
        </w:trPr>
        <w:tc>
          <w:tcPr>
            <w:tcW w:w="802" w:type="dxa"/>
            <w:shd w:val="clear" w:color="auto" w:fill="auto"/>
            <w:vAlign w:val="center"/>
          </w:tcPr>
          <w:p w14:paraId="363370B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2104" w:type="dxa"/>
            <w:shd w:val="clear" w:color="auto" w:fill="auto"/>
            <w:vAlign w:val="center"/>
          </w:tcPr>
          <w:p w14:paraId="6E787FF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流量测量及数据处理</w:t>
            </w:r>
          </w:p>
        </w:tc>
        <w:tc>
          <w:tcPr>
            <w:tcW w:w="3473" w:type="dxa"/>
            <w:shd w:val="clear" w:color="auto" w:fill="auto"/>
            <w:vAlign w:val="center"/>
          </w:tcPr>
          <w:p w14:paraId="1FD1EBE4"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掌握流速仪测速法，能独立装、拆流速仪；掌握浮标法测速的方法，掌握超声波测速的方法，并用这两种方法与流速仪测速法作比较，分析结果</w:t>
            </w:r>
          </w:p>
        </w:tc>
        <w:tc>
          <w:tcPr>
            <w:tcW w:w="1276" w:type="dxa"/>
            <w:shd w:val="clear" w:color="auto" w:fill="auto"/>
            <w:vAlign w:val="center"/>
          </w:tcPr>
          <w:p w14:paraId="5353567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1075" w:type="dxa"/>
            <w:shd w:val="clear" w:color="auto" w:fill="auto"/>
            <w:vAlign w:val="center"/>
          </w:tcPr>
          <w:p w14:paraId="3F297F8E" w14:textId="77777777" w:rsidR="00BA7E6C" w:rsidRPr="00C1043E" w:rsidRDefault="00BA7E6C" w:rsidP="00CC54C3">
            <w:pPr>
              <w:wordWrap w:val="0"/>
              <w:jc w:val="center"/>
              <w:rPr>
                <w:rFonts w:ascii="Times New Roman" w:hAnsi="Times New Roman"/>
                <w:sz w:val="18"/>
                <w:szCs w:val="18"/>
              </w:rPr>
            </w:pPr>
          </w:p>
        </w:tc>
      </w:tr>
      <w:tr w:rsidR="00BA7E6C" w:rsidRPr="00C1043E" w14:paraId="79E124DF" w14:textId="77777777" w:rsidTr="004711D7">
        <w:trPr>
          <w:trHeight w:val="454"/>
          <w:jc w:val="center"/>
        </w:trPr>
        <w:tc>
          <w:tcPr>
            <w:tcW w:w="802" w:type="dxa"/>
            <w:shd w:val="clear" w:color="auto" w:fill="auto"/>
            <w:vAlign w:val="center"/>
          </w:tcPr>
          <w:p w14:paraId="0225A24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2104" w:type="dxa"/>
            <w:shd w:val="clear" w:color="auto" w:fill="auto"/>
            <w:vAlign w:val="center"/>
          </w:tcPr>
          <w:p w14:paraId="78CE695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泥沙测验及数据处理</w:t>
            </w:r>
          </w:p>
        </w:tc>
        <w:tc>
          <w:tcPr>
            <w:tcW w:w="3473" w:type="dxa"/>
            <w:shd w:val="clear" w:color="auto" w:fill="auto"/>
            <w:vAlign w:val="center"/>
          </w:tcPr>
          <w:p w14:paraId="21ACCEC9"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要求掌握悬移质输沙率的计算方法；掌握推移质测沙仪器的原理、性能及使用方法</w:t>
            </w:r>
          </w:p>
        </w:tc>
        <w:tc>
          <w:tcPr>
            <w:tcW w:w="1276" w:type="dxa"/>
            <w:shd w:val="clear" w:color="auto" w:fill="auto"/>
            <w:vAlign w:val="center"/>
          </w:tcPr>
          <w:p w14:paraId="7D85AFD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075" w:type="dxa"/>
            <w:shd w:val="clear" w:color="auto" w:fill="auto"/>
            <w:vAlign w:val="center"/>
          </w:tcPr>
          <w:p w14:paraId="0CB79523" w14:textId="77777777" w:rsidR="00BA7E6C" w:rsidRPr="00C1043E" w:rsidRDefault="00BA7E6C" w:rsidP="00CC54C3">
            <w:pPr>
              <w:wordWrap w:val="0"/>
              <w:jc w:val="center"/>
              <w:rPr>
                <w:rFonts w:ascii="Times New Roman" w:hAnsi="Times New Roman"/>
                <w:sz w:val="18"/>
                <w:szCs w:val="18"/>
              </w:rPr>
            </w:pPr>
          </w:p>
        </w:tc>
      </w:tr>
      <w:tr w:rsidR="00BA7E6C" w:rsidRPr="00C1043E" w14:paraId="7B3D8B38" w14:textId="77777777" w:rsidTr="004711D7">
        <w:trPr>
          <w:trHeight w:val="454"/>
          <w:jc w:val="center"/>
        </w:trPr>
        <w:tc>
          <w:tcPr>
            <w:tcW w:w="802" w:type="dxa"/>
            <w:shd w:val="clear" w:color="auto" w:fill="auto"/>
            <w:vAlign w:val="center"/>
          </w:tcPr>
          <w:p w14:paraId="4D5071F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6</w:t>
            </w:r>
          </w:p>
        </w:tc>
        <w:tc>
          <w:tcPr>
            <w:tcW w:w="2104" w:type="dxa"/>
            <w:shd w:val="clear" w:color="auto" w:fill="auto"/>
            <w:vAlign w:val="center"/>
          </w:tcPr>
          <w:p w14:paraId="223069B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水文自动测报系统</w:t>
            </w:r>
          </w:p>
        </w:tc>
        <w:tc>
          <w:tcPr>
            <w:tcW w:w="3473" w:type="dxa"/>
            <w:shd w:val="clear" w:color="auto" w:fill="auto"/>
            <w:vAlign w:val="center"/>
          </w:tcPr>
          <w:p w14:paraId="36539327"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掌握水文信息要素自动测报的原理、方法及注意事项</w:t>
            </w:r>
          </w:p>
        </w:tc>
        <w:tc>
          <w:tcPr>
            <w:tcW w:w="1276" w:type="dxa"/>
            <w:shd w:val="clear" w:color="auto" w:fill="auto"/>
            <w:vAlign w:val="center"/>
          </w:tcPr>
          <w:p w14:paraId="3F410F9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075" w:type="dxa"/>
            <w:shd w:val="clear" w:color="auto" w:fill="auto"/>
            <w:vAlign w:val="center"/>
          </w:tcPr>
          <w:p w14:paraId="3DFF03B2" w14:textId="77777777" w:rsidR="00BA7E6C" w:rsidRPr="00C1043E" w:rsidRDefault="00BA7E6C" w:rsidP="00CC54C3">
            <w:pPr>
              <w:wordWrap w:val="0"/>
              <w:jc w:val="center"/>
              <w:rPr>
                <w:rFonts w:ascii="Times New Roman" w:hAnsi="Times New Roman"/>
                <w:sz w:val="18"/>
                <w:szCs w:val="18"/>
              </w:rPr>
            </w:pPr>
          </w:p>
        </w:tc>
      </w:tr>
      <w:tr w:rsidR="00BA7E6C" w:rsidRPr="00C1043E" w14:paraId="52F84E13" w14:textId="77777777" w:rsidTr="004711D7">
        <w:trPr>
          <w:trHeight w:val="454"/>
          <w:jc w:val="center"/>
        </w:trPr>
        <w:tc>
          <w:tcPr>
            <w:tcW w:w="802" w:type="dxa"/>
            <w:shd w:val="clear" w:color="auto" w:fill="auto"/>
            <w:vAlign w:val="center"/>
          </w:tcPr>
          <w:p w14:paraId="0312CF1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7</w:t>
            </w:r>
          </w:p>
        </w:tc>
        <w:tc>
          <w:tcPr>
            <w:tcW w:w="2104" w:type="dxa"/>
            <w:shd w:val="clear" w:color="auto" w:fill="auto"/>
            <w:vAlign w:val="center"/>
          </w:tcPr>
          <w:p w14:paraId="039F86FE"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sz w:val="18"/>
                <w:szCs w:val="18"/>
              </w:rPr>
              <w:t>水利工程参观实习</w:t>
            </w:r>
          </w:p>
        </w:tc>
        <w:tc>
          <w:tcPr>
            <w:tcW w:w="3473" w:type="dxa"/>
            <w:shd w:val="clear" w:color="auto" w:fill="auto"/>
            <w:vAlign w:val="center"/>
          </w:tcPr>
          <w:p w14:paraId="1A0A6564" w14:textId="77777777" w:rsidR="00BA7E6C" w:rsidRPr="00C1043E" w:rsidRDefault="00BA7E6C" w:rsidP="004711D7">
            <w:pPr>
              <w:wordWrap w:val="0"/>
              <w:rPr>
                <w:rFonts w:ascii="Times New Roman" w:hAnsi="Times New Roman"/>
                <w:sz w:val="18"/>
                <w:szCs w:val="18"/>
              </w:rPr>
            </w:pPr>
            <w:r w:rsidRPr="00C1043E">
              <w:rPr>
                <w:rFonts w:ascii="Times New Roman" w:hAnsi="Times New Roman"/>
                <w:sz w:val="18"/>
                <w:szCs w:val="18"/>
              </w:rPr>
              <w:t>理解水利工程基础组成及不同水利工程结构的差异</w:t>
            </w:r>
          </w:p>
        </w:tc>
        <w:tc>
          <w:tcPr>
            <w:tcW w:w="1276" w:type="dxa"/>
            <w:shd w:val="clear" w:color="auto" w:fill="auto"/>
            <w:vAlign w:val="center"/>
          </w:tcPr>
          <w:p w14:paraId="1BE070C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075" w:type="dxa"/>
            <w:shd w:val="clear" w:color="auto" w:fill="auto"/>
            <w:vAlign w:val="center"/>
          </w:tcPr>
          <w:p w14:paraId="0C5278FE" w14:textId="77777777" w:rsidR="00BA7E6C" w:rsidRPr="00C1043E" w:rsidRDefault="00BA7E6C" w:rsidP="00CC54C3">
            <w:pPr>
              <w:wordWrap w:val="0"/>
              <w:jc w:val="center"/>
              <w:rPr>
                <w:rFonts w:ascii="Times New Roman" w:hAnsi="Times New Roman"/>
                <w:sz w:val="18"/>
                <w:szCs w:val="18"/>
              </w:rPr>
            </w:pPr>
          </w:p>
        </w:tc>
      </w:tr>
      <w:tr w:rsidR="00BA7E6C" w:rsidRPr="00C1043E" w14:paraId="4E9FEB1A" w14:textId="77777777" w:rsidTr="004711D7">
        <w:trPr>
          <w:trHeight w:val="454"/>
          <w:jc w:val="center"/>
        </w:trPr>
        <w:tc>
          <w:tcPr>
            <w:tcW w:w="2906" w:type="dxa"/>
            <w:gridSpan w:val="2"/>
            <w:shd w:val="clear" w:color="auto" w:fill="auto"/>
            <w:vAlign w:val="center"/>
          </w:tcPr>
          <w:p w14:paraId="1AD80E07"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合计</w:t>
            </w:r>
          </w:p>
        </w:tc>
        <w:tc>
          <w:tcPr>
            <w:tcW w:w="3473" w:type="dxa"/>
            <w:shd w:val="clear" w:color="auto" w:fill="auto"/>
            <w:vAlign w:val="center"/>
          </w:tcPr>
          <w:p w14:paraId="6D9ED98A" w14:textId="77777777" w:rsidR="00BA7E6C" w:rsidRPr="00C1043E" w:rsidRDefault="00BA7E6C" w:rsidP="00CC54C3">
            <w:pPr>
              <w:wordWrap w:val="0"/>
              <w:jc w:val="center"/>
              <w:rPr>
                <w:rFonts w:ascii="Times New Roman" w:hAnsi="Times New Roman"/>
                <w:b/>
                <w:sz w:val="18"/>
              </w:rPr>
            </w:pPr>
          </w:p>
        </w:tc>
        <w:tc>
          <w:tcPr>
            <w:tcW w:w="1276" w:type="dxa"/>
            <w:shd w:val="clear" w:color="auto" w:fill="auto"/>
            <w:vAlign w:val="center"/>
          </w:tcPr>
          <w:p w14:paraId="020C696A"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15</w:t>
            </w:r>
          </w:p>
        </w:tc>
        <w:tc>
          <w:tcPr>
            <w:tcW w:w="1075" w:type="dxa"/>
            <w:shd w:val="clear" w:color="auto" w:fill="auto"/>
            <w:vAlign w:val="center"/>
          </w:tcPr>
          <w:p w14:paraId="3134B8BD" w14:textId="77777777" w:rsidR="00BA7E6C" w:rsidRPr="00C1043E" w:rsidRDefault="00BA7E6C" w:rsidP="00CC54C3">
            <w:pPr>
              <w:wordWrap w:val="0"/>
              <w:jc w:val="center"/>
              <w:rPr>
                <w:rFonts w:ascii="Times New Roman" w:hAnsi="Times New Roman"/>
                <w:b/>
                <w:sz w:val="18"/>
              </w:rPr>
            </w:pPr>
          </w:p>
        </w:tc>
      </w:tr>
    </w:tbl>
    <w:p w14:paraId="680B1704"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三、课程思政设计</w:t>
      </w:r>
    </w:p>
    <w:p w14:paraId="0C7ED4BD" w14:textId="77777777" w:rsidR="0010470A"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实践环节中积极引导学生正确认识我国水利事业发展现状，激发学生对我国水利事业的工作热心与动力，提升学生对我国水文基础工作的自信心和自豪感</w:t>
      </w:r>
    </w:p>
    <w:p w14:paraId="78B419CB" w14:textId="77777777" w:rsidR="00BA7E6C"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职业素养教育贯彻整个实践过程，，结合现场工作人员经历与先进事迹教育学生遵守职业操守和职业道德，弘扬</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献身、负责、求实</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的水利行业精神，培养学生服务水利、服务社会、服务国家的基本信仰。</w:t>
      </w:r>
    </w:p>
    <w:p w14:paraId="304E775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4D45CC94"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实习负责人：具有水文水资源专业博士学位和副教授以上职称的教师。</w:t>
      </w:r>
    </w:p>
    <w:p w14:paraId="09C6208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校内指导教师：具有水文水资源专业及其相关专业博士学位或受聘水文与水资源工程学科中级及以上职称的教师。</w:t>
      </w:r>
    </w:p>
    <w:p w14:paraId="10DAE84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校外指导教师：具有水文水资源专业本科以上学历且具有累积</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年以上水文测站实践经历或累积</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年以上水文测站实践经验的水文站工作人员。</w:t>
      </w:r>
    </w:p>
    <w:p w14:paraId="390DFB0E"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五、教材、线上实习资源及教学参考</w:t>
      </w:r>
    </w:p>
    <w:p w14:paraId="68652D50"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．实习指导书</w:t>
      </w:r>
    </w:p>
    <w:p w14:paraId="0C883F1E" w14:textId="77777777" w:rsidR="0010470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中国矿业大学资源与地球科学学院编</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水文测验生产实习指导书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徐州</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中国矿业大学</w:t>
      </w:r>
    </w:p>
    <w:p w14:paraId="61EA0856"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校内外实习基地</w:t>
      </w:r>
    </w:p>
    <w:p w14:paraId="6A4EAC0C"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应选择能够满足实习内容要求的地点，可选择与我校共建的黄委花园口水文站实习基地、黄委夹河滩水文站实习基地、江苏省水文水资源勘测局徐州分局实习基地、江苏省水文水资源勘测局常州分局实习基地、滁州水文水资源局实习基地、三峡水利枢纽实习基地等。</w:t>
      </w:r>
    </w:p>
    <w:p w14:paraId="672B3C45"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00B42333" w14:textId="77777777" w:rsidR="00BA7E6C" w:rsidRPr="00C1043E" w:rsidRDefault="00C94C6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教学构思</w:t>
      </w:r>
    </w:p>
    <w:p w14:paraId="19B6FFDF" w14:textId="77777777" w:rsidR="00C94C6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习作为水文专业的基础操作性实习，重点是要让学生在水文测验知识基础理论认识的基础上进行水文信息的观测、采集与处理的相关实践操作，应保证实习过程中学生的动手操作时间，以便学生可以更好地掌握相关技能。</w:t>
      </w:r>
    </w:p>
    <w:p w14:paraId="1C82C52A" w14:textId="77777777" w:rsidR="00BA7E6C" w:rsidRPr="00C1043E" w:rsidRDefault="00C94C6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教学策略</w:t>
      </w:r>
    </w:p>
    <w:p w14:paraId="5FD28F3F" w14:textId="77777777" w:rsidR="00C94C6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实习过程中突出实践性，注重结合水文测站的生产实践需要，适时调整部分测验内容，与水文测站工作同步进行，使学生可以正确掌握水文测站各种仪器的操作及使用，为后续水文工作和学习打下基础。</w:t>
      </w:r>
    </w:p>
    <w:p w14:paraId="2BCE41D0" w14:textId="77777777" w:rsidR="00BA7E6C" w:rsidRPr="00C1043E" w:rsidRDefault="00C94C6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教学设计及实习教学方法</w:t>
      </w:r>
    </w:p>
    <w:p w14:paraId="22BF8329" w14:textId="77777777" w:rsidR="00C94C6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实习过程中采取教学讲解和现场操作相结合的方式，首先针对具体的实践操作基本原理、主要过程、注意事项等开展教学讲解并进行现场演示，在此基础上由学生开始进行现场操作，指导教师在旁指导。</w:t>
      </w:r>
    </w:p>
    <w:p w14:paraId="28177105" w14:textId="77777777" w:rsidR="00BA7E6C" w:rsidRPr="00C1043E" w:rsidRDefault="00C94C6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实习方式</w:t>
      </w:r>
    </w:p>
    <w:p w14:paraId="26579E57" w14:textId="77777777" w:rsidR="00C94C6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实习方式采用集中实习方式。</w:t>
      </w:r>
    </w:p>
    <w:p w14:paraId="0A623B10" w14:textId="77777777" w:rsidR="00BA7E6C" w:rsidRPr="00C1043E" w:rsidRDefault="00C94C6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实习小组规模</w:t>
      </w:r>
    </w:p>
    <w:p w14:paraId="758084E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实习小组规模一般要求</w:t>
      </w:r>
      <w:r w:rsidRPr="00C1043E">
        <w:rPr>
          <w:rFonts w:ascii="Times New Roman" w:eastAsia="宋体" w:hAnsi="Times New Roman" w:cs="Times New Roman"/>
          <w:kern w:val="0"/>
          <w:szCs w:val="21"/>
        </w:rPr>
        <w:t>8-10</w:t>
      </w:r>
      <w:r w:rsidRPr="00C1043E">
        <w:rPr>
          <w:rFonts w:ascii="Times New Roman" w:eastAsia="宋体" w:hAnsi="Times New Roman" w:cs="Times New Roman"/>
          <w:kern w:val="0"/>
          <w:szCs w:val="21"/>
        </w:rPr>
        <w:t>人一组，可根据实习人数与指导教师人数做适度调整，原则上不超过</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人。</w:t>
      </w:r>
    </w:p>
    <w:p w14:paraId="5E77F65F" w14:textId="77777777" w:rsidR="00D70807" w:rsidRPr="00C1043E" w:rsidRDefault="00D70807"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3B3393F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七、实习考核</w:t>
      </w:r>
    </w:p>
    <w:p w14:paraId="44C07BCB"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实习考核方式采用过程考核和实习报告的形式，其中过程考核包括实习期间综合表现（包括出勤情况、请假情况、现场操作情况、野外实践记录、测验作业等），过程考核成绩占评定总成绩的</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，实习报告成绩占评定总成绩的</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w:t>
      </w:r>
    </w:p>
    <w:p w14:paraId="2759E766"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最终成绩按照等级制给出，分为优秀、良好、中等、合格和不及格五等，累积缺少实践环节的</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可认定为不及格。可以根据课程目标，明确区分考核内容，按照各课程目标对毕业要求支撑情况，各目标对应内容分数为：</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971"/>
        <w:gridCol w:w="1141"/>
        <w:gridCol w:w="1141"/>
        <w:gridCol w:w="1141"/>
        <w:gridCol w:w="1141"/>
        <w:gridCol w:w="1189"/>
        <w:gridCol w:w="1222"/>
      </w:tblGrid>
      <w:tr w:rsidR="00BA7E6C" w:rsidRPr="00C1043E" w14:paraId="06442A59" w14:textId="77777777" w:rsidTr="004E51E8">
        <w:trPr>
          <w:trHeight w:val="425"/>
          <w:jc w:val="center"/>
        </w:trPr>
        <w:tc>
          <w:tcPr>
            <w:tcW w:w="1371" w:type="dxa"/>
            <w:shd w:val="clear" w:color="auto" w:fill="auto"/>
            <w:noWrap/>
            <w:vAlign w:val="center"/>
          </w:tcPr>
          <w:p w14:paraId="3F0F06ED"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794" w:type="dxa"/>
            <w:shd w:val="clear" w:color="auto" w:fill="auto"/>
            <w:noWrap/>
            <w:vAlign w:val="center"/>
          </w:tcPr>
          <w:p w14:paraId="3E8987E4"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w:t>
            </w:r>
          </w:p>
        </w:tc>
        <w:tc>
          <w:tcPr>
            <w:tcW w:w="794" w:type="dxa"/>
            <w:shd w:val="clear" w:color="auto" w:fill="auto"/>
            <w:noWrap/>
            <w:vAlign w:val="center"/>
          </w:tcPr>
          <w:p w14:paraId="3D2F0ED8"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2</w:t>
            </w:r>
          </w:p>
        </w:tc>
        <w:tc>
          <w:tcPr>
            <w:tcW w:w="794" w:type="dxa"/>
            <w:shd w:val="clear" w:color="auto" w:fill="auto"/>
            <w:noWrap/>
            <w:vAlign w:val="center"/>
          </w:tcPr>
          <w:p w14:paraId="51594637"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3</w:t>
            </w:r>
          </w:p>
        </w:tc>
        <w:tc>
          <w:tcPr>
            <w:tcW w:w="794" w:type="dxa"/>
            <w:shd w:val="clear" w:color="auto" w:fill="auto"/>
            <w:vAlign w:val="center"/>
          </w:tcPr>
          <w:p w14:paraId="68E78C56"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4</w:t>
            </w:r>
          </w:p>
        </w:tc>
        <w:tc>
          <w:tcPr>
            <w:tcW w:w="827" w:type="dxa"/>
            <w:shd w:val="clear" w:color="auto" w:fill="auto"/>
            <w:vAlign w:val="center"/>
          </w:tcPr>
          <w:p w14:paraId="15FFAFB6"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5</w:t>
            </w:r>
          </w:p>
        </w:tc>
        <w:tc>
          <w:tcPr>
            <w:tcW w:w="850" w:type="dxa"/>
            <w:shd w:val="clear" w:color="auto" w:fill="auto"/>
            <w:vAlign w:val="center"/>
          </w:tcPr>
          <w:p w14:paraId="0D04A53F"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6</w:t>
            </w:r>
          </w:p>
        </w:tc>
      </w:tr>
      <w:tr w:rsidR="00BA7E6C" w:rsidRPr="00C1043E" w14:paraId="5D2F0055" w14:textId="77777777" w:rsidTr="004E51E8">
        <w:trPr>
          <w:trHeight w:val="425"/>
          <w:jc w:val="center"/>
        </w:trPr>
        <w:tc>
          <w:tcPr>
            <w:tcW w:w="1371" w:type="dxa"/>
            <w:shd w:val="clear" w:color="auto" w:fill="auto"/>
            <w:noWrap/>
            <w:vAlign w:val="center"/>
          </w:tcPr>
          <w:p w14:paraId="00193E4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支撑</w:t>
            </w:r>
          </w:p>
        </w:tc>
        <w:tc>
          <w:tcPr>
            <w:tcW w:w="794" w:type="dxa"/>
            <w:shd w:val="clear" w:color="auto" w:fill="auto"/>
            <w:noWrap/>
            <w:vAlign w:val="center"/>
          </w:tcPr>
          <w:p w14:paraId="6375CD4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794" w:type="dxa"/>
            <w:shd w:val="clear" w:color="auto" w:fill="auto"/>
            <w:noWrap/>
            <w:vAlign w:val="center"/>
          </w:tcPr>
          <w:p w14:paraId="3951073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794" w:type="dxa"/>
            <w:shd w:val="clear" w:color="auto" w:fill="auto"/>
            <w:noWrap/>
            <w:vAlign w:val="center"/>
          </w:tcPr>
          <w:p w14:paraId="748DC79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794" w:type="dxa"/>
            <w:shd w:val="clear" w:color="auto" w:fill="auto"/>
            <w:vAlign w:val="center"/>
          </w:tcPr>
          <w:p w14:paraId="7E2E5E5D"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827" w:type="dxa"/>
            <w:shd w:val="clear" w:color="auto" w:fill="auto"/>
            <w:vAlign w:val="center"/>
          </w:tcPr>
          <w:p w14:paraId="53E721AD"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850" w:type="dxa"/>
            <w:shd w:val="clear" w:color="auto" w:fill="auto"/>
            <w:vAlign w:val="center"/>
          </w:tcPr>
          <w:p w14:paraId="6503C87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r>
      <w:tr w:rsidR="00BA7E6C" w:rsidRPr="00C1043E" w14:paraId="7EEEE9ED" w14:textId="77777777" w:rsidTr="004E51E8">
        <w:trPr>
          <w:trHeight w:val="425"/>
          <w:jc w:val="center"/>
        </w:trPr>
        <w:tc>
          <w:tcPr>
            <w:tcW w:w="1371" w:type="dxa"/>
            <w:shd w:val="clear" w:color="auto" w:fill="auto"/>
            <w:noWrap/>
            <w:vAlign w:val="center"/>
          </w:tcPr>
          <w:p w14:paraId="6F2C9B1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分数</w:t>
            </w:r>
            <w:r w:rsidRPr="00C1043E">
              <w:rPr>
                <w:rFonts w:ascii="Times New Roman" w:eastAsia="宋体" w:hAnsi="Times New Roman"/>
                <w:kern w:val="0"/>
                <w:sz w:val="18"/>
              </w:rPr>
              <w:t>/</w:t>
            </w:r>
            <w:r w:rsidRPr="00C1043E">
              <w:rPr>
                <w:rFonts w:ascii="Times New Roman" w:eastAsia="宋体" w:hAnsi="Times New Roman"/>
                <w:kern w:val="0"/>
                <w:sz w:val="18"/>
              </w:rPr>
              <w:t>百分比</w:t>
            </w:r>
          </w:p>
        </w:tc>
        <w:tc>
          <w:tcPr>
            <w:tcW w:w="794" w:type="dxa"/>
            <w:shd w:val="clear" w:color="auto" w:fill="auto"/>
            <w:noWrap/>
            <w:vAlign w:val="center"/>
          </w:tcPr>
          <w:p w14:paraId="1D459B0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30</w:t>
            </w:r>
          </w:p>
        </w:tc>
        <w:tc>
          <w:tcPr>
            <w:tcW w:w="794" w:type="dxa"/>
            <w:shd w:val="clear" w:color="auto" w:fill="auto"/>
            <w:noWrap/>
            <w:vAlign w:val="center"/>
          </w:tcPr>
          <w:p w14:paraId="1258B90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20</w:t>
            </w:r>
          </w:p>
        </w:tc>
        <w:tc>
          <w:tcPr>
            <w:tcW w:w="794" w:type="dxa"/>
            <w:shd w:val="clear" w:color="auto" w:fill="auto"/>
            <w:noWrap/>
            <w:vAlign w:val="center"/>
          </w:tcPr>
          <w:p w14:paraId="70BE18F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20</w:t>
            </w:r>
          </w:p>
        </w:tc>
        <w:tc>
          <w:tcPr>
            <w:tcW w:w="794" w:type="dxa"/>
            <w:shd w:val="clear" w:color="auto" w:fill="auto"/>
            <w:vAlign w:val="center"/>
          </w:tcPr>
          <w:p w14:paraId="47D02E5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c>
          <w:tcPr>
            <w:tcW w:w="827" w:type="dxa"/>
            <w:shd w:val="clear" w:color="auto" w:fill="auto"/>
            <w:vAlign w:val="center"/>
          </w:tcPr>
          <w:p w14:paraId="188DC60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20</w:t>
            </w:r>
          </w:p>
        </w:tc>
        <w:tc>
          <w:tcPr>
            <w:tcW w:w="850" w:type="dxa"/>
            <w:shd w:val="clear" w:color="auto" w:fill="auto"/>
            <w:vAlign w:val="center"/>
          </w:tcPr>
          <w:p w14:paraId="11F1A90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r>
    </w:tbl>
    <w:p w14:paraId="2E912E9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课程达成度评价时，除要根据课程成绩计算课程达成度外，还要分别计算不同课程要求指标点的达成度计算值。</w:t>
      </w:r>
    </w:p>
    <w:p w14:paraId="12B6579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784BF14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）本实习教学质量标准适用于水文与水资源工程专业</w:t>
      </w:r>
    </w:p>
    <w:p w14:paraId="1475444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71C95D3D"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50ADA41" w14:textId="77777777" w:rsidR="004711D7" w:rsidRPr="00C1043E" w:rsidRDefault="004711D7"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C63DB70" w14:textId="77777777" w:rsidR="00BA7E6C" w:rsidRPr="00C1043E" w:rsidRDefault="00BA7E6C" w:rsidP="00D708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制定者：宋晓猛</w:t>
      </w:r>
    </w:p>
    <w:p w14:paraId="3DE619C6" w14:textId="77777777" w:rsidR="00BA7E6C" w:rsidRPr="00C1043E" w:rsidRDefault="00BA7E6C" w:rsidP="00D708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3F77A2B6" w14:textId="77777777" w:rsidR="00BA7E6C" w:rsidRPr="00C1043E" w:rsidRDefault="00BA7E6C" w:rsidP="00D708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6BA9FB87" w14:textId="77777777" w:rsidR="00FB6148"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73235AF5" w14:textId="77777777" w:rsidR="00BA7E6C" w:rsidRPr="00C1043E" w:rsidRDefault="00BA7E6C" w:rsidP="00CC54C3">
      <w:pPr>
        <w:pStyle w:val="13"/>
        <w:pageBreakBefore/>
        <w:wordWrap w:val="0"/>
        <w:spacing w:before="120"/>
        <w:rPr>
          <w:sz w:val="24"/>
          <w:szCs w:val="24"/>
        </w:rPr>
      </w:pPr>
      <w:bookmarkStart w:id="106" w:name="_Toc87270851"/>
      <w:r w:rsidRPr="00C1043E">
        <w:rPr>
          <w:sz w:val="24"/>
          <w:szCs w:val="24"/>
        </w:rPr>
        <w:lastRenderedPageBreak/>
        <w:t>课程编号：</w:t>
      </w:r>
      <w:r w:rsidRPr="00C1043E">
        <w:rPr>
          <w:sz w:val="24"/>
          <w:szCs w:val="24"/>
        </w:rPr>
        <w:t>P05312</w:t>
      </w:r>
      <w:bookmarkEnd w:id="106"/>
    </w:p>
    <w:p w14:paraId="2E655F04"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07" w:name="_Toc87270852"/>
      <w:r w:rsidRPr="00C1043E">
        <w:rPr>
          <w:rFonts w:ascii="Times New Roman" w:eastAsia="黑体" w:hAnsi="Times New Roman" w:cs="宋体"/>
          <w:b w:val="0"/>
          <w:szCs w:val="20"/>
        </w:rPr>
        <w:t>《水文专业综合实验》实验课程教学质量标准</w:t>
      </w:r>
      <w:bookmarkEnd w:id="107"/>
    </w:p>
    <w:p w14:paraId="01FAF998" w14:textId="77777777" w:rsidR="00BA7E6C" w:rsidRPr="00C1043E" w:rsidRDefault="00BA7E6C" w:rsidP="00CC54C3">
      <w:pPr>
        <w:pStyle w:val="15"/>
        <w:wordWrap w:val="0"/>
        <w:spacing w:after="120"/>
      </w:pPr>
      <w:r w:rsidRPr="00C1043E">
        <w:t>64</w:t>
      </w:r>
      <w:r w:rsidRPr="00C1043E">
        <w:t>学时</w:t>
      </w:r>
      <w:r w:rsidRPr="00C1043E">
        <w:t xml:space="preserve">  2</w:t>
      </w:r>
      <w:r w:rsidRPr="00C1043E">
        <w:t>学分</w:t>
      </w:r>
    </w:p>
    <w:p w14:paraId="1445E73B"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水文专业综合实验》实验课程是水文与水资源工程专业重要的专业实践课程；其先修课程是《水环境化学》、《现代水质检测技术》、《水环境监测与保护》等；适用水文与水资源工程专业本科生。该课程主要内容是水环境化学基础实验、现代水质分析仪器结构与原理、现代水质检测技术与分析方法、水化学数据处理、水化学指标综合分析、水质综合评价、污水处理实验等；通过该课程的学习，使学生掌握水化学实验常见方法与基本操作，熟悉常见现代水质检测与分析仪器的主要结构与分析原理，熟练掌握水化学数据处理方法，具有独立操作水化学分析仪器的能力，能够进行水化学、水处理的实验分析与数据处理，为从事水文与水资源工程专业相关研究与现场工作打下坚实基础。</w:t>
      </w:r>
    </w:p>
    <w:p w14:paraId="58C47FF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56D82FE"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通过本课程的学习，使学生具有环境保护与可持续发展的意识和理念，理解水文专业综合实验是水文工作的重要基础，理解水文实验工作的责任与要求；熟悉水环境化学实验的主要内容与要求；了解现代水质检测与分析的主要仪器及分析原理；熟悉常见水质分析仪器的操作；掌握常规水化学分析的方法、原理与操作步骤；掌握实验数据分析处理的主要方法；掌握水环境调查与评价的主要内容、方法与过程；具有水文专业实验操作与实验数据处理的工作能力，具有一定的团队协作意识与较强的归纳总结能力，达到所学专业对毕业生知识结构要求和解决复杂工程问题能力要求的培养目标。</w:t>
      </w:r>
    </w:p>
    <w:p w14:paraId="55470B76"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218F88C2"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p>
    <w:p w14:paraId="1A7E3A9E"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能够对水化学实验数据和结果进行分析和解释，并通过数据处理与综合分析得到合理有效的结论或结果。（支撑本专业毕业要求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779B8574"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p>
    <w:p w14:paraId="245BACF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能够了解水化学分析常用现代仪器的使用原理和方法，能够熟练操作仪器。（支撑本专业毕业要求</w:t>
      </w:r>
      <w:r w:rsidRPr="00C1043E">
        <w:rPr>
          <w:rFonts w:ascii="Times New Roman" w:eastAsia="宋体" w:hAnsi="Times New Roman" w:cs="Times New Roman"/>
          <w:kern w:val="0"/>
          <w:szCs w:val="21"/>
        </w:rPr>
        <w:t>5.1</w:t>
      </w:r>
      <w:r w:rsidRPr="00C1043E">
        <w:rPr>
          <w:rFonts w:ascii="Times New Roman" w:eastAsia="宋体" w:hAnsi="Times New Roman" w:cs="Times New Roman"/>
          <w:kern w:val="0"/>
          <w:szCs w:val="21"/>
        </w:rPr>
        <w:t>）</w:t>
      </w:r>
    </w:p>
    <w:p w14:paraId="6C07B3C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7E88EC0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具有团队协作意识，分组实验过程中，小组成员能够分工，共同合作完成实验操作与数据处理。（支撑本专业毕业要求</w:t>
      </w:r>
      <w:r w:rsidRPr="00C1043E">
        <w:rPr>
          <w:rFonts w:ascii="Times New Roman" w:eastAsia="宋体" w:hAnsi="Times New Roman" w:cs="Times New Roman"/>
          <w:kern w:val="0"/>
          <w:szCs w:val="21"/>
        </w:rPr>
        <w:t>9.1</w:t>
      </w:r>
      <w:r w:rsidRPr="00C1043E">
        <w:rPr>
          <w:rFonts w:ascii="Times New Roman" w:eastAsia="宋体" w:hAnsi="Times New Roman" w:cs="Times New Roman"/>
          <w:kern w:val="0"/>
          <w:szCs w:val="21"/>
        </w:rPr>
        <w:t>）</w:t>
      </w:r>
    </w:p>
    <w:p w14:paraId="65D2AF03"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p>
    <w:p w14:paraId="5E90FF66"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能够将实验原理、实验过程、数据处理与分析、实验结果等以完整、清晰的报告形式呈现出来。（支撑本专业毕业要求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7BA2C8D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2EFECED2"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具有自主学习和终身学习的能力，包括对技术问题的理解能力</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归纳总结能力和提出问题的能力等。能够理解水化学分析目标，将水环境化学、现代水质分析技术等课程中的理论、方法，综合应用到水文专业综合实验中。（支撑本专业毕业要求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kern w:val="0"/>
          <w:szCs w:val="21"/>
        </w:rPr>
        <w:t>）</w:t>
      </w:r>
    </w:p>
    <w:p w14:paraId="0051207D" w14:textId="77777777" w:rsidR="00CA506D" w:rsidRDefault="00CA506D"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435818D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教学目标</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w:t>
      </w:r>
    </w:p>
    <w:p w14:paraId="25BE3AF1"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具有环境保护与可持续发展的意识和理念，形成科学严谨的工作作风。</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20"/>
        <w:gridCol w:w="3467"/>
        <w:gridCol w:w="2682"/>
        <w:gridCol w:w="1777"/>
      </w:tblGrid>
      <w:tr w:rsidR="00BA7E6C" w:rsidRPr="00C1043E" w14:paraId="55DD47CD" w14:textId="77777777" w:rsidTr="00D70807">
        <w:trPr>
          <w:trHeight w:val="425"/>
          <w:jc w:val="center"/>
        </w:trPr>
        <w:tc>
          <w:tcPr>
            <w:tcW w:w="570" w:type="pct"/>
            <w:shd w:val="clear" w:color="auto" w:fill="auto"/>
            <w:vAlign w:val="center"/>
          </w:tcPr>
          <w:p w14:paraId="0DE7E5F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1938" w:type="pct"/>
            <w:shd w:val="clear" w:color="auto" w:fill="auto"/>
            <w:vAlign w:val="center"/>
          </w:tcPr>
          <w:p w14:paraId="146D702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课程目标内涵</w:t>
            </w:r>
          </w:p>
        </w:tc>
        <w:tc>
          <w:tcPr>
            <w:tcW w:w="1499" w:type="pct"/>
            <w:shd w:val="clear" w:color="auto" w:fill="auto"/>
            <w:vAlign w:val="center"/>
          </w:tcPr>
          <w:p w14:paraId="45751A1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994" w:type="pct"/>
            <w:shd w:val="clear" w:color="auto" w:fill="auto"/>
            <w:vAlign w:val="center"/>
          </w:tcPr>
          <w:p w14:paraId="38775AA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BA7E6C" w:rsidRPr="00C1043E" w14:paraId="332D7DA3" w14:textId="77777777" w:rsidTr="00D70807">
        <w:trPr>
          <w:trHeight w:val="425"/>
          <w:jc w:val="center"/>
        </w:trPr>
        <w:tc>
          <w:tcPr>
            <w:tcW w:w="570" w:type="pct"/>
            <w:shd w:val="clear" w:color="auto" w:fill="auto"/>
            <w:vAlign w:val="center"/>
          </w:tcPr>
          <w:p w14:paraId="251877D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938" w:type="pct"/>
            <w:shd w:val="clear" w:color="auto" w:fill="auto"/>
            <w:vAlign w:val="center"/>
          </w:tcPr>
          <w:p w14:paraId="36BA29F4"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能够对水化学实验数据和结果进行分析和解释，并通过数据处理与综合分析得到合理有效的结论或结果。</w:t>
            </w:r>
          </w:p>
        </w:tc>
        <w:tc>
          <w:tcPr>
            <w:tcW w:w="1499" w:type="pct"/>
            <w:shd w:val="clear" w:color="auto" w:fill="auto"/>
            <w:vAlign w:val="center"/>
          </w:tcPr>
          <w:p w14:paraId="1EE84DFC"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kern w:val="0"/>
                <w:sz w:val="18"/>
                <w:szCs w:val="18"/>
              </w:rPr>
              <w:t>能够对收集资料、实验数据和结果进行分析和解释，并通过信息综合得到合理有效的结论或结果。</w:t>
            </w:r>
          </w:p>
        </w:tc>
        <w:tc>
          <w:tcPr>
            <w:tcW w:w="994" w:type="pct"/>
            <w:shd w:val="clear" w:color="auto" w:fill="auto"/>
            <w:vAlign w:val="center"/>
          </w:tcPr>
          <w:p w14:paraId="510475F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研究</w:t>
            </w:r>
          </w:p>
        </w:tc>
      </w:tr>
      <w:tr w:rsidR="00BA7E6C" w:rsidRPr="00C1043E" w14:paraId="15128EED" w14:textId="77777777" w:rsidTr="00D70807">
        <w:trPr>
          <w:trHeight w:val="425"/>
          <w:jc w:val="center"/>
        </w:trPr>
        <w:tc>
          <w:tcPr>
            <w:tcW w:w="570" w:type="pct"/>
            <w:shd w:val="clear" w:color="auto" w:fill="auto"/>
            <w:vAlign w:val="center"/>
          </w:tcPr>
          <w:p w14:paraId="73399CF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938" w:type="pct"/>
            <w:shd w:val="clear" w:color="auto" w:fill="auto"/>
            <w:vAlign w:val="center"/>
          </w:tcPr>
          <w:p w14:paraId="0446DBBD"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能够了解水化学分析常用现代仪器的使用原理和方法，能够熟练操作仪器。</w:t>
            </w:r>
          </w:p>
        </w:tc>
        <w:tc>
          <w:tcPr>
            <w:tcW w:w="1499" w:type="pct"/>
            <w:shd w:val="clear" w:color="auto" w:fill="auto"/>
            <w:vAlign w:val="center"/>
          </w:tcPr>
          <w:p w14:paraId="2D68A3D3"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5.1 </w:t>
            </w:r>
            <w:r w:rsidRPr="00C1043E">
              <w:rPr>
                <w:rFonts w:ascii="Times New Roman" w:eastAsia="宋体" w:hAnsi="Times New Roman"/>
                <w:kern w:val="0"/>
                <w:sz w:val="18"/>
                <w:szCs w:val="18"/>
              </w:rPr>
              <w:t>能够了解水文与水资源工程专业常用的现代仪器、信息技术工具、工程工具和模拟软件的使用原理和方法，并理解其局限性。</w:t>
            </w:r>
          </w:p>
        </w:tc>
        <w:tc>
          <w:tcPr>
            <w:tcW w:w="994" w:type="pct"/>
            <w:shd w:val="clear" w:color="auto" w:fill="auto"/>
            <w:vAlign w:val="center"/>
          </w:tcPr>
          <w:p w14:paraId="2261980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r w:rsidRPr="00C1043E">
              <w:rPr>
                <w:rFonts w:ascii="Times New Roman" w:eastAsia="宋体" w:hAnsi="Times New Roman"/>
                <w:kern w:val="0"/>
                <w:sz w:val="18"/>
                <w:szCs w:val="18"/>
              </w:rPr>
              <w:t>使用现代工具</w:t>
            </w:r>
          </w:p>
        </w:tc>
      </w:tr>
      <w:tr w:rsidR="00BA7E6C" w:rsidRPr="00C1043E" w14:paraId="7E0A9B34" w14:textId="77777777" w:rsidTr="00D70807">
        <w:trPr>
          <w:trHeight w:val="425"/>
          <w:jc w:val="center"/>
        </w:trPr>
        <w:tc>
          <w:tcPr>
            <w:tcW w:w="570" w:type="pct"/>
            <w:shd w:val="clear" w:color="auto" w:fill="auto"/>
            <w:vAlign w:val="center"/>
          </w:tcPr>
          <w:p w14:paraId="0401E50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938" w:type="pct"/>
            <w:shd w:val="clear" w:color="auto" w:fill="auto"/>
            <w:vAlign w:val="center"/>
          </w:tcPr>
          <w:p w14:paraId="57BC0998"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具有团队协作意识，分组实验过程中，小组成员能够分工，共同合作完成实验操作与数据处理。</w:t>
            </w:r>
          </w:p>
        </w:tc>
        <w:tc>
          <w:tcPr>
            <w:tcW w:w="1499" w:type="pct"/>
            <w:shd w:val="clear" w:color="auto" w:fill="auto"/>
            <w:vAlign w:val="center"/>
          </w:tcPr>
          <w:p w14:paraId="63C8F411"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9.1 </w:t>
            </w:r>
            <w:r w:rsidRPr="00C1043E">
              <w:rPr>
                <w:rFonts w:ascii="Times New Roman" w:eastAsia="宋体" w:hAnsi="Times New Roman"/>
                <w:kern w:val="0"/>
                <w:sz w:val="18"/>
                <w:szCs w:val="18"/>
              </w:rPr>
              <w:t>理解团队合作的意义，能够主动与其他学科成员共享信息，具有有效沟通与合作共事的意识。</w:t>
            </w:r>
          </w:p>
        </w:tc>
        <w:tc>
          <w:tcPr>
            <w:tcW w:w="994" w:type="pct"/>
            <w:shd w:val="clear" w:color="auto" w:fill="auto"/>
            <w:vAlign w:val="center"/>
          </w:tcPr>
          <w:p w14:paraId="2F4826F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9.</w:t>
            </w:r>
            <w:r w:rsidRPr="00C1043E">
              <w:rPr>
                <w:rFonts w:ascii="Times New Roman" w:eastAsia="宋体" w:hAnsi="Times New Roman"/>
                <w:kern w:val="0"/>
                <w:sz w:val="18"/>
                <w:szCs w:val="18"/>
              </w:rPr>
              <w:t>个人和团队</w:t>
            </w:r>
          </w:p>
        </w:tc>
      </w:tr>
      <w:tr w:rsidR="00BA7E6C" w:rsidRPr="00C1043E" w14:paraId="3CF29839" w14:textId="77777777" w:rsidTr="00D70807">
        <w:trPr>
          <w:trHeight w:val="425"/>
          <w:jc w:val="center"/>
        </w:trPr>
        <w:tc>
          <w:tcPr>
            <w:tcW w:w="570" w:type="pct"/>
            <w:shd w:val="clear" w:color="auto" w:fill="auto"/>
            <w:vAlign w:val="center"/>
          </w:tcPr>
          <w:p w14:paraId="77F107C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938" w:type="pct"/>
            <w:shd w:val="clear" w:color="auto" w:fill="auto"/>
            <w:vAlign w:val="center"/>
          </w:tcPr>
          <w:p w14:paraId="74C57C05"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能够将实验原理、实验过程、数据处理与分析、实验结果等以完整、清晰的报告形式呈现出来。</w:t>
            </w:r>
          </w:p>
        </w:tc>
        <w:tc>
          <w:tcPr>
            <w:tcW w:w="1499" w:type="pct"/>
            <w:shd w:val="clear" w:color="auto" w:fill="auto"/>
            <w:vAlign w:val="center"/>
          </w:tcPr>
          <w:p w14:paraId="5733B457"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10.1 </w:t>
            </w:r>
            <w:r w:rsidRPr="00C1043E">
              <w:rPr>
                <w:rFonts w:ascii="Times New Roman" w:eastAsia="宋体" w:hAnsi="Times New Roman"/>
                <w:kern w:val="0"/>
                <w:sz w:val="18"/>
                <w:szCs w:val="18"/>
              </w:rPr>
              <w:t>能够针对有关水文与水资源的专业问题，以口头、文稿、图表等方式，准确表达自己的观点，回应质疑，并理解与业界同行和社会公众交流的差异性。</w:t>
            </w:r>
          </w:p>
        </w:tc>
        <w:tc>
          <w:tcPr>
            <w:tcW w:w="994" w:type="pct"/>
            <w:shd w:val="clear" w:color="auto" w:fill="auto"/>
            <w:vAlign w:val="center"/>
          </w:tcPr>
          <w:p w14:paraId="759A566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沟通</w:t>
            </w:r>
          </w:p>
        </w:tc>
      </w:tr>
      <w:tr w:rsidR="00BA7E6C" w:rsidRPr="00C1043E" w14:paraId="2DA54FE1" w14:textId="77777777" w:rsidTr="00D70807">
        <w:trPr>
          <w:trHeight w:val="425"/>
          <w:jc w:val="center"/>
        </w:trPr>
        <w:tc>
          <w:tcPr>
            <w:tcW w:w="570" w:type="pct"/>
            <w:shd w:val="clear" w:color="auto" w:fill="auto"/>
            <w:vAlign w:val="center"/>
          </w:tcPr>
          <w:p w14:paraId="41C689A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938" w:type="pct"/>
            <w:shd w:val="clear" w:color="auto" w:fill="auto"/>
            <w:vAlign w:val="center"/>
          </w:tcPr>
          <w:p w14:paraId="789C191E"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具有自主学习和终身学习的能力，包括对技术问题的理解能力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归纳总结能力和提出问题的能力等。能够理解水化学分析目标，将水环境化学、现代水质分析技术等课程中的理论、方法，综合应用到水文专业综合实验中。</w:t>
            </w:r>
          </w:p>
        </w:tc>
        <w:tc>
          <w:tcPr>
            <w:tcW w:w="1499" w:type="pct"/>
            <w:shd w:val="clear" w:color="auto" w:fill="auto"/>
            <w:vAlign w:val="center"/>
          </w:tcPr>
          <w:p w14:paraId="177C965A" w14:textId="77777777" w:rsidR="00BA7E6C" w:rsidRPr="00C1043E" w:rsidRDefault="00BA7E6C" w:rsidP="004711D7">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12.2 </w:t>
            </w:r>
            <w:r w:rsidRPr="00C1043E">
              <w:rPr>
                <w:rFonts w:ascii="Times New Roman" w:eastAsia="宋体" w:hAnsi="Times New Roman"/>
                <w:kern w:val="0"/>
                <w:sz w:val="18"/>
                <w:szCs w:val="18"/>
              </w:rPr>
              <w:t>具有自主学习和终身学习的能力，包括对技术问题的理解能力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w:t>
            </w:r>
          </w:p>
        </w:tc>
        <w:tc>
          <w:tcPr>
            <w:tcW w:w="994" w:type="pct"/>
            <w:shd w:val="clear" w:color="auto" w:fill="auto"/>
            <w:vAlign w:val="center"/>
          </w:tcPr>
          <w:p w14:paraId="21A0B75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终身学习</w:t>
            </w:r>
          </w:p>
        </w:tc>
      </w:tr>
    </w:tbl>
    <w:p w14:paraId="39F6401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37053B33" w14:textId="77777777" w:rsidR="00BA7E6C" w:rsidRPr="00C1043E" w:rsidRDefault="00BA7E6C"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实验教学内容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25"/>
        <w:gridCol w:w="1346"/>
        <w:gridCol w:w="3544"/>
        <w:gridCol w:w="598"/>
        <w:gridCol w:w="1022"/>
        <w:gridCol w:w="584"/>
        <w:gridCol w:w="1167"/>
      </w:tblGrid>
      <w:tr w:rsidR="00BA7E6C" w:rsidRPr="00C1043E" w14:paraId="21EDC46C" w14:textId="77777777" w:rsidTr="00D70807">
        <w:trPr>
          <w:cantSplit/>
          <w:trHeight w:val="425"/>
          <w:tblHeader/>
          <w:jc w:val="center"/>
        </w:trPr>
        <w:tc>
          <w:tcPr>
            <w:tcW w:w="525" w:type="dxa"/>
            <w:shd w:val="clear" w:color="auto" w:fill="auto"/>
            <w:vAlign w:val="center"/>
          </w:tcPr>
          <w:p w14:paraId="5EBCD7A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1346" w:type="dxa"/>
            <w:shd w:val="clear" w:color="auto" w:fill="auto"/>
            <w:vAlign w:val="center"/>
          </w:tcPr>
          <w:p w14:paraId="0DA9665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实验项目名称</w:t>
            </w:r>
          </w:p>
        </w:tc>
        <w:tc>
          <w:tcPr>
            <w:tcW w:w="3544" w:type="dxa"/>
            <w:shd w:val="clear" w:color="auto" w:fill="auto"/>
            <w:vAlign w:val="center"/>
          </w:tcPr>
          <w:p w14:paraId="36C75D6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内容及要求</w:t>
            </w:r>
          </w:p>
        </w:tc>
        <w:tc>
          <w:tcPr>
            <w:tcW w:w="598" w:type="dxa"/>
            <w:shd w:val="clear" w:color="auto" w:fill="auto"/>
            <w:vAlign w:val="center"/>
          </w:tcPr>
          <w:p w14:paraId="195673A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实验属性</w:t>
            </w:r>
          </w:p>
        </w:tc>
        <w:tc>
          <w:tcPr>
            <w:tcW w:w="1022" w:type="dxa"/>
            <w:shd w:val="clear" w:color="auto" w:fill="auto"/>
            <w:vAlign w:val="center"/>
          </w:tcPr>
          <w:p w14:paraId="249EF16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开出要求</w:t>
            </w:r>
          </w:p>
        </w:tc>
        <w:tc>
          <w:tcPr>
            <w:tcW w:w="584" w:type="dxa"/>
            <w:shd w:val="clear" w:color="auto" w:fill="auto"/>
            <w:vAlign w:val="center"/>
          </w:tcPr>
          <w:p w14:paraId="00A0F22A"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课内学时</w:t>
            </w:r>
          </w:p>
        </w:tc>
        <w:tc>
          <w:tcPr>
            <w:tcW w:w="1167" w:type="dxa"/>
            <w:shd w:val="clear" w:color="auto" w:fill="auto"/>
            <w:vAlign w:val="center"/>
          </w:tcPr>
          <w:p w14:paraId="3976E9A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4B1D8769" w14:textId="77777777" w:rsidTr="00D70807">
        <w:trPr>
          <w:cantSplit/>
          <w:trHeight w:val="425"/>
          <w:jc w:val="center"/>
        </w:trPr>
        <w:tc>
          <w:tcPr>
            <w:tcW w:w="525" w:type="dxa"/>
            <w:shd w:val="clear" w:color="auto" w:fill="auto"/>
            <w:vAlign w:val="center"/>
          </w:tcPr>
          <w:p w14:paraId="399516A3"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346" w:type="dxa"/>
            <w:shd w:val="clear" w:color="auto" w:fill="auto"/>
            <w:vAlign w:val="center"/>
          </w:tcPr>
          <w:p w14:paraId="279235E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盐酸标准溶液的配制与标定</w:t>
            </w:r>
          </w:p>
        </w:tc>
        <w:tc>
          <w:tcPr>
            <w:tcW w:w="3544" w:type="dxa"/>
            <w:shd w:val="clear" w:color="auto" w:fill="auto"/>
            <w:vAlign w:val="center"/>
          </w:tcPr>
          <w:p w14:paraId="2F2B55E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配制</w:t>
            </w:r>
            <w:r w:rsidRPr="00C1043E">
              <w:rPr>
                <w:rFonts w:ascii="Times New Roman" w:eastAsia="宋体" w:hAnsi="Times New Roman"/>
                <w:kern w:val="0"/>
                <w:sz w:val="18"/>
                <w:szCs w:val="18"/>
              </w:rPr>
              <w:t>0.1mol/L</w:t>
            </w:r>
            <w:r w:rsidRPr="00C1043E">
              <w:rPr>
                <w:rFonts w:ascii="Times New Roman" w:eastAsia="宋体" w:hAnsi="Times New Roman"/>
                <w:kern w:val="0"/>
                <w:sz w:val="18"/>
                <w:szCs w:val="18"/>
              </w:rPr>
              <w:t>的盐酸溶液并用</w:t>
            </w:r>
            <w:r w:rsidRPr="00C1043E">
              <w:rPr>
                <w:rFonts w:ascii="Times New Roman" w:eastAsia="宋体" w:hAnsi="Times New Roman"/>
                <w:kern w:val="0"/>
                <w:sz w:val="18"/>
                <w:szCs w:val="18"/>
              </w:rPr>
              <w:t>Na2CO3</w:t>
            </w:r>
            <w:r w:rsidRPr="00C1043E">
              <w:rPr>
                <w:rFonts w:ascii="Times New Roman" w:eastAsia="宋体" w:hAnsi="Times New Roman"/>
                <w:kern w:val="0"/>
                <w:sz w:val="18"/>
                <w:szCs w:val="18"/>
              </w:rPr>
              <w:t>标准溶液标定，学会进行误差分析及基本操作。</w:t>
            </w:r>
          </w:p>
        </w:tc>
        <w:tc>
          <w:tcPr>
            <w:tcW w:w="598" w:type="dxa"/>
            <w:shd w:val="clear" w:color="auto" w:fill="auto"/>
            <w:vAlign w:val="center"/>
          </w:tcPr>
          <w:p w14:paraId="2C8A8CF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1022" w:type="dxa"/>
            <w:shd w:val="clear" w:color="auto" w:fill="auto"/>
            <w:vAlign w:val="center"/>
          </w:tcPr>
          <w:p w14:paraId="5A4E3BE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065D609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474F5FDD"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BDA32E4" w14:textId="77777777" w:rsidTr="00D70807">
        <w:trPr>
          <w:cantSplit/>
          <w:trHeight w:val="425"/>
          <w:jc w:val="center"/>
        </w:trPr>
        <w:tc>
          <w:tcPr>
            <w:tcW w:w="525" w:type="dxa"/>
            <w:shd w:val="clear" w:color="auto" w:fill="auto"/>
            <w:vAlign w:val="center"/>
          </w:tcPr>
          <w:p w14:paraId="46E0B716"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1346" w:type="dxa"/>
            <w:shd w:val="clear" w:color="auto" w:fill="auto"/>
            <w:vAlign w:val="center"/>
          </w:tcPr>
          <w:p w14:paraId="35DCAF1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水质多参数综合测定</w:t>
            </w:r>
          </w:p>
        </w:tc>
        <w:tc>
          <w:tcPr>
            <w:tcW w:w="3544" w:type="dxa"/>
            <w:shd w:val="clear" w:color="auto" w:fill="auto"/>
            <w:vAlign w:val="center"/>
          </w:tcPr>
          <w:p w14:paraId="6E35047A"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w:t>
            </w:r>
            <w:r w:rsidRPr="00C1043E">
              <w:rPr>
                <w:rFonts w:ascii="Times New Roman" w:eastAsia="宋体" w:hAnsi="Times New Roman"/>
                <w:kern w:val="0"/>
                <w:sz w:val="18"/>
                <w:szCs w:val="18"/>
              </w:rPr>
              <w:t>pH</w:t>
            </w:r>
            <w:r w:rsidRPr="00C1043E">
              <w:rPr>
                <w:rFonts w:ascii="Times New Roman" w:eastAsia="宋体" w:hAnsi="Times New Roman"/>
                <w:kern w:val="0"/>
                <w:sz w:val="18"/>
                <w:szCs w:val="18"/>
              </w:rPr>
              <w:t>值、电导率、溶解氧、浊度等参数的测定方法与步骤。</w:t>
            </w:r>
          </w:p>
        </w:tc>
        <w:tc>
          <w:tcPr>
            <w:tcW w:w="598" w:type="dxa"/>
            <w:shd w:val="clear" w:color="auto" w:fill="auto"/>
            <w:vAlign w:val="center"/>
          </w:tcPr>
          <w:p w14:paraId="02F9AC5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3F554E5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46AC079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50AB6F50"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EC10EB8" w14:textId="77777777" w:rsidTr="00D70807">
        <w:trPr>
          <w:cantSplit/>
          <w:trHeight w:val="425"/>
          <w:jc w:val="center"/>
        </w:trPr>
        <w:tc>
          <w:tcPr>
            <w:tcW w:w="525" w:type="dxa"/>
            <w:shd w:val="clear" w:color="auto" w:fill="auto"/>
            <w:vAlign w:val="center"/>
          </w:tcPr>
          <w:p w14:paraId="5CDF451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346" w:type="dxa"/>
            <w:shd w:val="clear" w:color="auto" w:fill="auto"/>
            <w:vAlign w:val="center"/>
          </w:tcPr>
          <w:p w14:paraId="7C69A11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总碱度的测定</w:t>
            </w:r>
          </w:p>
        </w:tc>
        <w:tc>
          <w:tcPr>
            <w:tcW w:w="3544" w:type="dxa"/>
            <w:shd w:val="clear" w:color="auto" w:fill="auto"/>
            <w:vAlign w:val="center"/>
          </w:tcPr>
          <w:p w14:paraId="7B571D71"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掌握酸碱滴定法测定水体的总碱度的方法原理与操作。</w:t>
            </w:r>
          </w:p>
        </w:tc>
        <w:tc>
          <w:tcPr>
            <w:tcW w:w="598" w:type="dxa"/>
            <w:shd w:val="clear" w:color="auto" w:fill="auto"/>
            <w:vAlign w:val="center"/>
          </w:tcPr>
          <w:p w14:paraId="5811699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1022" w:type="dxa"/>
            <w:shd w:val="clear" w:color="auto" w:fill="auto"/>
            <w:vAlign w:val="center"/>
          </w:tcPr>
          <w:p w14:paraId="2F0BC0B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70ECC23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45E35F05"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709493AF" w14:textId="77777777" w:rsidTr="00D70807">
        <w:trPr>
          <w:cantSplit/>
          <w:trHeight w:val="425"/>
          <w:jc w:val="center"/>
        </w:trPr>
        <w:tc>
          <w:tcPr>
            <w:tcW w:w="525" w:type="dxa"/>
            <w:shd w:val="clear" w:color="auto" w:fill="auto"/>
            <w:vAlign w:val="center"/>
          </w:tcPr>
          <w:p w14:paraId="0F5E82C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346" w:type="dxa"/>
            <w:shd w:val="clear" w:color="auto" w:fill="auto"/>
            <w:vAlign w:val="center"/>
          </w:tcPr>
          <w:p w14:paraId="37CB251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总硬度的测定</w:t>
            </w:r>
          </w:p>
        </w:tc>
        <w:tc>
          <w:tcPr>
            <w:tcW w:w="3544" w:type="dxa"/>
            <w:shd w:val="clear" w:color="auto" w:fill="auto"/>
            <w:vAlign w:val="center"/>
          </w:tcPr>
          <w:p w14:paraId="075BC52C"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掌握络合滴定法测定水中总硬度的方法原理；熟悉自动电位滴定仪操作方法。</w:t>
            </w:r>
          </w:p>
        </w:tc>
        <w:tc>
          <w:tcPr>
            <w:tcW w:w="598" w:type="dxa"/>
            <w:shd w:val="clear" w:color="auto" w:fill="auto"/>
            <w:vAlign w:val="center"/>
          </w:tcPr>
          <w:p w14:paraId="66A7D13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4F123FF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0A2BB7E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4A3BBB7D"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008DB06" w14:textId="77777777" w:rsidTr="00D70807">
        <w:trPr>
          <w:cantSplit/>
          <w:trHeight w:val="425"/>
          <w:jc w:val="center"/>
        </w:trPr>
        <w:tc>
          <w:tcPr>
            <w:tcW w:w="525" w:type="dxa"/>
            <w:shd w:val="clear" w:color="auto" w:fill="auto"/>
            <w:vAlign w:val="center"/>
          </w:tcPr>
          <w:p w14:paraId="0EF2824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346" w:type="dxa"/>
            <w:shd w:val="clear" w:color="auto" w:fill="auto"/>
            <w:vAlign w:val="center"/>
          </w:tcPr>
          <w:p w14:paraId="087CD89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水中主要离子的测定</w:t>
            </w:r>
          </w:p>
        </w:tc>
        <w:tc>
          <w:tcPr>
            <w:tcW w:w="3544" w:type="dxa"/>
            <w:shd w:val="clear" w:color="auto" w:fill="auto"/>
            <w:vAlign w:val="center"/>
          </w:tcPr>
          <w:p w14:paraId="388E5A9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掌握仪器法测定水中主要离子的方法原理；熟悉多功能水质分析仪的操作。</w:t>
            </w:r>
          </w:p>
        </w:tc>
        <w:tc>
          <w:tcPr>
            <w:tcW w:w="598" w:type="dxa"/>
            <w:shd w:val="clear" w:color="auto" w:fill="auto"/>
            <w:vAlign w:val="center"/>
          </w:tcPr>
          <w:p w14:paraId="483754F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0DC33AF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15BA925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318BECD1"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78A54D0E" w14:textId="77777777" w:rsidTr="00D70807">
        <w:trPr>
          <w:cantSplit/>
          <w:trHeight w:val="425"/>
          <w:jc w:val="center"/>
        </w:trPr>
        <w:tc>
          <w:tcPr>
            <w:tcW w:w="525" w:type="dxa"/>
            <w:shd w:val="clear" w:color="auto" w:fill="auto"/>
            <w:vAlign w:val="center"/>
          </w:tcPr>
          <w:p w14:paraId="4EC771D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346" w:type="dxa"/>
            <w:shd w:val="clear" w:color="auto" w:fill="auto"/>
            <w:vAlign w:val="center"/>
          </w:tcPr>
          <w:p w14:paraId="5467E85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氯化物的测定</w:t>
            </w:r>
          </w:p>
        </w:tc>
        <w:tc>
          <w:tcPr>
            <w:tcW w:w="3544" w:type="dxa"/>
            <w:shd w:val="clear" w:color="auto" w:fill="auto"/>
            <w:vAlign w:val="center"/>
          </w:tcPr>
          <w:p w14:paraId="31499FF6"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了解莫尔法测定氯化物的原理；掌握莫尔法测定水中氯化物的操作。</w:t>
            </w:r>
          </w:p>
        </w:tc>
        <w:tc>
          <w:tcPr>
            <w:tcW w:w="598" w:type="dxa"/>
            <w:shd w:val="clear" w:color="auto" w:fill="auto"/>
            <w:vAlign w:val="center"/>
          </w:tcPr>
          <w:p w14:paraId="708A5CF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1022" w:type="dxa"/>
            <w:shd w:val="clear" w:color="auto" w:fill="auto"/>
            <w:vAlign w:val="center"/>
          </w:tcPr>
          <w:p w14:paraId="071E075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260D502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67C7D78E"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6CC4700" w14:textId="77777777" w:rsidTr="00D70807">
        <w:trPr>
          <w:cantSplit/>
          <w:trHeight w:val="425"/>
          <w:jc w:val="center"/>
        </w:trPr>
        <w:tc>
          <w:tcPr>
            <w:tcW w:w="525" w:type="dxa"/>
            <w:shd w:val="clear" w:color="auto" w:fill="auto"/>
            <w:vAlign w:val="center"/>
          </w:tcPr>
          <w:p w14:paraId="788A168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7</w:t>
            </w:r>
          </w:p>
        </w:tc>
        <w:tc>
          <w:tcPr>
            <w:tcW w:w="1346" w:type="dxa"/>
            <w:shd w:val="clear" w:color="auto" w:fill="auto"/>
            <w:vAlign w:val="center"/>
          </w:tcPr>
          <w:p w14:paraId="64904B2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硫酸盐的测定</w:t>
            </w:r>
          </w:p>
        </w:tc>
        <w:tc>
          <w:tcPr>
            <w:tcW w:w="3544" w:type="dxa"/>
            <w:shd w:val="clear" w:color="auto" w:fill="auto"/>
            <w:vAlign w:val="center"/>
          </w:tcPr>
          <w:p w14:paraId="0EA11ED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掌握分光光度法测定水中硫酸盐的原理与方法。</w:t>
            </w:r>
          </w:p>
        </w:tc>
        <w:tc>
          <w:tcPr>
            <w:tcW w:w="598" w:type="dxa"/>
            <w:shd w:val="clear" w:color="auto" w:fill="auto"/>
            <w:vAlign w:val="center"/>
          </w:tcPr>
          <w:p w14:paraId="5628227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1022" w:type="dxa"/>
            <w:shd w:val="clear" w:color="auto" w:fill="auto"/>
            <w:vAlign w:val="center"/>
          </w:tcPr>
          <w:p w14:paraId="5CBF610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34FA716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06DC91A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5676F56" w14:textId="77777777" w:rsidTr="00D70807">
        <w:trPr>
          <w:cantSplit/>
          <w:trHeight w:val="425"/>
          <w:jc w:val="center"/>
        </w:trPr>
        <w:tc>
          <w:tcPr>
            <w:tcW w:w="525" w:type="dxa"/>
            <w:shd w:val="clear" w:color="auto" w:fill="auto"/>
            <w:vAlign w:val="center"/>
          </w:tcPr>
          <w:p w14:paraId="75CC9F9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8</w:t>
            </w:r>
          </w:p>
        </w:tc>
        <w:tc>
          <w:tcPr>
            <w:tcW w:w="1346" w:type="dxa"/>
            <w:shd w:val="clear" w:color="auto" w:fill="auto"/>
            <w:vAlign w:val="center"/>
          </w:tcPr>
          <w:p w14:paraId="461366D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TDS</w:t>
            </w:r>
            <w:r w:rsidRPr="00C1043E">
              <w:rPr>
                <w:rFonts w:ascii="Times New Roman" w:eastAsia="宋体" w:hAnsi="Times New Roman"/>
                <w:kern w:val="0"/>
                <w:sz w:val="18"/>
                <w:szCs w:val="18"/>
              </w:rPr>
              <w:t>的测定</w:t>
            </w:r>
          </w:p>
        </w:tc>
        <w:tc>
          <w:tcPr>
            <w:tcW w:w="3544" w:type="dxa"/>
            <w:shd w:val="clear" w:color="auto" w:fill="auto"/>
            <w:vAlign w:val="center"/>
          </w:tcPr>
          <w:p w14:paraId="715CC055"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w:t>
            </w:r>
            <w:r w:rsidRPr="00C1043E">
              <w:rPr>
                <w:rFonts w:ascii="Times New Roman" w:eastAsia="宋体" w:hAnsi="Times New Roman"/>
                <w:kern w:val="0"/>
                <w:sz w:val="18"/>
                <w:szCs w:val="18"/>
              </w:rPr>
              <w:t>TDS</w:t>
            </w:r>
            <w:r w:rsidRPr="00C1043E">
              <w:rPr>
                <w:rFonts w:ascii="Times New Roman" w:eastAsia="宋体" w:hAnsi="Times New Roman"/>
                <w:kern w:val="0"/>
                <w:sz w:val="18"/>
                <w:szCs w:val="18"/>
              </w:rPr>
              <w:t>测定原理与过程；了解</w:t>
            </w:r>
            <w:r w:rsidRPr="00C1043E">
              <w:rPr>
                <w:rFonts w:ascii="Times New Roman" w:eastAsia="宋体" w:hAnsi="Times New Roman"/>
                <w:kern w:val="0"/>
                <w:sz w:val="18"/>
                <w:szCs w:val="18"/>
              </w:rPr>
              <w:t>TDS</w:t>
            </w:r>
            <w:r w:rsidRPr="00C1043E">
              <w:rPr>
                <w:rFonts w:ascii="Times New Roman" w:eastAsia="宋体" w:hAnsi="Times New Roman"/>
                <w:kern w:val="0"/>
                <w:sz w:val="18"/>
                <w:szCs w:val="18"/>
              </w:rPr>
              <w:t>误差影响因素。</w:t>
            </w:r>
          </w:p>
        </w:tc>
        <w:tc>
          <w:tcPr>
            <w:tcW w:w="598" w:type="dxa"/>
            <w:shd w:val="clear" w:color="auto" w:fill="auto"/>
            <w:vAlign w:val="center"/>
          </w:tcPr>
          <w:p w14:paraId="0E4B7D9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011E7F8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0A0FE85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1F511A37"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85F716B" w14:textId="77777777" w:rsidTr="00D70807">
        <w:trPr>
          <w:cantSplit/>
          <w:trHeight w:val="425"/>
          <w:jc w:val="center"/>
        </w:trPr>
        <w:tc>
          <w:tcPr>
            <w:tcW w:w="525" w:type="dxa"/>
            <w:shd w:val="clear" w:color="auto" w:fill="auto"/>
            <w:vAlign w:val="center"/>
          </w:tcPr>
          <w:p w14:paraId="6C26ECA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9</w:t>
            </w:r>
          </w:p>
        </w:tc>
        <w:tc>
          <w:tcPr>
            <w:tcW w:w="1346" w:type="dxa"/>
            <w:shd w:val="clear" w:color="auto" w:fill="auto"/>
            <w:vAlign w:val="center"/>
          </w:tcPr>
          <w:p w14:paraId="2C52946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纳氏比色法测定水中氨氮</w:t>
            </w:r>
          </w:p>
        </w:tc>
        <w:tc>
          <w:tcPr>
            <w:tcW w:w="3544" w:type="dxa"/>
            <w:shd w:val="clear" w:color="auto" w:fill="auto"/>
            <w:vAlign w:val="center"/>
          </w:tcPr>
          <w:p w14:paraId="77143D0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了解分光光度法的测定原理与分光光度计的组成；掌握纳氏比色法测定水中的氨氮的方法。</w:t>
            </w:r>
          </w:p>
        </w:tc>
        <w:tc>
          <w:tcPr>
            <w:tcW w:w="598" w:type="dxa"/>
            <w:shd w:val="clear" w:color="auto" w:fill="auto"/>
            <w:vAlign w:val="center"/>
          </w:tcPr>
          <w:p w14:paraId="5E775C2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1022" w:type="dxa"/>
            <w:shd w:val="clear" w:color="auto" w:fill="auto"/>
            <w:vAlign w:val="center"/>
          </w:tcPr>
          <w:p w14:paraId="241695F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1182EF4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67216CFF"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1D71738" w14:textId="77777777" w:rsidTr="00D70807">
        <w:trPr>
          <w:cantSplit/>
          <w:trHeight w:val="425"/>
          <w:jc w:val="center"/>
        </w:trPr>
        <w:tc>
          <w:tcPr>
            <w:tcW w:w="525" w:type="dxa"/>
            <w:shd w:val="clear" w:color="auto" w:fill="auto"/>
            <w:vAlign w:val="center"/>
          </w:tcPr>
          <w:p w14:paraId="508ED63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346" w:type="dxa"/>
            <w:shd w:val="clear" w:color="auto" w:fill="auto"/>
            <w:vAlign w:val="center"/>
          </w:tcPr>
          <w:p w14:paraId="12BD96C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莫尔法测定水中铁离子</w:t>
            </w:r>
          </w:p>
        </w:tc>
        <w:tc>
          <w:tcPr>
            <w:tcW w:w="3544" w:type="dxa"/>
            <w:shd w:val="clear" w:color="auto" w:fill="auto"/>
            <w:vAlign w:val="center"/>
          </w:tcPr>
          <w:p w14:paraId="0E4D7DF3"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掌握莫尔法测定水中的总铁和亚铁离子的方法原理与操作过程。</w:t>
            </w:r>
          </w:p>
        </w:tc>
        <w:tc>
          <w:tcPr>
            <w:tcW w:w="598" w:type="dxa"/>
            <w:shd w:val="clear" w:color="auto" w:fill="auto"/>
            <w:vAlign w:val="center"/>
          </w:tcPr>
          <w:p w14:paraId="4DE595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7B9A32D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659CAC4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468B1CA7"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22864FAE" w14:textId="77777777" w:rsidTr="00D70807">
        <w:trPr>
          <w:cantSplit/>
          <w:trHeight w:val="425"/>
          <w:jc w:val="center"/>
        </w:trPr>
        <w:tc>
          <w:tcPr>
            <w:tcW w:w="525" w:type="dxa"/>
            <w:shd w:val="clear" w:color="auto" w:fill="auto"/>
            <w:vAlign w:val="center"/>
          </w:tcPr>
          <w:p w14:paraId="13A2B66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lastRenderedPageBreak/>
              <w:t>11</w:t>
            </w:r>
          </w:p>
        </w:tc>
        <w:tc>
          <w:tcPr>
            <w:tcW w:w="1346" w:type="dxa"/>
            <w:shd w:val="clear" w:color="auto" w:fill="auto"/>
            <w:vAlign w:val="center"/>
          </w:tcPr>
          <w:p w14:paraId="643C7F4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总氮与总磷的测定</w:t>
            </w:r>
          </w:p>
        </w:tc>
        <w:tc>
          <w:tcPr>
            <w:tcW w:w="3544" w:type="dxa"/>
            <w:shd w:val="clear" w:color="auto" w:fill="auto"/>
            <w:vAlign w:val="center"/>
          </w:tcPr>
          <w:p w14:paraId="7FECD72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熟悉总氮、总磷测定原理；掌握总氮、总磷测定方法。</w:t>
            </w:r>
          </w:p>
        </w:tc>
        <w:tc>
          <w:tcPr>
            <w:tcW w:w="598" w:type="dxa"/>
            <w:shd w:val="clear" w:color="auto" w:fill="auto"/>
            <w:vAlign w:val="center"/>
          </w:tcPr>
          <w:p w14:paraId="3C06209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521D612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4C23F6C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1ABEBDD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84282F5" w14:textId="77777777" w:rsidTr="00D70807">
        <w:trPr>
          <w:cantSplit/>
          <w:trHeight w:val="425"/>
          <w:jc w:val="center"/>
        </w:trPr>
        <w:tc>
          <w:tcPr>
            <w:tcW w:w="525" w:type="dxa"/>
            <w:shd w:val="clear" w:color="auto" w:fill="auto"/>
            <w:vAlign w:val="center"/>
          </w:tcPr>
          <w:p w14:paraId="15AB86E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p>
        </w:tc>
        <w:tc>
          <w:tcPr>
            <w:tcW w:w="1346" w:type="dxa"/>
            <w:shd w:val="clear" w:color="auto" w:fill="auto"/>
            <w:vAlign w:val="center"/>
          </w:tcPr>
          <w:p w14:paraId="70620FD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高锰酸盐指数的测定</w:t>
            </w:r>
          </w:p>
        </w:tc>
        <w:tc>
          <w:tcPr>
            <w:tcW w:w="3544" w:type="dxa"/>
            <w:shd w:val="clear" w:color="auto" w:fill="auto"/>
            <w:vAlign w:val="center"/>
          </w:tcPr>
          <w:p w14:paraId="7D06D4D1"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掌握高锰酸盐指数的分析原理与测定过程</w:t>
            </w:r>
          </w:p>
        </w:tc>
        <w:tc>
          <w:tcPr>
            <w:tcW w:w="598" w:type="dxa"/>
            <w:shd w:val="clear" w:color="auto" w:fill="auto"/>
            <w:vAlign w:val="center"/>
          </w:tcPr>
          <w:p w14:paraId="0A1F3FC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6BDF684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74B0263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24B7BFB7"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208AEF96" w14:textId="77777777" w:rsidTr="00D70807">
        <w:trPr>
          <w:cantSplit/>
          <w:trHeight w:val="425"/>
          <w:jc w:val="center"/>
        </w:trPr>
        <w:tc>
          <w:tcPr>
            <w:tcW w:w="525" w:type="dxa"/>
            <w:shd w:val="clear" w:color="auto" w:fill="auto"/>
            <w:vAlign w:val="center"/>
          </w:tcPr>
          <w:p w14:paraId="6AA6C2A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13</w:t>
            </w:r>
          </w:p>
        </w:tc>
        <w:tc>
          <w:tcPr>
            <w:tcW w:w="1346" w:type="dxa"/>
            <w:shd w:val="clear" w:color="auto" w:fill="auto"/>
            <w:vAlign w:val="center"/>
          </w:tcPr>
          <w:p w14:paraId="1A87403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化学需氧量（</w:t>
            </w:r>
            <w:r w:rsidRPr="00C1043E">
              <w:rPr>
                <w:rFonts w:ascii="Times New Roman" w:eastAsia="宋体" w:hAnsi="Times New Roman"/>
                <w:kern w:val="0"/>
                <w:sz w:val="18"/>
                <w:szCs w:val="18"/>
              </w:rPr>
              <w:t>COD</w:t>
            </w:r>
            <w:r w:rsidRPr="00C1043E">
              <w:rPr>
                <w:rFonts w:ascii="Times New Roman" w:eastAsia="宋体" w:hAnsi="Times New Roman"/>
                <w:kern w:val="0"/>
                <w:sz w:val="18"/>
                <w:szCs w:val="18"/>
              </w:rPr>
              <w:t>）的测定</w:t>
            </w:r>
          </w:p>
        </w:tc>
        <w:tc>
          <w:tcPr>
            <w:tcW w:w="3544" w:type="dxa"/>
            <w:shd w:val="clear" w:color="auto" w:fill="auto"/>
            <w:vAlign w:val="center"/>
          </w:tcPr>
          <w:p w14:paraId="51B8326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掌握库伦法测定水中</w:t>
            </w:r>
            <w:r w:rsidRPr="00C1043E">
              <w:rPr>
                <w:rFonts w:ascii="Times New Roman" w:eastAsia="宋体" w:hAnsi="Times New Roman"/>
                <w:kern w:val="0"/>
                <w:sz w:val="18"/>
                <w:szCs w:val="18"/>
              </w:rPr>
              <w:t>COD</w:t>
            </w:r>
            <w:r w:rsidRPr="00C1043E">
              <w:rPr>
                <w:rFonts w:ascii="Times New Roman" w:eastAsia="宋体" w:hAnsi="Times New Roman"/>
                <w:kern w:val="0"/>
                <w:sz w:val="18"/>
                <w:szCs w:val="18"/>
              </w:rPr>
              <w:t>的基本原理与测定过程。</w:t>
            </w:r>
          </w:p>
        </w:tc>
        <w:tc>
          <w:tcPr>
            <w:tcW w:w="598" w:type="dxa"/>
            <w:shd w:val="clear" w:color="auto" w:fill="auto"/>
            <w:vAlign w:val="center"/>
          </w:tcPr>
          <w:p w14:paraId="2271CBB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02A11DD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7A01E22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354E868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1A086A1" w14:textId="77777777" w:rsidTr="00D70807">
        <w:trPr>
          <w:cantSplit/>
          <w:trHeight w:val="425"/>
          <w:jc w:val="center"/>
        </w:trPr>
        <w:tc>
          <w:tcPr>
            <w:tcW w:w="525" w:type="dxa"/>
            <w:shd w:val="clear" w:color="auto" w:fill="auto"/>
            <w:vAlign w:val="center"/>
          </w:tcPr>
          <w:p w14:paraId="0D16167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14</w:t>
            </w:r>
          </w:p>
        </w:tc>
        <w:tc>
          <w:tcPr>
            <w:tcW w:w="1346" w:type="dxa"/>
            <w:shd w:val="clear" w:color="auto" w:fill="auto"/>
            <w:vAlign w:val="center"/>
          </w:tcPr>
          <w:p w14:paraId="2368F6A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生化需氧量的（</w:t>
            </w:r>
            <w:r w:rsidRPr="00C1043E">
              <w:rPr>
                <w:rFonts w:ascii="Times New Roman" w:eastAsia="宋体" w:hAnsi="Times New Roman"/>
                <w:kern w:val="0"/>
                <w:sz w:val="18"/>
                <w:szCs w:val="18"/>
              </w:rPr>
              <w:t>BOD5</w:t>
            </w:r>
            <w:r w:rsidRPr="00C1043E">
              <w:rPr>
                <w:rFonts w:ascii="Times New Roman" w:eastAsia="宋体" w:hAnsi="Times New Roman"/>
                <w:kern w:val="0"/>
                <w:sz w:val="18"/>
                <w:szCs w:val="18"/>
              </w:rPr>
              <w:t>）测定</w:t>
            </w:r>
          </w:p>
        </w:tc>
        <w:tc>
          <w:tcPr>
            <w:tcW w:w="3544" w:type="dxa"/>
            <w:shd w:val="clear" w:color="auto" w:fill="auto"/>
            <w:vAlign w:val="center"/>
          </w:tcPr>
          <w:p w14:paraId="0CCB1E3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掌握压力法测定水中</w:t>
            </w:r>
            <w:r w:rsidRPr="00C1043E">
              <w:rPr>
                <w:rFonts w:ascii="Times New Roman" w:eastAsia="宋体" w:hAnsi="Times New Roman"/>
                <w:kern w:val="0"/>
                <w:sz w:val="18"/>
                <w:szCs w:val="18"/>
              </w:rPr>
              <w:t>BOD5</w:t>
            </w:r>
            <w:r w:rsidRPr="00C1043E">
              <w:rPr>
                <w:rFonts w:ascii="Times New Roman" w:eastAsia="宋体" w:hAnsi="Times New Roman"/>
                <w:kern w:val="0"/>
                <w:sz w:val="18"/>
                <w:szCs w:val="18"/>
              </w:rPr>
              <w:t>的基本原理与测定过程。</w:t>
            </w:r>
          </w:p>
        </w:tc>
        <w:tc>
          <w:tcPr>
            <w:tcW w:w="598" w:type="dxa"/>
            <w:shd w:val="clear" w:color="auto" w:fill="auto"/>
            <w:vAlign w:val="center"/>
          </w:tcPr>
          <w:p w14:paraId="6752EAA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7300541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6EA5FCB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167" w:type="dxa"/>
            <w:shd w:val="clear" w:color="auto" w:fill="auto"/>
            <w:vAlign w:val="center"/>
          </w:tcPr>
          <w:p w14:paraId="70DE0CDE"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99F5D35" w14:textId="77777777" w:rsidTr="00D70807">
        <w:trPr>
          <w:cantSplit/>
          <w:trHeight w:val="425"/>
          <w:jc w:val="center"/>
        </w:trPr>
        <w:tc>
          <w:tcPr>
            <w:tcW w:w="525" w:type="dxa"/>
            <w:shd w:val="clear" w:color="auto" w:fill="auto"/>
            <w:vAlign w:val="center"/>
          </w:tcPr>
          <w:p w14:paraId="56598A3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15</w:t>
            </w:r>
          </w:p>
        </w:tc>
        <w:tc>
          <w:tcPr>
            <w:tcW w:w="1346" w:type="dxa"/>
            <w:shd w:val="clear" w:color="auto" w:fill="auto"/>
            <w:vAlign w:val="center"/>
          </w:tcPr>
          <w:p w14:paraId="4417E42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碘量法测定水中溶解氧</w:t>
            </w:r>
          </w:p>
        </w:tc>
        <w:tc>
          <w:tcPr>
            <w:tcW w:w="3544" w:type="dxa"/>
            <w:shd w:val="clear" w:color="auto" w:fill="auto"/>
            <w:vAlign w:val="center"/>
          </w:tcPr>
          <w:p w14:paraId="639972C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掌握碘量法测定水中溶解氧的方法原理与操作步骤。</w:t>
            </w:r>
          </w:p>
        </w:tc>
        <w:tc>
          <w:tcPr>
            <w:tcW w:w="598" w:type="dxa"/>
            <w:shd w:val="clear" w:color="auto" w:fill="auto"/>
            <w:vAlign w:val="center"/>
          </w:tcPr>
          <w:p w14:paraId="10D533B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1022" w:type="dxa"/>
            <w:shd w:val="clear" w:color="auto" w:fill="auto"/>
            <w:vAlign w:val="center"/>
          </w:tcPr>
          <w:p w14:paraId="5E2E54F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327D6A6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1066FA5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1B3BDD4" w14:textId="77777777" w:rsidTr="00D70807">
        <w:trPr>
          <w:cantSplit/>
          <w:trHeight w:val="425"/>
          <w:jc w:val="center"/>
        </w:trPr>
        <w:tc>
          <w:tcPr>
            <w:tcW w:w="525" w:type="dxa"/>
            <w:shd w:val="clear" w:color="auto" w:fill="auto"/>
            <w:vAlign w:val="center"/>
          </w:tcPr>
          <w:p w14:paraId="51C7A68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16</w:t>
            </w:r>
          </w:p>
        </w:tc>
        <w:tc>
          <w:tcPr>
            <w:tcW w:w="1346" w:type="dxa"/>
            <w:shd w:val="clear" w:color="auto" w:fill="auto"/>
            <w:vAlign w:val="center"/>
          </w:tcPr>
          <w:p w14:paraId="734C4E9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离子色谱法测定水中的阴离子</w:t>
            </w:r>
          </w:p>
        </w:tc>
        <w:tc>
          <w:tcPr>
            <w:tcW w:w="3544" w:type="dxa"/>
            <w:shd w:val="clear" w:color="auto" w:fill="auto"/>
            <w:vAlign w:val="center"/>
          </w:tcPr>
          <w:p w14:paraId="516F4CD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了解离子色谱法的基本原理及离子色谱仪的组成；掌握离子色谱定性和定量分析方法。</w:t>
            </w:r>
          </w:p>
        </w:tc>
        <w:tc>
          <w:tcPr>
            <w:tcW w:w="598" w:type="dxa"/>
            <w:shd w:val="clear" w:color="auto" w:fill="auto"/>
            <w:vAlign w:val="center"/>
          </w:tcPr>
          <w:p w14:paraId="35E2F20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5E6BB2E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64BC641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2A58F4CA"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88101D4" w14:textId="77777777" w:rsidTr="00D70807">
        <w:trPr>
          <w:cantSplit/>
          <w:trHeight w:val="425"/>
          <w:jc w:val="center"/>
        </w:trPr>
        <w:tc>
          <w:tcPr>
            <w:tcW w:w="525" w:type="dxa"/>
            <w:shd w:val="clear" w:color="auto" w:fill="auto"/>
            <w:vAlign w:val="center"/>
          </w:tcPr>
          <w:p w14:paraId="57863CB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17</w:t>
            </w:r>
          </w:p>
        </w:tc>
        <w:tc>
          <w:tcPr>
            <w:tcW w:w="1346" w:type="dxa"/>
            <w:shd w:val="clear" w:color="auto" w:fill="auto"/>
            <w:vAlign w:val="center"/>
          </w:tcPr>
          <w:p w14:paraId="53D3218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等离子体发射光谱分析实验</w:t>
            </w:r>
          </w:p>
        </w:tc>
        <w:tc>
          <w:tcPr>
            <w:tcW w:w="3544" w:type="dxa"/>
            <w:shd w:val="clear" w:color="auto" w:fill="auto"/>
            <w:vAlign w:val="center"/>
          </w:tcPr>
          <w:p w14:paraId="65B9051D"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了解等离子体发射光谱法的基本原理及仪器组成；掌握等离子体发射光谱分析的操作方法。</w:t>
            </w:r>
          </w:p>
        </w:tc>
        <w:tc>
          <w:tcPr>
            <w:tcW w:w="598" w:type="dxa"/>
            <w:shd w:val="clear" w:color="auto" w:fill="auto"/>
            <w:vAlign w:val="center"/>
          </w:tcPr>
          <w:p w14:paraId="06060CA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3120BB8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4FC65DB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0805259F"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74240E9" w14:textId="77777777" w:rsidTr="00D70807">
        <w:trPr>
          <w:cantSplit/>
          <w:trHeight w:val="425"/>
          <w:jc w:val="center"/>
        </w:trPr>
        <w:tc>
          <w:tcPr>
            <w:tcW w:w="525" w:type="dxa"/>
            <w:shd w:val="clear" w:color="auto" w:fill="auto"/>
            <w:vAlign w:val="center"/>
          </w:tcPr>
          <w:p w14:paraId="182FFD4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18</w:t>
            </w:r>
          </w:p>
        </w:tc>
        <w:tc>
          <w:tcPr>
            <w:tcW w:w="1346" w:type="dxa"/>
            <w:shd w:val="clear" w:color="auto" w:fill="auto"/>
            <w:vAlign w:val="center"/>
          </w:tcPr>
          <w:p w14:paraId="04146FC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水中氢氧稳定同位素测定</w:t>
            </w:r>
          </w:p>
        </w:tc>
        <w:tc>
          <w:tcPr>
            <w:tcW w:w="3544" w:type="dxa"/>
            <w:shd w:val="clear" w:color="auto" w:fill="auto"/>
            <w:vAlign w:val="center"/>
          </w:tcPr>
          <w:p w14:paraId="1F10D6B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了解气体稳定同位素比质谱仪的基本原理与结构；熟悉测定水中氢氧稳定同位素的操作方法。</w:t>
            </w:r>
          </w:p>
        </w:tc>
        <w:tc>
          <w:tcPr>
            <w:tcW w:w="598" w:type="dxa"/>
            <w:shd w:val="clear" w:color="auto" w:fill="auto"/>
            <w:vAlign w:val="center"/>
          </w:tcPr>
          <w:p w14:paraId="640B32B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演示</w:t>
            </w:r>
          </w:p>
        </w:tc>
        <w:tc>
          <w:tcPr>
            <w:tcW w:w="1022" w:type="dxa"/>
            <w:shd w:val="clear" w:color="auto" w:fill="auto"/>
            <w:vAlign w:val="center"/>
          </w:tcPr>
          <w:p w14:paraId="1CA6058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282DE9F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0475D39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7F113C2" w14:textId="77777777" w:rsidTr="00D70807">
        <w:trPr>
          <w:cantSplit/>
          <w:trHeight w:val="425"/>
          <w:jc w:val="center"/>
        </w:trPr>
        <w:tc>
          <w:tcPr>
            <w:tcW w:w="525" w:type="dxa"/>
            <w:shd w:val="clear" w:color="auto" w:fill="auto"/>
            <w:vAlign w:val="center"/>
          </w:tcPr>
          <w:p w14:paraId="03C0FF5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19</w:t>
            </w:r>
          </w:p>
        </w:tc>
        <w:tc>
          <w:tcPr>
            <w:tcW w:w="1346" w:type="dxa"/>
            <w:shd w:val="clear" w:color="auto" w:fill="auto"/>
            <w:vAlign w:val="center"/>
          </w:tcPr>
          <w:p w14:paraId="1E0F83A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水中氚同位素测定</w:t>
            </w:r>
          </w:p>
        </w:tc>
        <w:tc>
          <w:tcPr>
            <w:tcW w:w="3544" w:type="dxa"/>
            <w:shd w:val="clear" w:color="auto" w:fill="auto"/>
            <w:vAlign w:val="center"/>
          </w:tcPr>
          <w:p w14:paraId="543A13C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了解液体闪烁谱仪分析原理；掌握液体闪烁谱仪测定水中氚同位素的测定方法。</w:t>
            </w:r>
          </w:p>
        </w:tc>
        <w:tc>
          <w:tcPr>
            <w:tcW w:w="598" w:type="dxa"/>
            <w:shd w:val="clear" w:color="auto" w:fill="auto"/>
            <w:vAlign w:val="center"/>
          </w:tcPr>
          <w:p w14:paraId="5315940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7DDCCF7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1B10234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55256DC5"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7ED021C7" w14:textId="77777777" w:rsidTr="00D70807">
        <w:trPr>
          <w:cantSplit/>
          <w:trHeight w:val="425"/>
          <w:jc w:val="center"/>
        </w:trPr>
        <w:tc>
          <w:tcPr>
            <w:tcW w:w="525" w:type="dxa"/>
            <w:shd w:val="clear" w:color="auto" w:fill="auto"/>
            <w:vAlign w:val="center"/>
          </w:tcPr>
          <w:p w14:paraId="168FB04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20</w:t>
            </w:r>
          </w:p>
        </w:tc>
        <w:tc>
          <w:tcPr>
            <w:tcW w:w="1346" w:type="dxa"/>
            <w:shd w:val="clear" w:color="auto" w:fill="auto"/>
            <w:vAlign w:val="center"/>
          </w:tcPr>
          <w:p w14:paraId="216958A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混凝沉淀实验</w:t>
            </w:r>
          </w:p>
        </w:tc>
        <w:tc>
          <w:tcPr>
            <w:tcW w:w="3544" w:type="dxa"/>
            <w:shd w:val="clear" w:color="auto" w:fill="auto"/>
            <w:vAlign w:val="center"/>
          </w:tcPr>
          <w:p w14:paraId="6179AFA4"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掌握混凝沉淀实验主要过程；了解不同絮凝剂最佳投加量与最佳投加</w:t>
            </w:r>
            <w:r w:rsidRPr="00C1043E">
              <w:rPr>
                <w:rFonts w:ascii="Times New Roman" w:eastAsia="宋体" w:hAnsi="Times New Roman"/>
                <w:kern w:val="0"/>
                <w:sz w:val="18"/>
                <w:szCs w:val="18"/>
              </w:rPr>
              <w:t>pH</w:t>
            </w:r>
            <w:r w:rsidRPr="00C1043E">
              <w:rPr>
                <w:rFonts w:ascii="Times New Roman" w:eastAsia="宋体" w:hAnsi="Times New Roman"/>
                <w:kern w:val="0"/>
                <w:sz w:val="18"/>
                <w:szCs w:val="18"/>
              </w:rPr>
              <w:t>值的区别。</w:t>
            </w:r>
          </w:p>
        </w:tc>
        <w:tc>
          <w:tcPr>
            <w:tcW w:w="598" w:type="dxa"/>
            <w:shd w:val="clear" w:color="auto" w:fill="auto"/>
            <w:vAlign w:val="center"/>
          </w:tcPr>
          <w:p w14:paraId="1454054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765BB22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36CDC2C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0EB6330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56B4533" w14:textId="77777777" w:rsidTr="00D70807">
        <w:trPr>
          <w:cantSplit/>
          <w:trHeight w:val="425"/>
          <w:jc w:val="center"/>
        </w:trPr>
        <w:tc>
          <w:tcPr>
            <w:tcW w:w="525" w:type="dxa"/>
            <w:shd w:val="clear" w:color="auto" w:fill="auto"/>
            <w:vAlign w:val="center"/>
          </w:tcPr>
          <w:p w14:paraId="11ACBCC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21</w:t>
            </w:r>
          </w:p>
        </w:tc>
        <w:tc>
          <w:tcPr>
            <w:tcW w:w="1346" w:type="dxa"/>
            <w:shd w:val="clear" w:color="auto" w:fill="auto"/>
            <w:vAlign w:val="center"/>
          </w:tcPr>
          <w:p w14:paraId="2AD26D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水的深度处理</w:t>
            </w:r>
          </w:p>
        </w:tc>
        <w:tc>
          <w:tcPr>
            <w:tcW w:w="3544" w:type="dxa"/>
            <w:shd w:val="clear" w:color="auto" w:fill="auto"/>
            <w:vAlign w:val="center"/>
          </w:tcPr>
          <w:p w14:paraId="65B4B1CB"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了解砂滤、活性炭过滤、离子交换、臭氧消毒深度处理工艺原理；熟悉水的深度处理工艺设计过程。</w:t>
            </w:r>
          </w:p>
        </w:tc>
        <w:tc>
          <w:tcPr>
            <w:tcW w:w="598" w:type="dxa"/>
            <w:shd w:val="clear" w:color="auto" w:fill="auto"/>
            <w:vAlign w:val="center"/>
          </w:tcPr>
          <w:p w14:paraId="6015984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设计</w:t>
            </w:r>
          </w:p>
        </w:tc>
        <w:tc>
          <w:tcPr>
            <w:tcW w:w="1022" w:type="dxa"/>
            <w:shd w:val="clear" w:color="auto" w:fill="auto"/>
            <w:vAlign w:val="center"/>
          </w:tcPr>
          <w:p w14:paraId="377FCC5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3CCED25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656817F0"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686B2FE" w14:textId="77777777" w:rsidTr="00D70807">
        <w:trPr>
          <w:cantSplit/>
          <w:trHeight w:val="425"/>
          <w:jc w:val="center"/>
        </w:trPr>
        <w:tc>
          <w:tcPr>
            <w:tcW w:w="525" w:type="dxa"/>
            <w:shd w:val="clear" w:color="auto" w:fill="auto"/>
            <w:vAlign w:val="center"/>
          </w:tcPr>
          <w:p w14:paraId="5F4AAEC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22</w:t>
            </w:r>
          </w:p>
        </w:tc>
        <w:tc>
          <w:tcPr>
            <w:tcW w:w="1346" w:type="dxa"/>
            <w:shd w:val="clear" w:color="auto" w:fill="auto"/>
            <w:vAlign w:val="center"/>
          </w:tcPr>
          <w:p w14:paraId="4F1F44A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地表水体富营养化调查与评价</w:t>
            </w:r>
          </w:p>
        </w:tc>
        <w:tc>
          <w:tcPr>
            <w:tcW w:w="3544" w:type="dxa"/>
            <w:shd w:val="clear" w:color="auto" w:fill="auto"/>
            <w:vAlign w:val="center"/>
          </w:tcPr>
          <w:p w14:paraId="7D98D3DD"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熟悉水体富营养化主要指标与评价方法；掌握总氮、总磷、叶绿素</w:t>
            </w:r>
            <w:r w:rsidRPr="00C1043E">
              <w:rPr>
                <w:rFonts w:ascii="Times New Roman" w:eastAsia="宋体" w:hAnsi="Times New Roman"/>
                <w:kern w:val="0"/>
                <w:sz w:val="18"/>
                <w:szCs w:val="18"/>
              </w:rPr>
              <w:t>a</w:t>
            </w:r>
            <w:r w:rsidRPr="00C1043E">
              <w:rPr>
                <w:rFonts w:ascii="Times New Roman" w:eastAsia="宋体" w:hAnsi="Times New Roman"/>
                <w:kern w:val="0"/>
                <w:sz w:val="18"/>
                <w:szCs w:val="18"/>
              </w:rPr>
              <w:t>等指标的分析方法。</w:t>
            </w:r>
          </w:p>
        </w:tc>
        <w:tc>
          <w:tcPr>
            <w:tcW w:w="598" w:type="dxa"/>
            <w:shd w:val="clear" w:color="auto" w:fill="auto"/>
            <w:vAlign w:val="center"/>
          </w:tcPr>
          <w:p w14:paraId="6B04BD6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2FE2AC2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25F218C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53AD32E7"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7266F522" w14:textId="77777777" w:rsidTr="00D70807">
        <w:trPr>
          <w:cantSplit/>
          <w:trHeight w:val="425"/>
          <w:jc w:val="center"/>
        </w:trPr>
        <w:tc>
          <w:tcPr>
            <w:tcW w:w="525" w:type="dxa"/>
            <w:shd w:val="clear" w:color="auto" w:fill="auto"/>
            <w:vAlign w:val="center"/>
          </w:tcPr>
          <w:p w14:paraId="688D836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23</w:t>
            </w:r>
          </w:p>
        </w:tc>
        <w:tc>
          <w:tcPr>
            <w:tcW w:w="1346" w:type="dxa"/>
            <w:shd w:val="clear" w:color="auto" w:fill="auto"/>
            <w:vAlign w:val="center"/>
          </w:tcPr>
          <w:p w14:paraId="17F6EB0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地表水体水质综合评价</w:t>
            </w:r>
          </w:p>
        </w:tc>
        <w:tc>
          <w:tcPr>
            <w:tcW w:w="3544" w:type="dxa"/>
            <w:shd w:val="clear" w:color="auto" w:fill="auto"/>
            <w:vAlign w:val="center"/>
          </w:tcPr>
          <w:p w14:paraId="76A40306"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了解地表水体采样点设置原则与采样方法；了解水体水质评价的主要内容；熟悉水质评价主要步骤；掌握水质评价主要模型与方法。</w:t>
            </w:r>
          </w:p>
        </w:tc>
        <w:tc>
          <w:tcPr>
            <w:tcW w:w="598" w:type="dxa"/>
            <w:shd w:val="clear" w:color="auto" w:fill="auto"/>
            <w:vAlign w:val="center"/>
          </w:tcPr>
          <w:p w14:paraId="0D14EAF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76864A2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84" w:type="dxa"/>
            <w:shd w:val="clear" w:color="auto" w:fill="auto"/>
            <w:vAlign w:val="center"/>
          </w:tcPr>
          <w:p w14:paraId="18D7F79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30421687"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2C8F9E1" w14:textId="77777777" w:rsidTr="00D70807">
        <w:trPr>
          <w:cantSplit/>
          <w:trHeight w:val="425"/>
          <w:jc w:val="center"/>
        </w:trPr>
        <w:tc>
          <w:tcPr>
            <w:tcW w:w="525" w:type="dxa"/>
            <w:shd w:val="clear" w:color="auto" w:fill="auto"/>
            <w:vAlign w:val="center"/>
          </w:tcPr>
          <w:p w14:paraId="72D70D1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24</w:t>
            </w:r>
          </w:p>
        </w:tc>
        <w:tc>
          <w:tcPr>
            <w:tcW w:w="1346" w:type="dxa"/>
            <w:shd w:val="clear" w:color="auto" w:fill="auto"/>
            <w:vAlign w:val="center"/>
          </w:tcPr>
          <w:p w14:paraId="3F1F03C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水体溶解有机质分析</w:t>
            </w:r>
          </w:p>
        </w:tc>
        <w:tc>
          <w:tcPr>
            <w:tcW w:w="3544" w:type="dxa"/>
            <w:shd w:val="clear" w:color="auto" w:fill="auto"/>
            <w:vAlign w:val="center"/>
          </w:tcPr>
          <w:p w14:paraId="23E1A97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了解水体有机质定性分析原理；掌握水体中溶解有机质定性分析与半定量分析方法</w:t>
            </w:r>
          </w:p>
        </w:tc>
        <w:tc>
          <w:tcPr>
            <w:tcW w:w="598" w:type="dxa"/>
            <w:shd w:val="clear" w:color="auto" w:fill="auto"/>
            <w:vAlign w:val="center"/>
          </w:tcPr>
          <w:p w14:paraId="232EF37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1022" w:type="dxa"/>
            <w:shd w:val="clear" w:color="auto" w:fill="auto"/>
            <w:vAlign w:val="center"/>
          </w:tcPr>
          <w:p w14:paraId="5B3F607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选做</w:t>
            </w:r>
          </w:p>
        </w:tc>
        <w:tc>
          <w:tcPr>
            <w:tcW w:w="584" w:type="dxa"/>
            <w:shd w:val="clear" w:color="auto" w:fill="auto"/>
            <w:vAlign w:val="center"/>
          </w:tcPr>
          <w:p w14:paraId="2964AA9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167" w:type="dxa"/>
            <w:shd w:val="clear" w:color="auto" w:fill="auto"/>
            <w:vAlign w:val="center"/>
          </w:tcPr>
          <w:p w14:paraId="15F067C0"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79D75324" w14:textId="77777777" w:rsidTr="00D70807">
        <w:trPr>
          <w:cantSplit/>
          <w:trHeight w:val="425"/>
          <w:jc w:val="center"/>
        </w:trPr>
        <w:tc>
          <w:tcPr>
            <w:tcW w:w="1871" w:type="dxa"/>
            <w:gridSpan w:val="2"/>
            <w:shd w:val="clear" w:color="auto" w:fill="auto"/>
            <w:vAlign w:val="center"/>
          </w:tcPr>
          <w:p w14:paraId="3327115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3544" w:type="dxa"/>
            <w:shd w:val="clear" w:color="auto" w:fill="auto"/>
            <w:vAlign w:val="center"/>
          </w:tcPr>
          <w:p w14:paraId="7CD21AD0" w14:textId="77777777" w:rsidR="00BA7E6C" w:rsidRPr="00C1043E" w:rsidRDefault="00BA7E6C" w:rsidP="00CC54C3">
            <w:pPr>
              <w:wordWrap w:val="0"/>
              <w:jc w:val="center"/>
              <w:rPr>
                <w:rFonts w:ascii="Times New Roman" w:eastAsia="宋体" w:hAnsi="Times New Roman"/>
                <w:b/>
                <w:bCs/>
                <w:kern w:val="0"/>
                <w:sz w:val="18"/>
                <w:szCs w:val="18"/>
              </w:rPr>
            </w:pPr>
          </w:p>
        </w:tc>
        <w:tc>
          <w:tcPr>
            <w:tcW w:w="598" w:type="dxa"/>
            <w:shd w:val="clear" w:color="auto" w:fill="auto"/>
            <w:vAlign w:val="center"/>
          </w:tcPr>
          <w:p w14:paraId="235B8B56" w14:textId="77777777" w:rsidR="00BA7E6C" w:rsidRPr="00C1043E" w:rsidRDefault="00BA7E6C" w:rsidP="00CC54C3">
            <w:pPr>
              <w:wordWrap w:val="0"/>
              <w:jc w:val="center"/>
              <w:rPr>
                <w:rFonts w:ascii="Times New Roman" w:eastAsia="宋体" w:hAnsi="Times New Roman"/>
                <w:b/>
                <w:bCs/>
                <w:kern w:val="0"/>
                <w:sz w:val="18"/>
                <w:szCs w:val="18"/>
              </w:rPr>
            </w:pPr>
          </w:p>
        </w:tc>
        <w:tc>
          <w:tcPr>
            <w:tcW w:w="1022" w:type="dxa"/>
            <w:shd w:val="clear" w:color="auto" w:fill="auto"/>
            <w:vAlign w:val="center"/>
          </w:tcPr>
          <w:p w14:paraId="09FD19C5" w14:textId="77777777" w:rsidR="00BA7E6C" w:rsidRPr="00C1043E" w:rsidRDefault="00BA7E6C" w:rsidP="00CC54C3">
            <w:pPr>
              <w:wordWrap w:val="0"/>
              <w:jc w:val="center"/>
              <w:rPr>
                <w:rFonts w:ascii="Times New Roman" w:eastAsia="宋体" w:hAnsi="Times New Roman"/>
                <w:b/>
                <w:bCs/>
                <w:kern w:val="0"/>
                <w:sz w:val="18"/>
                <w:szCs w:val="18"/>
              </w:rPr>
            </w:pPr>
          </w:p>
        </w:tc>
        <w:tc>
          <w:tcPr>
            <w:tcW w:w="584" w:type="dxa"/>
            <w:shd w:val="clear" w:color="auto" w:fill="auto"/>
            <w:vAlign w:val="center"/>
          </w:tcPr>
          <w:p w14:paraId="4DD23E8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80</w:t>
            </w:r>
          </w:p>
        </w:tc>
        <w:tc>
          <w:tcPr>
            <w:tcW w:w="1167" w:type="dxa"/>
            <w:shd w:val="clear" w:color="auto" w:fill="auto"/>
            <w:vAlign w:val="center"/>
          </w:tcPr>
          <w:p w14:paraId="15B5C871" w14:textId="77777777" w:rsidR="00BA7E6C" w:rsidRPr="00C1043E" w:rsidRDefault="00BA7E6C" w:rsidP="00CC54C3">
            <w:pPr>
              <w:wordWrap w:val="0"/>
              <w:jc w:val="center"/>
              <w:rPr>
                <w:rFonts w:ascii="Times New Roman" w:eastAsia="宋体" w:hAnsi="Times New Roman"/>
                <w:b/>
                <w:bCs/>
                <w:kern w:val="0"/>
                <w:sz w:val="18"/>
                <w:szCs w:val="18"/>
              </w:rPr>
            </w:pPr>
          </w:p>
        </w:tc>
      </w:tr>
    </w:tbl>
    <w:p w14:paraId="549D7FD7" w14:textId="77777777" w:rsidR="00BA7E6C" w:rsidRPr="00C1043E" w:rsidRDefault="00BA7E6C" w:rsidP="00721ECA">
      <w:pPr>
        <w:pStyle w:val="11"/>
        <w:wordWrap w:val="0"/>
        <w:spacing w:line="400" w:lineRule="exact"/>
        <w:ind w:firstLineChars="0" w:firstLine="0"/>
        <w:rPr>
          <w:rFonts w:ascii="Times New Roman" w:eastAsia="宋体" w:hAnsi="Times New Roman" w:cs="Times New Roman"/>
          <w:b/>
          <w:bCs/>
          <w:sz w:val="18"/>
          <w:szCs w:val="18"/>
        </w:rPr>
      </w:pPr>
      <w:r w:rsidRPr="00C1043E">
        <w:rPr>
          <w:rFonts w:ascii="Times New Roman" w:eastAsia="宋体" w:hAnsi="Times New Roman" w:cs="Times New Roman"/>
          <w:b/>
          <w:bCs/>
          <w:sz w:val="18"/>
          <w:szCs w:val="18"/>
        </w:rPr>
        <w:t>备注：必做实验</w:t>
      </w:r>
      <w:r w:rsidRPr="00C1043E">
        <w:rPr>
          <w:rFonts w:ascii="Times New Roman" w:eastAsia="宋体" w:hAnsi="Times New Roman" w:cs="Times New Roman"/>
          <w:b/>
          <w:bCs/>
          <w:sz w:val="18"/>
          <w:szCs w:val="18"/>
        </w:rPr>
        <w:t>52</w:t>
      </w:r>
      <w:r w:rsidRPr="00C1043E">
        <w:rPr>
          <w:rFonts w:ascii="Times New Roman" w:eastAsia="宋体" w:hAnsi="Times New Roman" w:cs="Times New Roman"/>
          <w:b/>
          <w:bCs/>
          <w:sz w:val="18"/>
          <w:szCs w:val="18"/>
        </w:rPr>
        <w:t>学时，选做实验</w:t>
      </w:r>
      <w:r w:rsidRPr="00C1043E">
        <w:rPr>
          <w:rFonts w:ascii="Times New Roman" w:eastAsia="宋体" w:hAnsi="Times New Roman" w:cs="Times New Roman"/>
          <w:b/>
          <w:bCs/>
          <w:sz w:val="18"/>
          <w:szCs w:val="18"/>
        </w:rPr>
        <w:t>12</w:t>
      </w:r>
      <w:r w:rsidRPr="00C1043E">
        <w:rPr>
          <w:rFonts w:ascii="Times New Roman" w:eastAsia="宋体" w:hAnsi="Times New Roman" w:cs="Times New Roman"/>
          <w:b/>
          <w:bCs/>
          <w:sz w:val="18"/>
          <w:szCs w:val="18"/>
        </w:rPr>
        <w:t>学时，一共</w:t>
      </w:r>
      <w:r w:rsidRPr="00C1043E">
        <w:rPr>
          <w:rFonts w:ascii="Times New Roman" w:eastAsia="宋体" w:hAnsi="Times New Roman" w:cs="Times New Roman"/>
          <w:b/>
          <w:bCs/>
          <w:sz w:val="18"/>
          <w:szCs w:val="18"/>
        </w:rPr>
        <w:t>64</w:t>
      </w:r>
      <w:r w:rsidRPr="00C1043E">
        <w:rPr>
          <w:rFonts w:ascii="Times New Roman" w:eastAsia="宋体" w:hAnsi="Times New Roman" w:cs="Times New Roman"/>
          <w:b/>
          <w:bCs/>
          <w:sz w:val="18"/>
          <w:szCs w:val="18"/>
        </w:rPr>
        <w:t>学时。</w:t>
      </w:r>
    </w:p>
    <w:p w14:paraId="393E4D5F"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262B0F6D" w14:textId="77777777" w:rsidR="00BA7E6C"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在教学过程中使学生具有环境保护与可持续发展的意识和理念，通过让学生了解水文专业综合实验与水环境保护以及水污染防治之间的联系，增强学生开展水文专业实验工作对社会的责任感和使命感。</w:t>
      </w:r>
    </w:p>
    <w:p w14:paraId="5CFBA13D"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通过实验教学，让学生理解水文与水资源工程基础实验工作科学、客观、严谨的工作要求，形成科学严谨的工作作风。</w:t>
      </w:r>
    </w:p>
    <w:p w14:paraId="3C65766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1B7D289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课程负责人：具有水文水资源或环境类相关专业博士学位副教授以上职称的教师。</w:t>
      </w:r>
    </w:p>
    <w:p w14:paraId="2B89E48C"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实验教师和实验技术人员：具有水文水资源或环境类相关专业学士学位的实验师或讲师及以上职称的教师。</w:t>
      </w:r>
    </w:p>
    <w:p w14:paraId="6411863B"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五、教材、虚拟仿真资源及教学参考</w:t>
      </w:r>
    </w:p>
    <w:p w14:paraId="0F576831"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实验教材</w:t>
      </w:r>
    </w:p>
    <w:p w14:paraId="2744E2B7" w14:textId="77777777" w:rsidR="0010470A"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王晓赞，王长申，张新霞，刘勇</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水文水资源综合实验</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自编讲义</w:t>
      </w:r>
    </w:p>
    <w:p w14:paraId="18BA41D4"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教学参考</w:t>
      </w:r>
    </w:p>
    <w:p w14:paraId="3C7C101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濮文虹、刘光虹、龚建宇</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水质分析化学</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武汉：华中科技大学出版社，</w:t>
      </w:r>
      <w:r w:rsidRPr="00C1043E">
        <w:rPr>
          <w:rFonts w:ascii="Times New Roman" w:eastAsia="宋体" w:hAnsi="Times New Roman" w:cs="Times New Roman"/>
          <w:kern w:val="0"/>
          <w:szCs w:val="21"/>
        </w:rPr>
        <w:t>2018</w:t>
      </w:r>
      <w:r w:rsidRPr="00C1043E">
        <w:rPr>
          <w:rFonts w:ascii="Times New Roman" w:eastAsia="宋体" w:hAnsi="Times New Roman" w:cs="Times New Roman"/>
          <w:kern w:val="0"/>
          <w:szCs w:val="21"/>
        </w:rPr>
        <w:t>（第三版）</w:t>
      </w:r>
    </w:p>
    <w:p w14:paraId="7E825DC1" w14:textId="77777777" w:rsidR="00BA7E6C" w:rsidRPr="00C1043E" w:rsidRDefault="00BA7E6C" w:rsidP="00D70807">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6A53AAAC"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26C7888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是水文与水资源工程专业的实践课程，重点在于使学生掌握水化学分析的方法原理与仪器操作，重点是培养学生动手操作能力，使学生具备完整的水文专业综合实验能力。除大纲列出选做实验以外，也可根据实际需要与实验室条件进行调整。</w:t>
      </w:r>
    </w:p>
    <w:p w14:paraId="4FCDD9DE" w14:textId="77777777" w:rsidR="00BA7E6C" w:rsidRPr="00C1043E" w:rsidRDefault="0010470A"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272BFB4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以自编实验指导书为基础，实验内容需满足相关专业课程的需求，同时，教学突出课程的实践性和开放性，分组进行实验，保证每个同学都能动手操作，使学生掌握目前国内外水化学分析的先进仪器与实验方法。</w:t>
      </w:r>
    </w:p>
    <w:p w14:paraId="5D53C6A1" w14:textId="77777777" w:rsidR="00BA7E6C" w:rsidRPr="00C1043E" w:rsidRDefault="00BA7E6C"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教学设计</w:t>
      </w:r>
    </w:p>
    <w:p w14:paraId="71F807A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根据实验课程特点，进行合理的实验教学设计，充分地使用现代教育技术手段开展实验教学活动，提高教学效果。一方面，有条件的可通过仿真实验或多媒体展示，使学生熟悉现代分析仪器的内部结构与原理，另一方面，通过实验操作，使学生熟练掌握相关仪器分析操作步骤。</w:t>
      </w:r>
    </w:p>
    <w:p w14:paraId="534A3A21" w14:textId="77777777" w:rsidR="00BA7E6C" w:rsidRPr="00C1043E" w:rsidRDefault="00BA7E6C" w:rsidP="00D708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．教学服务及其他</w:t>
      </w:r>
    </w:p>
    <w:p w14:paraId="61A4E11F"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实验报告包括实验目的、实验仪器与试剂、实验步骤、数据处理、实验结果等内容，每次实验后实验报告需及时批阅并反馈给学生。</w:t>
      </w:r>
    </w:p>
    <w:p w14:paraId="0D5D5A0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51526F84"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采用过程性考核方式评定课程成绩（五级制），过程考核形式为实验报告，按照课程目标要求和实验报告完成质量，按百分制评分，取所有实验报告平均成绩（百分制），将平均成绩（百分制）折算成优秀（</w:t>
      </w:r>
      <w:r w:rsidRPr="00C1043E">
        <w:rPr>
          <w:rFonts w:ascii="Times New Roman" w:eastAsia="宋体" w:hAnsi="Times New Roman" w:cs="Times New Roman"/>
          <w:kern w:val="0"/>
          <w:szCs w:val="21"/>
        </w:rPr>
        <w:t>≥85</w:t>
      </w:r>
      <w:r w:rsidRPr="00C1043E">
        <w:rPr>
          <w:rFonts w:ascii="Times New Roman" w:eastAsia="宋体" w:hAnsi="Times New Roman" w:cs="Times New Roman"/>
          <w:kern w:val="0"/>
          <w:szCs w:val="21"/>
        </w:rPr>
        <w:t>）、良好（</w:t>
      </w:r>
      <w:r w:rsidRPr="00C1043E">
        <w:rPr>
          <w:rFonts w:ascii="Times New Roman" w:eastAsia="宋体" w:hAnsi="Times New Roman" w:cs="Times New Roman"/>
          <w:kern w:val="0"/>
          <w:szCs w:val="21"/>
        </w:rPr>
        <w:t>75-84</w:t>
      </w:r>
      <w:r w:rsidRPr="00C1043E">
        <w:rPr>
          <w:rFonts w:ascii="Times New Roman" w:eastAsia="宋体" w:hAnsi="Times New Roman" w:cs="Times New Roman"/>
          <w:kern w:val="0"/>
          <w:szCs w:val="21"/>
        </w:rPr>
        <w:t>）、中等（</w:t>
      </w:r>
      <w:r w:rsidRPr="00C1043E">
        <w:rPr>
          <w:rFonts w:ascii="Times New Roman" w:eastAsia="宋体" w:hAnsi="Times New Roman" w:cs="Times New Roman"/>
          <w:kern w:val="0"/>
          <w:szCs w:val="21"/>
        </w:rPr>
        <w:t>65-74</w:t>
      </w:r>
      <w:r w:rsidRPr="00C1043E">
        <w:rPr>
          <w:rFonts w:ascii="Times New Roman" w:eastAsia="宋体" w:hAnsi="Times New Roman" w:cs="Times New Roman"/>
          <w:kern w:val="0"/>
          <w:szCs w:val="21"/>
        </w:rPr>
        <w:t>）、及格（</w:t>
      </w:r>
      <w:r w:rsidRPr="00C1043E">
        <w:rPr>
          <w:rFonts w:ascii="Times New Roman" w:eastAsia="宋体" w:hAnsi="Times New Roman" w:cs="Times New Roman"/>
          <w:kern w:val="0"/>
          <w:szCs w:val="21"/>
        </w:rPr>
        <w:t>60-64</w:t>
      </w:r>
      <w:r w:rsidRPr="00C1043E">
        <w:rPr>
          <w:rFonts w:ascii="Times New Roman" w:eastAsia="宋体" w:hAnsi="Times New Roman" w:cs="Times New Roman"/>
          <w:kern w:val="0"/>
          <w:szCs w:val="21"/>
        </w:rPr>
        <w:t>）与不及格（＜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w:t>
      </w:r>
    </w:p>
    <w:p w14:paraId="628CF9A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按照课程目标对毕业要求支撑情况，各目标对应内容分数为：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883"/>
        <w:gridCol w:w="1384"/>
        <w:gridCol w:w="1372"/>
        <w:gridCol w:w="1371"/>
        <w:gridCol w:w="1372"/>
        <w:gridCol w:w="1564"/>
      </w:tblGrid>
      <w:tr w:rsidR="00BA7E6C" w:rsidRPr="00C1043E" w14:paraId="6685DA99" w14:textId="77777777" w:rsidTr="00D70807">
        <w:trPr>
          <w:trHeight w:val="340"/>
          <w:jc w:val="center"/>
        </w:trPr>
        <w:tc>
          <w:tcPr>
            <w:tcW w:w="1167" w:type="dxa"/>
            <w:shd w:val="clear" w:color="auto" w:fill="auto"/>
            <w:noWrap/>
            <w:vAlign w:val="center"/>
          </w:tcPr>
          <w:p w14:paraId="5552B903"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858" w:type="dxa"/>
            <w:shd w:val="clear" w:color="auto" w:fill="auto"/>
            <w:noWrap/>
            <w:vAlign w:val="center"/>
          </w:tcPr>
          <w:p w14:paraId="61908227"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w:t>
            </w:r>
          </w:p>
        </w:tc>
        <w:tc>
          <w:tcPr>
            <w:tcW w:w="851" w:type="dxa"/>
            <w:shd w:val="clear" w:color="auto" w:fill="auto"/>
            <w:noWrap/>
            <w:vAlign w:val="center"/>
          </w:tcPr>
          <w:p w14:paraId="7FDDF8BE"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2</w:t>
            </w:r>
          </w:p>
        </w:tc>
        <w:tc>
          <w:tcPr>
            <w:tcW w:w="850" w:type="dxa"/>
            <w:shd w:val="clear" w:color="auto" w:fill="auto"/>
            <w:noWrap/>
            <w:vAlign w:val="center"/>
          </w:tcPr>
          <w:p w14:paraId="019C846B"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3</w:t>
            </w:r>
          </w:p>
        </w:tc>
        <w:tc>
          <w:tcPr>
            <w:tcW w:w="851" w:type="dxa"/>
            <w:shd w:val="clear" w:color="auto" w:fill="auto"/>
            <w:noWrap/>
            <w:vAlign w:val="center"/>
          </w:tcPr>
          <w:p w14:paraId="6C90A5DB"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4</w:t>
            </w:r>
          </w:p>
        </w:tc>
        <w:tc>
          <w:tcPr>
            <w:tcW w:w="970" w:type="dxa"/>
            <w:shd w:val="clear" w:color="auto" w:fill="auto"/>
            <w:vAlign w:val="center"/>
          </w:tcPr>
          <w:p w14:paraId="0437AA1D"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5</w:t>
            </w:r>
          </w:p>
        </w:tc>
      </w:tr>
      <w:tr w:rsidR="00BA7E6C" w:rsidRPr="00C1043E" w14:paraId="3A8CE5A0" w14:textId="77777777" w:rsidTr="00D70807">
        <w:trPr>
          <w:trHeight w:val="340"/>
          <w:jc w:val="center"/>
        </w:trPr>
        <w:tc>
          <w:tcPr>
            <w:tcW w:w="1167" w:type="dxa"/>
            <w:shd w:val="clear" w:color="auto" w:fill="auto"/>
            <w:noWrap/>
            <w:vAlign w:val="center"/>
          </w:tcPr>
          <w:p w14:paraId="38200509"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支撑</w:t>
            </w:r>
          </w:p>
        </w:tc>
        <w:tc>
          <w:tcPr>
            <w:tcW w:w="858" w:type="dxa"/>
            <w:shd w:val="clear" w:color="auto" w:fill="auto"/>
            <w:noWrap/>
            <w:vAlign w:val="center"/>
          </w:tcPr>
          <w:p w14:paraId="3F6E01D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851" w:type="dxa"/>
            <w:shd w:val="clear" w:color="auto" w:fill="auto"/>
            <w:noWrap/>
            <w:vAlign w:val="center"/>
          </w:tcPr>
          <w:p w14:paraId="7A4A3BB8"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850" w:type="dxa"/>
            <w:shd w:val="clear" w:color="auto" w:fill="auto"/>
            <w:noWrap/>
            <w:vAlign w:val="center"/>
          </w:tcPr>
          <w:p w14:paraId="0CE20A2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851" w:type="dxa"/>
            <w:shd w:val="clear" w:color="auto" w:fill="auto"/>
            <w:noWrap/>
            <w:vAlign w:val="center"/>
          </w:tcPr>
          <w:p w14:paraId="56ABCA23"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970" w:type="dxa"/>
            <w:shd w:val="clear" w:color="auto" w:fill="auto"/>
            <w:vAlign w:val="center"/>
          </w:tcPr>
          <w:p w14:paraId="1776905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r>
      <w:tr w:rsidR="00BA7E6C" w:rsidRPr="00C1043E" w14:paraId="25ECDEF9" w14:textId="77777777" w:rsidTr="00D70807">
        <w:trPr>
          <w:trHeight w:val="340"/>
          <w:jc w:val="center"/>
        </w:trPr>
        <w:tc>
          <w:tcPr>
            <w:tcW w:w="1167" w:type="dxa"/>
            <w:shd w:val="clear" w:color="auto" w:fill="auto"/>
            <w:noWrap/>
            <w:vAlign w:val="center"/>
          </w:tcPr>
          <w:p w14:paraId="4A51FA8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分数</w:t>
            </w:r>
            <w:r w:rsidRPr="00C1043E">
              <w:rPr>
                <w:rFonts w:ascii="Times New Roman" w:eastAsia="宋体" w:hAnsi="Times New Roman"/>
                <w:kern w:val="0"/>
                <w:sz w:val="18"/>
              </w:rPr>
              <w:t>/</w:t>
            </w:r>
            <w:r w:rsidRPr="00C1043E">
              <w:rPr>
                <w:rFonts w:ascii="Times New Roman" w:eastAsia="宋体" w:hAnsi="Times New Roman"/>
                <w:kern w:val="0"/>
                <w:sz w:val="18"/>
              </w:rPr>
              <w:t>百分比</w:t>
            </w:r>
          </w:p>
        </w:tc>
        <w:tc>
          <w:tcPr>
            <w:tcW w:w="858" w:type="dxa"/>
            <w:shd w:val="clear" w:color="auto" w:fill="auto"/>
            <w:noWrap/>
            <w:vAlign w:val="center"/>
          </w:tcPr>
          <w:p w14:paraId="4605BB6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25</w:t>
            </w:r>
          </w:p>
        </w:tc>
        <w:tc>
          <w:tcPr>
            <w:tcW w:w="851" w:type="dxa"/>
            <w:shd w:val="clear" w:color="auto" w:fill="auto"/>
            <w:noWrap/>
            <w:vAlign w:val="center"/>
          </w:tcPr>
          <w:p w14:paraId="64F24F0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40</w:t>
            </w:r>
          </w:p>
        </w:tc>
        <w:tc>
          <w:tcPr>
            <w:tcW w:w="850" w:type="dxa"/>
            <w:shd w:val="clear" w:color="auto" w:fill="auto"/>
            <w:noWrap/>
            <w:vAlign w:val="center"/>
          </w:tcPr>
          <w:p w14:paraId="3ECDC03D"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c>
          <w:tcPr>
            <w:tcW w:w="851" w:type="dxa"/>
            <w:shd w:val="clear" w:color="auto" w:fill="auto"/>
            <w:noWrap/>
            <w:vAlign w:val="center"/>
          </w:tcPr>
          <w:p w14:paraId="7654CD0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25</w:t>
            </w:r>
          </w:p>
        </w:tc>
        <w:tc>
          <w:tcPr>
            <w:tcW w:w="970" w:type="dxa"/>
            <w:shd w:val="clear" w:color="auto" w:fill="auto"/>
            <w:vAlign w:val="center"/>
          </w:tcPr>
          <w:p w14:paraId="2E4B9DAE"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r>
    </w:tbl>
    <w:p w14:paraId="0B32CA3B"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课程达成度评价时，除要根据课程成绩计算课程达成度外，还要分别计算不同课程要求指标点的达成度计算值。</w:t>
      </w:r>
    </w:p>
    <w:p w14:paraId="3684EFC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24EEB367"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本课程质量标准适用于水文水资源本科专业。</w:t>
      </w:r>
    </w:p>
    <w:p w14:paraId="74654CA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选做实验由指导老师根据实验室条件和教学要求选做。</w:t>
      </w:r>
    </w:p>
    <w:p w14:paraId="6D3ACBDB"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本课程教学质量标准的变更应由课程负责人提出申请，经专业负责人审定、学院教学院长审批后，报教务部备案。本课程教学质量标准由承担此课程的主讲教师负责执行。</w:t>
      </w:r>
    </w:p>
    <w:p w14:paraId="03AB7019" w14:textId="77777777" w:rsidR="00D70807" w:rsidRPr="00C1043E" w:rsidRDefault="00D70807"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2F812F9" w14:textId="77777777" w:rsidR="00BA7E6C" w:rsidRPr="00C1043E" w:rsidRDefault="00FB6148"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制定者：刘</w:t>
      </w:r>
      <w:r w:rsidR="00D70807" w:rsidRPr="00C1043E">
        <w:rPr>
          <w:rFonts w:ascii="Times New Roman" w:eastAsia="宋体" w:hAnsi="Times New Roman" w:cs="Times New Roman" w:hint="eastAsia"/>
          <w:kern w:val="0"/>
          <w:szCs w:val="21"/>
        </w:rPr>
        <w:t xml:space="preserve"> </w:t>
      </w:r>
      <w:r w:rsidR="00D7080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勇</w:t>
      </w:r>
    </w:p>
    <w:p w14:paraId="61FCB485"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36A638E5"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21E17638" w14:textId="77777777" w:rsidR="00BA7E6C" w:rsidRPr="00C1043E" w:rsidRDefault="00BA7E6C" w:rsidP="00CC54C3">
      <w:pPr>
        <w:pStyle w:val="13"/>
        <w:pageBreakBefore/>
        <w:wordWrap w:val="0"/>
        <w:spacing w:before="120"/>
        <w:rPr>
          <w:sz w:val="24"/>
          <w:szCs w:val="24"/>
        </w:rPr>
      </w:pPr>
      <w:bookmarkStart w:id="108" w:name="_Toc87270853"/>
      <w:r w:rsidRPr="00C1043E">
        <w:rPr>
          <w:sz w:val="24"/>
          <w:szCs w:val="24"/>
        </w:rPr>
        <w:lastRenderedPageBreak/>
        <w:t>课程编号：</w:t>
      </w:r>
      <w:r w:rsidRPr="00C1043E">
        <w:rPr>
          <w:sz w:val="24"/>
          <w:szCs w:val="24"/>
        </w:rPr>
        <w:t>P05313</w:t>
      </w:r>
      <w:bookmarkEnd w:id="108"/>
    </w:p>
    <w:p w14:paraId="618111B1"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09" w:name="_Toc87270854"/>
      <w:r w:rsidRPr="00C1043E">
        <w:rPr>
          <w:rFonts w:ascii="Times New Roman" w:eastAsia="黑体" w:hAnsi="Times New Roman" w:cs="宋体"/>
          <w:b w:val="0"/>
          <w:szCs w:val="20"/>
        </w:rPr>
        <w:t>《水环境监测与保护》课程设计教学质量标准</w:t>
      </w:r>
      <w:bookmarkEnd w:id="109"/>
    </w:p>
    <w:p w14:paraId="2F909ADA" w14:textId="77777777" w:rsidR="00BA7E6C" w:rsidRPr="00C1043E" w:rsidRDefault="00BA7E6C" w:rsidP="00CC54C3">
      <w:pPr>
        <w:pStyle w:val="15"/>
        <w:wordWrap w:val="0"/>
        <w:spacing w:after="120"/>
      </w:pPr>
      <w:r w:rsidRPr="00C1043E">
        <w:t>1</w:t>
      </w:r>
      <w:r w:rsidRPr="00C1043E">
        <w:t>周学时</w:t>
      </w:r>
      <w:r w:rsidRPr="00C1043E">
        <w:t xml:space="preserve">      1</w:t>
      </w:r>
      <w:r w:rsidRPr="00C1043E">
        <w:t>学分</w:t>
      </w:r>
    </w:p>
    <w:p w14:paraId="5991781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水环境监测与保护》课程设计是专业实践课程；其先修课程是《水文地质学基础》、《水力学》、《地下水动力学》、《水环境化学》和《水环境监测与保护》；适用于水文与水资源工程专业本科生。《水环境监测与保护》课程设计是一门实践性很强的课程，紧密结合人类社会相继出现的水环境问题，将水环境监测与保护的理论知识与相关的水环境污染问题紧密结合起来，通过整理、分析相关水环境监测和水质测试资料实例，在此基础上进行水环境质量评价，进而提出水环境保护对策与措施；通过该课程的学习，使学生能够运用课堂所学的理论知识，使用现代工具查阅有关文献、绘制图表、分析结论，规范撰写课程设计报告，既能巩固课堂理论知识，又能培养学生树立保护水环境的生态文明意识。</w:t>
      </w:r>
    </w:p>
    <w:p w14:paraId="3CB8A42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127D726A" w14:textId="77777777" w:rsidR="00BA7E6C"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利用我国典型水环境问题的相关资料，按照水环境监测工作方法与内容进行水环境监测方案设计；根据水质监测资料进行水环境质量现状评价；筛选水体典型污染物，建立水体污染物迁移转化水质模型；结合水质资料确定模型中的相关参数，进行水环境质量影响评价；综合评价结果，提出水环境保护规划与措施。通过本课程设计，使学生具有熟练应用水环境监测与保护相关理论知识，提出水环境监测与保护系统性方案，解决水环境相关的复杂工程问题的能力；同时，树立</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绿水青山就是金山银山</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的生态文明意识，培养学生水环境保护方面的专业责任感和使命感。</w:t>
      </w:r>
    </w:p>
    <w:p w14:paraId="719AF99D" w14:textId="77777777" w:rsidR="00BA7E6C" w:rsidRPr="00C1043E" w:rsidRDefault="0010470A"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教学分目标：</w:t>
      </w:r>
    </w:p>
    <w:p w14:paraId="6166E336"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p>
    <w:p w14:paraId="43276D1A"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根据水环境实际情况设计水环境监测方案，并运用多种水环境质量评价方法，进行水环境质量现状分析、评价与结果比较，分析评价结果的主要影响因素，获得有效的水环境质量现状评价结论（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5A915A28"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p>
    <w:p w14:paraId="153C96F6"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能够在水环境保护方案设计过程中，考虑到社会经济发展、人类健康风险、以及生态环境的可持续性（支撑本专业毕业要求</w:t>
      </w:r>
      <w:r w:rsidRPr="00C1043E">
        <w:rPr>
          <w:rFonts w:ascii="Times New Roman" w:eastAsia="宋体" w:hAnsi="Times New Roman" w:cs="Times New Roman"/>
          <w:kern w:val="0"/>
          <w:szCs w:val="21"/>
        </w:rPr>
        <w:t>3.2</w:t>
      </w:r>
      <w:r w:rsidRPr="00C1043E">
        <w:rPr>
          <w:rFonts w:ascii="Times New Roman" w:eastAsia="宋体" w:hAnsi="Times New Roman" w:cs="Times New Roman"/>
          <w:kern w:val="0"/>
          <w:szCs w:val="21"/>
        </w:rPr>
        <w:t>，课程思政教学目标）。</w:t>
      </w:r>
    </w:p>
    <w:p w14:paraId="50781A7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p>
    <w:p w14:paraId="2A9BD21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能够对水质监测资料和水质评价结果进行分析和解释，并通过信息综合得到合理有效的水环境保护规划和管理的对策与措施（支撑本专业毕业要求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36D7C98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p>
    <w:p w14:paraId="0F5AD540"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能够分析和评价水环境监测方案对社会、健康、安全等影响，并理解项目施工在水环境保护方面应承担的责任（支撑本专业毕业要求</w:t>
      </w:r>
      <w:r w:rsidRPr="00C1043E">
        <w:rPr>
          <w:rFonts w:ascii="Times New Roman" w:eastAsia="宋体" w:hAnsi="Times New Roman" w:cs="Times New Roman"/>
          <w:kern w:val="0"/>
          <w:szCs w:val="21"/>
        </w:rPr>
        <w:t>6.2</w:t>
      </w:r>
      <w:r w:rsidRPr="00C1043E">
        <w:rPr>
          <w:rFonts w:ascii="Times New Roman" w:eastAsia="宋体" w:hAnsi="Times New Roman" w:cs="Times New Roman"/>
          <w:kern w:val="0"/>
          <w:szCs w:val="21"/>
        </w:rPr>
        <w:t>）。</w:t>
      </w:r>
    </w:p>
    <w:p w14:paraId="2AB3BB3D"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w:t>
      </w:r>
    </w:p>
    <w:p w14:paraId="4C22D579"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针对有关可能影响水环境的工程项目，能够评价其对水环境可持续发展的影响（支撑本专业毕业要求</w:t>
      </w:r>
      <w:r w:rsidRPr="00C1043E">
        <w:rPr>
          <w:rFonts w:ascii="Times New Roman" w:eastAsia="宋体" w:hAnsi="Times New Roman" w:cs="Times New Roman"/>
          <w:kern w:val="0"/>
          <w:szCs w:val="21"/>
        </w:rPr>
        <w:t>7.2</w:t>
      </w:r>
      <w:r w:rsidRPr="00C1043E">
        <w:rPr>
          <w:rFonts w:ascii="Times New Roman" w:eastAsia="宋体" w:hAnsi="Times New Roman" w:cs="Times New Roman"/>
          <w:kern w:val="0"/>
          <w:szCs w:val="21"/>
        </w:rPr>
        <w:t>）。</w:t>
      </w:r>
    </w:p>
    <w:p w14:paraId="6F645347" w14:textId="77777777" w:rsidR="00D97406" w:rsidRDefault="00D97406">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14:paraId="76DBC034"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教学目标</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w:t>
      </w:r>
    </w:p>
    <w:p w14:paraId="67697D01"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能够针对水环境保护的相关问题，设计水环境监测方案，进行水环境质量评价，分析水环境污染过程，提出水环境保护措施，以图表、报告等方式准确表达自己的观点（支撑本专业毕业要求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54ED81C7"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w:t>
      </w:r>
    </w:p>
    <w:p w14:paraId="36989725" w14:textId="77777777" w:rsidR="00BA7E6C" w:rsidRPr="00C1043E" w:rsidRDefault="00BA7E6C" w:rsidP="00D708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通过课程设计，在水环境监测与保护方面，具有自主提出问题、运用技术方法解决问题的能力（支撑本专业毕业要求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kern w:val="0"/>
          <w:szCs w:val="21"/>
        </w:rPr>
        <w:t>）。</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75"/>
        <w:gridCol w:w="3539"/>
        <w:gridCol w:w="3691"/>
        <w:gridCol w:w="1041"/>
      </w:tblGrid>
      <w:tr w:rsidR="00BA7E6C" w:rsidRPr="00C1043E" w14:paraId="2716C0FD" w14:textId="77777777" w:rsidTr="00D97406">
        <w:trPr>
          <w:trHeight w:val="340"/>
          <w:jc w:val="center"/>
        </w:trPr>
        <w:tc>
          <w:tcPr>
            <w:tcW w:w="377" w:type="pct"/>
            <w:shd w:val="clear" w:color="auto" w:fill="auto"/>
            <w:vAlign w:val="center"/>
          </w:tcPr>
          <w:p w14:paraId="16EB36D8" w14:textId="77777777" w:rsidR="00BA7E6C" w:rsidRPr="00C1043E" w:rsidRDefault="00BA7E6C" w:rsidP="00D97406">
            <w:pPr>
              <w:wordWrap w:val="0"/>
              <w:spacing w:line="22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1978" w:type="pct"/>
            <w:shd w:val="clear" w:color="auto" w:fill="auto"/>
            <w:vAlign w:val="center"/>
          </w:tcPr>
          <w:p w14:paraId="58A3AC1F" w14:textId="77777777" w:rsidR="00BA7E6C" w:rsidRPr="00C1043E" w:rsidRDefault="00BA7E6C" w:rsidP="00D97406">
            <w:pPr>
              <w:wordWrap w:val="0"/>
              <w:spacing w:line="22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课程目标内涵</w:t>
            </w:r>
          </w:p>
        </w:tc>
        <w:tc>
          <w:tcPr>
            <w:tcW w:w="2063" w:type="pct"/>
            <w:shd w:val="clear" w:color="auto" w:fill="auto"/>
            <w:vAlign w:val="center"/>
          </w:tcPr>
          <w:p w14:paraId="1A0F0F2F" w14:textId="77777777" w:rsidR="00BA7E6C" w:rsidRPr="00C1043E" w:rsidRDefault="00BA7E6C" w:rsidP="00D97406">
            <w:pPr>
              <w:wordWrap w:val="0"/>
              <w:spacing w:line="22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582" w:type="pct"/>
            <w:shd w:val="clear" w:color="auto" w:fill="auto"/>
            <w:vAlign w:val="center"/>
          </w:tcPr>
          <w:p w14:paraId="4EC64375" w14:textId="77777777" w:rsidR="00BA7E6C" w:rsidRPr="00C1043E" w:rsidRDefault="00BA7E6C" w:rsidP="00D97406">
            <w:pPr>
              <w:wordWrap w:val="0"/>
              <w:spacing w:line="22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BA7E6C" w:rsidRPr="00C1043E" w14:paraId="6810D3EE" w14:textId="77777777" w:rsidTr="00D97406">
        <w:trPr>
          <w:trHeight w:val="340"/>
          <w:jc w:val="center"/>
        </w:trPr>
        <w:tc>
          <w:tcPr>
            <w:tcW w:w="377" w:type="pct"/>
            <w:shd w:val="clear" w:color="auto" w:fill="auto"/>
            <w:vAlign w:val="center"/>
          </w:tcPr>
          <w:p w14:paraId="2EF66973"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978" w:type="pct"/>
            <w:shd w:val="clear" w:color="auto" w:fill="auto"/>
            <w:vAlign w:val="center"/>
          </w:tcPr>
          <w:p w14:paraId="3E383BD1"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能够根据水环境实际情况设计水环境监测方案，并运用多种水环境质量评价方法，进行水环境质量现状分析、评价与结果比较，分析评价结果的主要影响因素，获得有效的水环境质量现状评价结论。</w:t>
            </w:r>
          </w:p>
        </w:tc>
        <w:tc>
          <w:tcPr>
            <w:tcW w:w="2063" w:type="pct"/>
            <w:shd w:val="clear" w:color="auto" w:fill="auto"/>
            <w:vAlign w:val="center"/>
          </w:tcPr>
          <w:p w14:paraId="0E5B8F01"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 xml:space="preserve">2.3 </w:t>
            </w:r>
            <w:r w:rsidRPr="00C1043E">
              <w:rPr>
                <w:rFonts w:ascii="Times New Roman" w:eastAsia="宋体" w:hAnsi="Times New Roman"/>
                <w:kern w:val="0"/>
                <w:sz w:val="18"/>
                <w:szCs w:val="18"/>
              </w:rPr>
              <w:t>能够认识到解决问题有多种方案可选择，并运用相关科学原理和文献检索方法对各方案进行比较，并分析问题解决过程的各影响因素，获得有效结论。</w:t>
            </w:r>
          </w:p>
        </w:tc>
        <w:tc>
          <w:tcPr>
            <w:tcW w:w="582" w:type="pct"/>
            <w:shd w:val="clear" w:color="auto" w:fill="auto"/>
            <w:vAlign w:val="center"/>
          </w:tcPr>
          <w:p w14:paraId="6989D72D"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问题分析</w:t>
            </w:r>
          </w:p>
        </w:tc>
      </w:tr>
      <w:tr w:rsidR="00BA7E6C" w:rsidRPr="00C1043E" w14:paraId="09994E8F" w14:textId="77777777" w:rsidTr="00D97406">
        <w:trPr>
          <w:trHeight w:val="340"/>
          <w:jc w:val="center"/>
        </w:trPr>
        <w:tc>
          <w:tcPr>
            <w:tcW w:w="377" w:type="pct"/>
            <w:shd w:val="clear" w:color="auto" w:fill="auto"/>
            <w:vAlign w:val="center"/>
          </w:tcPr>
          <w:p w14:paraId="689F3197"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978" w:type="pct"/>
            <w:shd w:val="clear" w:color="auto" w:fill="auto"/>
            <w:vAlign w:val="center"/>
          </w:tcPr>
          <w:p w14:paraId="3E3E6FC8"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能够在水环境保护方案设计过程中体现创新意识，考虑到社会经济发展、人类健康风险、以及生态环境的可持续性。</w:t>
            </w:r>
          </w:p>
        </w:tc>
        <w:tc>
          <w:tcPr>
            <w:tcW w:w="2063" w:type="pct"/>
            <w:shd w:val="clear" w:color="auto" w:fill="auto"/>
            <w:vAlign w:val="center"/>
          </w:tcPr>
          <w:p w14:paraId="7C532425"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 xml:space="preserve">3.2 </w:t>
            </w:r>
            <w:r w:rsidRPr="00C1043E">
              <w:rPr>
                <w:rFonts w:ascii="Times New Roman" w:eastAsia="宋体" w:hAnsi="Times New Roman"/>
                <w:kern w:val="0"/>
                <w:sz w:val="18"/>
                <w:szCs w:val="18"/>
              </w:rPr>
              <w:t>能够在有关水文与水资源等复杂工程问题解决方案设计过程中体现创新意识，考虑社会、安全、健康、法律、文化及环境、生态等制约因素的影响。</w:t>
            </w:r>
          </w:p>
        </w:tc>
        <w:tc>
          <w:tcPr>
            <w:tcW w:w="582" w:type="pct"/>
            <w:shd w:val="clear" w:color="auto" w:fill="auto"/>
            <w:vAlign w:val="center"/>
          </w:tcPr>
          <w:p w14:paraId="1C9E8D24"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3.</w:t>
            </w:r>
            <w:r w:rsidRPr="00C1043E">
              <w:rPr>
                <w:rFonts w:ascii="Times New Roman" w:eastAsia="宋体" w:hAnsi="Times New Roman"/>
                <w:kern w:val="0"/>
                <w:sz w:val="18"/>
                <w:szCs w:val="18"/>
              </w:rPr>
              <w:t>设计</w:t>
            </w:r>
            <w:r w:rsidRPr="00C1043E">
              <w:rPr>
                <w:rFonts w:ascii="Times New Roman" w:eastAsia="宋体" w:hAnsi="Times New Roman"/>
                <w:kern w:val="0"/>
                <w:sz w:val="18"/>
                <w:szCs w:val="18"/>
              </w:rPr>
              <w:t xml:space="preserve">/ </w:t>
            </w:r>
            <w:r w:rsidRPr="00C1043E">
              <w:rPr>
                <w:rFonts w:ascii="Times New Roman" w:eastAsia="宋体" w:hAnsi="Times New Roman"/>
                <w:kern w:val="0"/>
                <w:sz w:val="18"/>
                <w:szCs w:val="18"/>
              </w:rPr>
              <w:t>开发解决方案</w:t>
            </w:r>
          </w:p>
        </w:tc>
      </w:tr>
      <w:tr w:rsidR="00BA7E6C" w:rsidRPr="00C1043E" w14:paraId="04BA4936" w14:textId="77777777" w:rsidTr="00D97406">
        <w:trPr>
          <w:trHeight w:val="340"/>
          <w:jc w:val="center"/>
        </w:trPr>
        <w:tc>
          <w:tcPr>
            <w:tcW w:w="377" w:type="pct"/>
            <w:shd w:val="clear" w:color="auto" w:fill="auto"/>
            <w:vAlign w:val="center"/>
          </w:tcPr>
          <w:p w14:paraId="59678B6E"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978" w:type="pct"/>
            <w:shd w:val="clear" w:color="auto" w:fill="auto"/>
            <w:vAlign w:val="center"/>
          </w:tcPr>
          <w:p w14:paraId="745CDFBD"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能够对水质监测资料和水质评价结果进行分析和解释，并通过信息综合得到合理有效的水环境保护规划和管理的对策与措施。</w:t>
            </w:r>
          </w:p>
        </w:tc>
        <w:tc>
          <w:tcPr>
            <w:tcW w:w="2063" w:type="pct"/>
            <w:shd w:val="clear" w:color="auto" w:fill="auto"/>
            <w:vAlign w:val="center"/>
          </w:tcPr>
          <w:p w14:paraId="2A003B44"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kern w:val="0"/>
                <w:sz w:val="18"/>
                <w:szCs w:val="18"/>
              </w:rPr>
              <w:t>能够对收集资料、实验数据和结果进行分析和解释，并通过信息综合得到合理有效的结论或结果。</w:t>
            </w:r>
          </w:p>
        </w:tc>
        <w:tc>
          <w:tcPr>
            <w:tcW w:w="582" w:type="pct"/>
            <w:shd w:val="clear" w:color="auto" w:fill="auto"/>
            <w:vAlign w:val="center"/>
          </w:tcPr>
          <w:p w14:paraId="65EE5EDE"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研究</w:t>
            </w:r>
          </w:p>
        </w:tc>
      </w:tr>
      <w:tr w:rsidR="00BA7E6C" w:rsidRPr="00C1043E" w14:paraId="23399FD6" w14:textId="77777777" w:rsidTr="00D97406">
        <w:trPr>
          <w:trHeight w:val="340"/>
          <w:jc w:val="center"/>
        </w:trPr>
        <w:tc>
          <w:tcPr>
            <w:tcW w:w="377" w:type="pct"/>
            <w:shd w:val="clear" w:color="auto" w:fill="auto"/>
            <w:vAlign w:val="center"/>
          </w:tcPr>
          <w:p w14:paraId="799758EE"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978" w:type="pct"/>
            <w:shd w:val="clear" w:color="auto" w:fill="auto"/>
            <w:vAlign w:val="center"/>
          </w:tcPr>
          <w:p w14:paraId="3E3BAB21"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能够分析和评价水环境监测方案对社会、健康、安全等影响，并理解项目施工在水环境保护方面应承担的责任。</w:t>
            </w:r>
          </w:p>
        </w:tc>
        <w:tc>
          <w:tcPr>
            <w:tcW w:w="2063" w:type="pct"/>
            <w:shd w:val="clear" w:color="auto" w:fill="auto"/>
            <w:vAlign w:val="center"/>
          </w:tcPr>
          <w:p w14:paraId="1220F6D2"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 xml:space="preserve">6.2 </w:t>
            </w:r>
            <w:r w:rsidRPr="00C1043E">
              <w:rPr>
                <w:rFonts w:ascii="Times New Roman" w:eastAsia="宋体" w:hAnsi="Times New Roman"/>
                <w:kern w:val="0"/>
                <w:sz w:val="18"/>
                <w:szCs w:val="18"/>
              </w:rPr>
              <w:t>能够分析和评价有关水文与水资源复杂工程解决方案及工程实践对社会、健康、安全、法律、文化的影响，以及这些制约因素对项目实施的影响，并理解应承担的责任。</w:t>
            </w:r>
          </w:p>
        </w:tc>
        <w:tc>
          <w:tcPr>
            <w:tcW w:w="582" w:type="pct"/>
            <w:shd w:val="clear" w:color="auto" w:fill="auto"/>
            <w:vAlign w:val="center"/>
          </w:tcPr>
          <w:p w14:paraId="15A98400"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6.</w:t>
            </w:r>
            <w:r w:rsidRPr="00C1043E">
              <w:rPr>
                <w:rFonts w:ascii="Times New Roman" w:eastAsia="宋体" w:hAnsi="Times New Roman"/>
                <w:kern w:val="0"/>
                <w:sz w:val="18"/>
                <w:szCs w:val="18"/>
              </w:rPr>
              <w:t>工程与社会</w:t>
            </w:r>
          </w:p>
        </w:tc>
      </w:tr>
      <w:tr w:rsidR="00BA7E6C" w:rsidRPr="00C1043E" w14:paraId="35303A42" w14:textId="77777777" w:rsidTr="00D97406">
        <w:trPr>
          <w:trHeight w:val="340"/>
          <w:jc w:val="center"/>
        </w:trPr>
        <w:tc>
          <w:tcPr>
            <w:tcW w:w="377" w:type="pct"/>
            <w:shd w:val="clear" w:color="auto" w:fill="auto"/>
            <w:vAlign w:val="center"/>
          </w:tcPr>
          <w:p w14:paraId="74B5922E"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978" w:type="pct"/>
            <w:shd w:val="clear" w:color="auto" w:fill="auto"/>
            <w:vAlign w:val="center"/>
          </w:tcPr>
          <w:p w14:paraId="74B5ECD0"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针对有关可能影响水环境的工程项目，能够评价其对水环境可持续发展的影响</w:t>
            </w:r>
          </w:p>
        </w:tc>
        <w:tc>
          <w:tcPr>
            <w:tcW w:w="2063" w:type="pct"/>
            <w:shd w:val="clear" w:color="auto" w:fill="auto"/>
            <w:vAlign w:val="center"/>
          </w:tcPr>
          <w:p w14:paraId="024ADC61"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 xml:space="preserve">7.2 </w:t>
            </w:r>
            <w:r w:rsidRPr="00C1043E">
              <w:rPr>
                <w:rFonts w:ascii="Times New Roman" w:eastAsia="宋体" w:hAnsi="Times New Roman"/>
                <w:kern w:val="0"/>
                <w:sz w:val="18"/>
                <w:szCs w:val="18"/>
              </w:rPr>
              <w:t>针对有关水文与水资源工程项目，能够评价其对自然生态环境及社会经济可持续发展的影响。</w:t>
            </w:r>
          </w:p>
        </w:tc>
        <w:tc>
          <w:tcPr>
            <w:tcW w:w="582" w:type="pct"/>
            <w:shd w:val="clear" w:color="auto" w:fill="auto"/>
            <w:vAlign w:val="center"/>
          </w:tcPr>
          <w:p w14:paraId="0CF52F9C"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7.</w:t>
            </w:r>
            <w:r w:rsidRPr="00C1043E">
              <w:rPr>
                <w:rFonts w:ascii="Times New Roman" w:eastAsia="宋体" w:hAnsi="Times New Roman"/>
                <w:kern w:val="0"/>
                <w:sz w:val="18"/>
                <w:szCs w:val="18"/>
              </w:rPr>
              <w:t>环境和可持续发展</w:t>
            </w:r>
          </w:p>
        </w:tc>
      </w:tr>
      <w:tr w:rsidR="00BA7E6C" w:rsidRPr="00C1043E" w14:paraId="39DCC585" w14:textId="77777777" w:rsidTr="00D97406">
        <w:trPr>
          <w:trHeight w:val="340"/>
          <w:jc w:val="center"/>
        </w:trPr>
        <w:tc>
          <w:tcPr>
            <w:tcW w:w="377" w:type="pct"/>
            <w:shd w:val="clear" w:color="auto" w:fill="auto"/>
            <w:vAlign w:val="center"/>
          </w:tcPr>
          <w:p w14:paraId="1637C47F"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978" w:type="pct"/>
            <w:shd w:val="clear" w:color="auto" w:fill="auto"/>
            <w:vAlign w:val="center"/>
          </w:tcPr>
          <w:p w14:paraId="7479EE26"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能够针对水环境保护的相关问题，设计水环境监测方案，进行水环境质量评价，分析水环境污染过程，提出水环境保护措施，以图表、报告等方式准确表达自己的观点。</w:t>
            </w:r>
          </w:p>
        </w:tc>
        <w:tc>
          <w:tcPr>
            <w:tcW w:w="2063" w:type="pct"/>
            <w:shd w:val="clear" w:color="auto" w:fill="auto"/>
            <w:vAlign w:val="center"/>
          </w:tcPr>
          <w:p w14:paraId="04B21E3C"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10.1</w:t>
            </w:r>
            <w:r w:rsidRPr="00C1043E">
              <w:rPr>
                <w:rFonts w:ascii="Times New Roman" w:eastAsia="宋体" w:hAnsi="Times New Roman"/>
                <w:kern w:val="0"/>
                <w:sz w:val="18"/>
                <w:szCs w:val="18"/>
              </w:rPr>
              <w:t>能够针对有关水文与水资源的专业问题，以口头、文稿、图表等方式，准确表达自己的观点，回应质疑，并理解与业界同行和社会公众交流的差异性。</w:t>
            </w:r>
          </w:p>
        </w:tc>
        <w:tc>
          <w:tcPr>
            <w:tcW w:w="582" w:type="pct"/>
            <w:shd w:val="clear" w:color="auto" w:fill="auto"/>
            <w:vAlign w:val="center"/>
          </w:tcPr>
          <w:p w14:paraId="403E8763"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r w:rsidRPr="00C1043E">
              <w:rPr>
                <w:rFonts w:ascii="Times New Roman" w:eastAsia="宋体" w:hAnsi="Times New Roman"/>
                <w:kern w:val="0"/>
                <w:sz w:val="18"/>
                <w:szCs w:val="18"/>
              </w:rPr>
              <w:t>沟通</w:t>
            </w:r>
          </w:p>
        </w:tc>
      </w:tr>
      <w:tr w:rsidR="00BA7E6C" w:rsidRPr="00C1043E" w14:paraId="3F078D56" w14:textId="77777777" w:rsidTr="00D97406">
        <w:trPr>
          <w:trHeight w:val="340"/>
          <w:jc w:val="center"/>
        </w:trPr>
        <w:tc>
          <w:tcPr>
            <w:tcW w:w="377" w:type="pct"/>
            <w:shd w:val="clear" w:color="auto" w:fill="auto"/>
            <w:vAlign w:val="center"/>
          </w:tcPr>
          <w:p w14:paraId="65925003"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7</w:t>
            </w:r>
          </w:p>
        </w:tc>
        <w:tc>
          <w:tcPr>
            <w:tcW w:w="1978" w:type="pct"/>
            <w:shd w:val="clear" w:color="auto" w:fill="auto"/>
            <w:vAlign w:val="center"/>
          </w:tcPr>
          <w:p w14:paraId="391474FB" w14:textId="77777777" w:rsidR="00BA7E6C" w:rsidRPr="00C1043E" w:rsidRDefault="00BA7E6C" w:rsidP="00D97406">
            <w:pPr>
              <w:wordWrap w:val="0"/>
              <w:spacing w:line="220" w:lineRule="exact"/>
              <w:rPr>
                <w:rFonts w:ascii="Times New Roman" w:eastAsia="宋体" w:hAnsi="Times New Roman"/>
                <w:kern w:val="0"/>
                <w:sz w:val="18"/>
                <w:szCs w:val="18"/>
              </w:rPr>
            </w:pPr>
            <w:bookmarkStart w:id="110" w:name="_Hlk67077757"/>
            <w:r w:rsidRPr="00C1043E">
              <w:rPr>
                <w:rFonts w:ascii="Times New Roman" w:eastAsia="宋体" w:hAnsi="Times New Roman"/>
                <w:kern w:val="0"/>
                <w:sz w:val="18"/>
                <w:szCs w:val="18"/>
              </w:rPr>
              <w:t>通过课程设计，在水环境监测与保护方面，具有自主提出问题、运用技术方法解决问题的能力。</w:t>
            </w:r>
            <w:bookmarkEnd w:id="110"/>
          </w:p>
        </w:tc>
        <w:tc>
          <w:tcPr>
            <w:tcW w:w="2063" w:type="pct"/>
            <w:shd w:val="clear" w:color="auto" w:fill="auto"/>
            <w:vAlign w:val="center"/>
          </w:tcPr>
          <w:p w14:paraId="60D89E9E" w14:textId="77777777" w:rsidR="00BA7E6C" w:rsidRPr="00C1043E" w:rsidRDefault="00BA7E6C" w:rsidP="00D97406">
            <w:pPr>
              <w:wordWrap w:val="0"/>
              <w:spacing w:line="220" w:lineRule="exact"/>
              <w:rPr>
                <w:rFonts w:ascii="Times New Roman" w:eastAsia="宋体" w:hAnsi="Times New Roman"/>
                <w:kern w:val="0"/>
                <w:sz w:val="18"/>
                <w:szCs w:val="18"/>
              </w:rPr>
            </w:pPr>
            <w:r w:rsidRPr="00C1043E">
              <w:rPr>
                <w:rFonts w:ascii="Times New Roman" w:eastAsia="宋体" w:hAnsi="Times New Roman"/>
                <w:kern w:val="0"/>
                <w:sz w:val="18"/>
                <w:szCs w:val="18"/>
              </w:rPr>
              <w:t xml:space="preserve">12.2 </w:t>
            </w:r>
            <w:r w:rsidRPr="00C1043E">
              <w:rPr>
                <w:rFonts w:ascii="Times New Roman" w:eastAsia="宋体" w:hAnsi="Times New Roman"/>
                <w:kern w:val="0"/>
                <w:sz w:val="18"/>
                <w:szCs w:val="18"/>
              </w:rPr>
              <w:t>具有自主学习和终身学习的能力，包括对技术问题的理解能力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w:t>
            </w:r>
          </w:p>
        </w:tc>
        <w:tc>
          <w:tcPr>
            <w:tcW w:w="582" w:type="pct"/>
            <w:shd w:val="clear" w:color="auto" w:fill="auto"/>
            <w:vAlign w:val="center"/>
          </w:tcPr>
          <w:p w14:paraId="714A00A4" w14:textId="77777777" w:rsidR="00BA7E6C" w:rsidRPr="00C1043E" w:rsidRDefault="00BA7E6C" w:rsidP="00D97406">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r w:rsidRPr="00C1043E">
              <w:rPr>
                <w:rFonts w:ascii="Times New Roman" w:eastAsia="宋体" w:hAnsi="Times New Roman"/>
                <w:kern w:val="0"/>
                <w:sz w:val="18"/>
                <w:szCs w:val="18"/>
              </w:rPr>
              <w:t>终身学习</w:t>
            </w:r>
          </w:p>
        </w:tc>
      </w:tr>
    </w:tbl>
    <w:p w14:paraId="1FC5FC8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09758A2F" w14:textId="77777777" w:rsidR="00BA7E6C" w:rsidRPr="00C1043E" w:rsidRDefault="0010470A" w:rsidP="00CC54C3">
      <w:pPr>
        <w:wordWrap w:val="0"/>
        <w:adjustRightInd w:val="0"/>
        <w:spacing w:line="276" w:lineRule="auto"/>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04"/>
        <w:gridCol w:w="1620"/>
        <w:gridCol w:w="4267"/>
        <w:gridCol w:w="1333"/>
        <w:gridCol w:w="1022"/>
      </w:tblGrid>
      <w:tr w:rsidR="00BA7E6C" w:rsidRPr="00C1043E" w14:paraId="317A8FEC" w14:textId="77777777" w:rsidTr="00721ECA">
        <w:trPr>
          <w:trHeight w:val="425"/>
          <w:jc w:val="center"/>
        </w:trPr>
        <w:tc>
          <w:tcPr>
            <w:tcW w:w="687" w:type="dxa"/>
            <w:shd w:val="clear" w:color="auto" w:fill="auto"/>
            <w:vAlign w:val="center"/>
          </w:tcPr>
          <w:p w14:paraId="7D42D6F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1581" w:type="dxa"/>
            <w:shd w:val="clear" w:color="auto" w:fill="auto"/>
            <w:vAlign w:val="center"/>
          </w:tcPr>
          <w:p w14:paraId="083D6374"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教学内容</w:t>
            </w:r>
          </w:p>
        </w:tc>
        <w:tc>
          <w:tcPr>
            <w:tcW w:w="4164" w:type="dxa"/>
            <w:shd w:val="clear" w:color="auto" w:fill="auto"/>
            <w:vAlign w:val="center"/>
          </w:tcPr>
          <w:p w14:paraId="361D02BA"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教学要求</w:t>
            </w:r>
          </w:p>
        </w:tc>
        <w:tc>
          <w:tcPr>
            <w:tcW w:w="1301" w:type="dxa"/>
            <w:shd w:val="clear" w:color="auto" w:fill="auto"/>
            <w:vAlign w:val="center"/>
          </w:tcPr>
          <w:p w14:paraId="11FE6C2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997" w:type="dxa"/>
            <w:shd w:val="clear" w:color="auto" w:fill="auto"/>
            <w:vAlign w:val="center"/>
          </w:tcPr>
          <w:p w14:paraId="6887815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BA7E6C" w:rsidRPr="00C1043E" w14:paraId="0BBFDF13" w14:textId="77777777" w:rsidTr="00721ECA">
        <w:trPr>
          <w:trHeight w:val="425"/>
          <w:jc w:val="center"/>
        </w:trPr>
        <w:tc>
          <w:tcPr>
            <w:tcW w:w="687" w:type="dxa"/>
            <w:shd w:val="clear" w:color="auto" w:fill="auto"/>
            <w:vAlign w:val="center"/>
          </w:tcPr>
          <w:p w14:paraId="45F020F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581" w:type="dxa"/>
            <w:shd w:val="clear" w:color="auto" w:fill="auto"/>
            <w:vAlign w:val="center"/>
          </w:tcPr>
          <w:p w14:paraId="282E2BA1"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sz w:val="18"/>
                <w:szCs w:val="18"/>
              </w:rPr>
              <w:t>水环境问题背景分析</w:t>
            </w:r>
          </w:p>
        </w:tc>
        <w:tc>
          <w:tcPr>
            <w:tcW w:w="4164" w:type="dxa"/>
            <w:shd w:val="clear" w:color="auto" w:fill="auto"/>
            <w:vAlign w:val="center"/>
          </w:tcPr>
          <w:p w14:paraId="0E4C8F4A" w14:textId="77777777" w:rsidR="00BA7E6C" w:rsidRPr="00C1043E" w:rsidRDefault="00BA7E6C" w:rsidP="00721ECA">
            <w:pPr>
              <w:wordWrap w:val="0"/>
              <w:rPr>
                <w:rFonts w:ascii="Times New Roman" w:hAnsi="Times New Roman"/>
                <w:sz w:val="18"/>
              </w:rPr>
            </w:pPr>
            <w:r w:rsidRPr="00C1043E">
              <w:rPr>
                <w:rFonts w:ascii="Times New Roman" w:hAnsi="Times New Roman"/>
                <w:sz w:val="18"/>
                <w:szCs w:val="18"/>
              </w:rPr>
              <w:t>根据水环境现状，选择典型的水环境问题，提出设计的任务与目标；</w:t>
            </w:r>
          </w:p>
        </w:tc>
        <w:tc>
          <w:tcPr>
            <w:tcW w:w="1301" w:type="dxa"/>
            <w:shd w:val="clear" w:color="auto" w:fill="auto"/>
            <w:vAlign w:val="center"/>
          </w:tcPr>
          <w:p w14:paraId="2A21CE8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0.5</w:t>
            </w:r>
          </w:p>
        </w:tc>
        <w:tc>
          <w:tcPr>
            <w:tcW w:w="997" w:type="dxa"/>
            <w:shd w:val="clear" w:color="auto" w:fill="auto"/>
            <w:vAlign w:val="center"/>
          </w:tcPr>
          <w:p w14:paraId="6DFC867A" w14:textId="77777777" w:rsidR="00BA7E6C" w:rsidRPr="00C1043E" w:rsidRDefault="00BA7E6C" w:rsidP="00CC54C3">
            <w:pPr>
              <w:wordWrap w:val="0"/>
              <w:jc w:val="center"/>
              <w:rPr>
                <w:rFonts w:ascii="Times New Roman" w:hAnsi="Times New Roman"/>
                <w:sz w:val="18"/>
              </w:rPr>
            </w:pPr>
          </w:p>
        </w:tc>
      </w:tr>
      <w:tr w:rsidR="00BA7E6C" w:rsidRPr="00C1043E" w14:paraId="3BA25D03" w14:textId="77777777" w:rsidTr="00721ECA">
        <w:trPr>
          <w:trHeight w:val="425"/>
          <w:jc w:val="center"/>
        </w:trPr>
        <w:tc>
          <w:tcPr>
            <w:tcW w:w="687" w:type="dxa"/>
            <w:shd w:val="clear" w:color="auto" w:fill="auto"/>
            <w:vAlign w:val="center"/>
          </w:tcPr>
          <w:p w14:paraId="5ADD8CF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581" w:type="dxa"/>
            <w:shd w:val="clear" w:color="auto" w:fill="auto"/>
            <w:vAlign w:val="center"/>
          </w:tcPr>
          <w:p w14:paraId="0076520E"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sz w:val="18"/>
                <w:szCs w:val="18"/>
              </w:rPr>
              <w:t>水环境监测方案设计</w:t>
            </w:r>
          </w:p>
        </w:tc>
        <w:tc>
          <w:tcPr>
            <w:tcW w:w="4164" w:type="dxa"/>
            <w:shd w:val="clear" w:color="auto" w:fill="auto"/>
            <w:vAlign w:val="center"/>
          </w:tcPr>
          <w:p w14:paraId="56368088" w14:textId="77777777" w:rsidR="00BA7E6C" w:rsidRPr="00C1043E" w:rsidRDefault="00BA7E6C" w:rsidP="00721ECA">
            <w:pPr>
              <w:wordWrap w:val="0"/>
              <w:rPr>
                <w:rFonts w:ascii="Times New Roman" w:hAnsi="Times New Roman"/>
                <w:sz w:val="18"/>
              </w:rPr>
            </w:pPr>
            <w:r w:rsidRPr="00C1043E">
              <w:rPr>
                <w:rFonts w:ascii="Times New Roman" w:hAnsi="Times New Roman"/>
                <w:sz w:val="18"/>
                <w:szCs w:val="18"/>
              </w:rPr>
              <w:t>根据水体类型，合理布置监测断面，确定采样点位置、采样时间、采样频次，测试指标与测试方法等；</w:t>
            </w:r>
          </w:p>
        </w:tc>
        <w:tc>
          <w:tcPr>
            <w:tcW w:w="1301" w:type="dxa"/>
            <w:shd w:val="clear" w:color="auto" w:fill="auto"/>
            <w:vAlign w:val="center"/>
          </w:tcPr>
          <w:p w14:paraId="03EDCA0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997" w:type="dxa"/>
            <w:shd w:val="clear" w:color="auto" w:fill="auto"/>
            <w:vAlign w:val="center"/>
          </w:tcPr>
          <w:p w14:paraId="546B838B" w14:textId="77777777" w:rsidR="00BA7E6C" w:rsidRPr="00C1043E" w:rsidRDefault="00BA7E6C" w:rsidP="00CC54C3">
            <w:pPr>
              <w:wordWrap w:val="0"/>
              <w:jc w:val="center"/>
              <w:rPr>
                <w:rFonts w:ascii="Times New Roman" w:hAnsi="Times New Roman"/>
                <w:sz w:val="18"/>
              </w:rPr>
            </w:pPr>
          </w:p>
        </w:tc>
      </w:tr>
      <w:tr w:rsidR="00BA7E6C" w:rsidRPr="00C1043E" w14:paraId="524CDE74" w14:textId="77777777" w:rsidTr="00721ECA">
        <w:trPr>
          <w:trHeight w:val="425"/>
          <w:jc w:val="center"/>
        </w:trPr>
        <w:tc>
          <w:tcPr>
            <w:tcW w:w="687" w:type="dxa"/>
            <w:shd w:val="clear" w:color="auto" w:fill="auto"/>
            <w:vAlign w:val="center"/>
          </w:tcPr>
          <w:p w14:paraId="5ED71D0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581" w:type="dxa"/>
            <w:shd w:val="clear" w:color="auto" w:fill="auto"/>
            <w:vAlign w:val="center"/>
          </w:tcPr>
          <w:p w14:paraId="7D8230D8"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sz w:val="18"/>
                <w:szCs w:val="18"/>
              </w:rPr>
              <w:t>水环境现状评价</w:t>
            </w:r>
          </w:p>
        </w:tc>
        <w:tc>
          <w:tcPr>
            <w:tcW w:w="4164" w:type="dxa"/>
            <w:shd w:val="clear" w:color="auto" w:fill="auto"/>
            <w:vAlign w:val="center"/>
          </w:tcPr>
          <w:p w14:paraId="0698C65C" w14:textId="77777777" w:rsidR="00BA7E6C" w:rsidRPr="00C1043E" w:rsidRDefault="00BA7E6C" w:rsidP="00721ECA">
            <w:pPr>
              <w:wordWrap w:val="0"/>
              <w:rPr>
                <w:rFonts w:ascii="Times New Roman" w:hAnsi="Times New Roman"/>
                <w:sz w:val="18"/>
              </w:rPr>
            </w:pPr>
            <w:r w:rsidRPr="00C1043E">
              <w:rPr>
                <w:rFonts w:ascii="Times New Roman" w:hAnsi="Times New Roman"/>
                <w:sz w:val="18"/>
                <w:szCs w:val="18"/>
              </w:rPr>
              <w:t>针对评价水体功能，结合污染源特征，选择对应的水环境评价标准，采用适当的评价方法，进行水环境现状评价；</w:t>
            </w:r>
          </w:p>
        </w:tc>
        <w:tc>
          <w:tcPr>
            <w:tcW w:w="1301" w:type="dxa"/>
            <w:shd w:val="clear" w:color="auto" w:fill="auto"/>
            <w:vAlign w:val="center"/>
          </w:tcPr>
          <w:p w14:paraId="2DFE5C8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997" w:type="dxa"/>
            <w:shd w:val="clear" w:color="auto" w:fill="auto"/>
            <w:vAlign w:val="center"/>
          </w:tcPr>
          <w:p w14:paraId="122FE40F" w14:textId="77777777" w:rsidR="00BA7E6C" w:rsidRPr="00C1043E" w:rsidRDefault="00BA7E6C" w:rsidP="00CC54C3">
            <w:pPr>
              <w:wordWrap w:val="0"/>
              <w:jc w:val="center"/>
              <w:rPr>
                <w:rFonts w:ascii="Times New Roman" w:hAnsi="Times New Roman"/>
                <w:sz w:val="18"/>
              </w:rPr>
            </w:pPr>
          </w:p>
        </w:tc>
      </w:tr>
      <w:tr w:rsidR="00BA7E6C" w:rsidRPr="00C1043E" w14:paraId="201489AC" w14:textId="77777777" w:rsidTr="00721ECA">
        <w:trPr>
          <w:trHeight w:val="425"/>
          <w:jc w:val="center"/>
        </w:trPr>
        <w:tc>
          <w:tcPr>
            <w:tcW w:w="687" w:type="dxa"/>
            <w:shd w:val="clear" w:color="auto" w:fill="auto"/>
            <w:vAlign w:val="center"/>
          </w:tcPr>
          <w:p w14:paraId="69FEDB2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1581" w:type="dxa"/>
            <w:shd w:val="clear" w:color="auto" w:fill="auto"/>
            <w:vAlign w:val="center"/>
          </w:tcPr>
          <w:p w14:paraId="712A979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水环境影响评价</w:t>
            </w:r>
          </w:p>
        </w:tc>
        <w:tc>
          <w:tcPr>
            <w:tcW w:w="4164" w:type="dxa"/>
            <w:shd w:val="clear" w:color="auto" w:fill="auto"/>
            <w:vAlign w:val="center"/>
          </w:tcPr>
          <w:p w14:paraId="0A07A5E7" w14:textId="77777777" w:rsidR="00BA7E6C" w:rsidRPr="00C1043E" w:rsidRDefault="00BA7E6C" w:rsidP="00721ECA">
            <w:pPr>
              <w:wordWrap w:val="0"/>
              <w:rPr>
                <w:rFonts w:ascii="Times New Roman" w:hAnsi="Times New Roman"/>
                <w:sz w:val="18"/>
                <w:szCs w:val="18"/>
              </w:rPr>
            </w:pPr>
            <w:r w:rsidRPr="00C1043E">
              <w:rPr>
                <w:rFonts w:ascii="Times New Roman" w:hAnsi="Times New Roman"/>
                <w:sz w:val="18"/>
                <w:szCs w:val="18"/>
              </w:rPr>
              <w:t>根据水环境现状评价结果，筛选水体典型污染物，建立污染物迁移转化模型，确定模型相关参数，预测水体污染物的时空变化规律；</w:t>
            </w:r>
          </w:p>
        </w:tc>
        <w:tc>
          <w:tcPr>
            <w:tcW w:w="1301" w:type="dxa"/>
            <w:shd w:val="clear" w:color="auto" w:fill="auto"/>
            <w:vAlign w:val="center"/>
          </w:tcPr>
          <w:p w14:paraId="62743B3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1.5</w:t>
            </w:r>
          </w:p>
        </w:tc>
        <w:tc>
          <w:tcPr>
            <w:tcW w:w="997" w:type="dxa"/>
            <w:shd w:val="clear" w:color="auto" w:fill="auto"/>
            <w:vAlign w:val="center"/>
          </w:tcPr>
          <w:p w14:paraId="200FFAC8" w14:textId="77777777" w:rsidR="00BA7E6C" w:rsidRPr="00C1043E" w:rsidRDefault="00BA7E6C" w:rsidP="00CC54C3">
            <w:pPr>
              <w:wordWrap w:val="0"/>
              <w:jc w:val="center"/>
              <w:rPr>
                <w:rFonts w:ascii="Times New Roman" w:hAnsi="Times New Roman"/>
                <w:sz w:val="18"/>
              </w:rPr>
            </w:pPr>
          </w:p>
        </w:tc>
      </w:tr>
      <w:tr w:rsidR="00BA7E6C" w:rsidRPr="00C1043E" w14:paraId="1E74A85C" w14:textId="77777777" w:rsidTr="00721ECA">
        <w:trPr>
          <w:trHeight w:val="425"/>
          <w:jc w:val="center"/>
        </w:trPr>
        <w:tc>
          <w:tcPr>
            <w:tcW w:w="687" w:type="dxa"/>
            <w:shd w:val="clear" w:color="auto" w:fill="auto"/>
            <w:vAlign w:val="center"/>
          </w:tcPr>
          <w:p w14:paraId="4EF25C1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5</w:t>
            </w:r>
          </w:p>
        </w:tc>
        <w:tc>
          <w:tcPr>
            <w:tcW w:w="1581" w:type="dxa"/>
            <w:shd w:val="clear" w:color="auto" w:fill="auto"/>
            <w:vAlign w:val="center"/>
          </w:tcPr>
          <w:p w14:paraId="42C462B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水环境保护方案设计</w:t>
            </w:r>
          </w:p>
        </w:tc>
        <w:tc>
          <w:tcPr>
            <w:tcW w:w="4164" w:type="dxa"/>
            <w:shd w:val="clear" w:color="auto" w:fill="auto"/>
            <w:vAlign w:val="center"/>
          </w:tcPr>
          <w:p w14:paraId="030C817F" w14:textId="77777777" w:rsidR="00BA7E6C" w:rsidRPr="00C1043E" w:rsidRDefault="00BA7E6C" w:rsidP="00721ECA">
            <w:pPr>
              <w:wordWrap w:val="0"/>
              <w:rPr>
                <w:rFonts w:ascii="Times New Roman" w:hAnsi="Times New Roman"/>
                <w:sz w:val="18"/>
                <w:szCs w:val="18"/>
              </w:rPr>
            </w:pPr>
            <w:r w:rsidRPr="00C1043E">
              <w:rPr>
                <w:rFonts w:ascii="Times New Roman" w:hAnsi="Times New Roman"/>
                <w:sz w:val="18"/>
                <w:szCs w:val="18"/>
              </w:rPr>
              <w:t>结合水体类型、水环境质量现状评价和水环境质量影响评价结果，提出合理的水环境保护措施。</w:t>
            </w:r>
          </w:p>
        </w:tc>
        <w:tc>
          <w:tcPr>
            <w:tcW w:w="1301" w:type="dxa"/>
            <w:shd w:val="clear" w:color="auto" w:fill="auto"/>
            <w:vAlign w:val="center"/>
          </w:tcPr>
          <w:p w14:paraId="11D0854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997" w:type="dxa"/>
            <w:shd w:val="clear" w:color="auto" w:fill="auto"/>
            <w:vAlign w:val="center"/>
          </w:tcPr>
          <w:p w14:paraId="0795F214" w14:textId="77777777" w:rsidR="00BA7E6C" w:rsidRPr="00C1043E" w:rsidRDefault="00BA7E6C" w:rsidP="00CC54C3">
            <w:pPr>
              <w:wordWrap w:val="0"/>
              <w:jc w:val="center"/>
              <w:rPr>
                <w:rFonts w:ascii="Times New Roman" w:hAnsi="Times New Roman"/>
                <w:sz w:val="18"/>
              </w:rPr>
            </w:pPr>
          </w:p>
        </w:tc>
      </w:tr>
      <w:tr w:rsidR="00BA7E6C" w:rsidRPr="00C1043E" w14:paraId="4F7B1B67" w14:textId="77777777" w:rsidTr="00721ECA">
        <w:trPr>
          <w:trHeight w:val="425"/>
          <w:jc w:val="center"/>
        </w:trPr>
        <w:tc>
          <w:tcPr>
            <w:tcW w:w="2268" w:type="dxa"/>
            <w:gridSpan w:val="2"/>
            <w:shd w:val="clear" w:color="auto" w:fill="auto"/>
            <w:vAlign w:val="center"/>
          </w:tcPr>
          <w:p w14:paraId="7C6B82A5"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合计</w:t>
            </w:r>
          </w:p>
        </w:tc>
        <w:tc>
          <w:tcPr>
            <w:tcW w:w="4164" w:type="dxa"/>
            <w:shd w:val="clear" w:color="auto" w:fill="auto"/>
            <w:vAlign w:val="center"/>
          </w:tcPr>
          <w:p w14:paraId="4380011B" w14:textId="77777777" w:rsidR="00BA7E6C" w:rsidRPr="00C1043E" w:rsidRDefault="00BA7E6C" w:rsidP="00CC54C3">
            <w:pPr>
              <w:wordWrap w:val="0"/>
              <w:jc w:val="center"/>
              <w:rPr>
                <w:rFonts w:ascii="Times New Roman" w:hAnsi="Times New Roman"/>
                <w:b/>
                <w:sz w:val="18"/>
              </w:rPr>
            </w:pPr>
          </w:p>
        </w:tc>
        <w:tc>
          <w:tcPr>
            <w:tcW w:w="1301" w:type="dxa"/>
            <w:shd w:val="clear" w:color="auto" w:fill="auto"/>
            <w:vAlign w:val="center"/>
          </w:tcPr>
          <w:p w14:paraId="20B74ABE"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5</w:t>
            </w:r>
          </w:p>
        </w:tc>
        <w:tc>
          <w:tcPr>
            <w:tcW w:w="997" w:type="dxa"/>
            <w:shd w:val="clear" w:color="auto" w:fill="auto"/>
            <w:vAlign w:val="center"/>
          </w:tcPr>
          <w:p w14:paraId="32BB1E03" w14:textId="77777777" w:rsidR="00BA7E6C" w:rsidRPr="00C1043E" w:rsidRDefault="00BA7E6C" w:rsidP="00CC54C3">
            <w:pPr>
              <w:wordWrap w:val="0"/>
              <w:jc w:val="center"/>
              <w:rPr>
                <w:rFonts w:ascii="Times New Roman" w:hAnsi="Times New Roman"/>
                <w:b/>
                <w:sz w:val="18"/>
              </w:rPr>
            </w:pPr>
          </w:p>
        </w:tc>
      </w:tr>
    </w:tbl>
    <w:p w14:paraId="40D70EB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三、课程思政设计</w:t>
      </w:r>
    </w:p>
    <w:p w14:paraId="155D5E13"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课程设计内容紧密结合我国当前的水环境现状和水污染问题，使学生充分了解到水环境监测与保护的重要性，将</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尊重自然、顺应自然、保护自然</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，以及</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绿水青山就是金山银山</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的生态文明意识有机地融入到课程设计教学活动中，倡导生产发展、生活富裕、生态良好的可持续发展思想。</w:t>
      </w:r>
    </w:p>
    <w:p w14:paraId="39EECA9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18DE7B24"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课程负责人：具有水文水资源专业博士学位的副教授或教授职称的教师。</w:t>
      </w:r>
    </w:p>
    <w:p w14:paraId="2A26D2B8"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主讲教师：具有水文水资源专业硕士或博士学位的讲师及以上职称的教师。</w:t>
      </w:r>
    </w:p>
    <w:p w14:paraId="2E6EB0F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五、教材、线上资源及教学参考</w:t>
      </w:r>
    </w:p>
    <w:p w14:paraId="6788B313" w14:textId="77777777" w:rsidR="00BA7E6C" w:rsidRPr="00C1043E" w:rsidRDefault="003F7427" w:rsidP="009F02B7">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024ABF97"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张艳军、李怀恩，水环境保护（第</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版）</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中国水利水电出版社，</w:t>
      </w:r>
      <w:r w:rsidRPr="00C1043E">
        <w:rPr>
          <w:rFonts w:ascii="Times New Roman" w:eastAsia="宋体" w:hAnsi="Times New Roman" w:cs="Times New Roman"/>
          <w:kern w:val="0"/>
          <w:szCs w:val="21"/>
        </w:rPr>
        <w:t>2018.</w:t>
      </w:r>
    </w:p>
    <w:p w14:paraId="08A4B59D" w14:textId="77777777" w:rsidR="00BA7E6C" w:rsidRPr="00C1043E" w:rsidRDefault="0010470A" w:rsidP="009F02B7">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p>
    <w:p w14:paraId="31D7EC87"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）汪达</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水环境与水资源保护探索与实践</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中国电力出版社，</w:t>
      </w:r>
      <w:r w:rsidRPr="00C1043E">
        <w:rPr>
          <w:rFonts w:ascii="Times New Roman" w:eastAsia="宋体" w:hAnsi="Times New Roman" w:cs="Times New Roman"/>
          <w:kern w:val="0"/>
          <w:szCs w:val="21"/>
        </w:rPr>
        <w:t>2016</w:t>
      </w:r>
      <w:r w:rsidRPr="00C1043E">
        <w:rPr>
          <w:rFonts w:ascii="Times New Roman" w:eastAsia="宋体" w:hAnsi="Times New Roman" w:cs="Times New Roman"/>
          <w:kern w:val="0"/>
          <w:szCs w:val="21"/>
        </w:rPr>
        <w:t>；</w:t>
      </w:r>
    </w:p>
    <w:p w14:paraId="4399D31F"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）代堂刚</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区域水资源水环境保护理论与实践</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中国水利水电，</w:t>
      </w:r>
      <w:r w:rsidRPr="00C1043E">
        <w:rPr>
          <w:rFonts w:ascii="Times New Roman" w:eastAsia="宋体" w:hAnsi="Times New Roman" w:cs="Times New Roman"/>
          <w:kern w:val="0"/>
          <w:szCs w:val="21"/>
        </w:rPr>
        <w:t>2015.</w:t>
      </w:r>
    </w:p>
    <w:p w14:paraId="7F451FEA"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）中国大学</w:t>
      </w:r>
      <w:r w:rsidRPr="00C1043E">
        <w:rPr>
          <w:rFonts w:ascii="Times New Roman" w:eastAsia="宋体" w:hAnsi="Times New Roman" w:cs="Times New Roman"/>
          <w:kern w:val="0"/>
          <w:szCs w:val="21"/>
        </w:rPr>
        <w:t>MOOC</w:t>
      </w:r>
      <w:r w:rsidRPr="00C1043E">
        <w:rPr>
          <w:rFonts w:ascii="Times New Roman" w:eastAsia="宋体" w:hAnsi="Times New Roman" w:cs="Times New Roman"/>
          <w:kern w:val="0"/>
          <w:szCs w:val="21"/>
        </w:rPr>
        <w:t>，水环境保护，窦明，郑州大学，</w:t>
      </w:r>
      <w:r w:rsidRPr="00C1043E">
        <w:rPr>
          <w:rFonts w:ascii="Times New Roman" w:eastAsia="宋体" w:hAnsi="Times New Roman" w:cs="Times New Roman"/>
          <w:kern w:val="0"/>
          <w:szCs w:val="21"/>
        </w:rPr>
        <w:t>http</w:t>
      </w:r>
      <w:r w:rsidR="00D52676"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//www.icourse163.org/course/ZZU-1207210802</w:t>
      </w:r>
    </w:p>
    <w:p w14:paraId="19E65FD4"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35F6F965" w14:textId="77777777" w:rsidR="00BA7E6C" w:rsidRPr="00C1043E" w:rsidRDefault="0010470A" w:rsidP="009F02B7">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5ECA6611" w14:textId="77777777" w:rsidR="0010470A"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该课程设计为集中性教学实践环节，重点在于结合我国典型的水环境问题，应用课堂所学的水环境监测与保护的相关理论与方法，开展水环境监测设计，水环境质量评价，以及水环境保护措施规划与管理。既能巩固水环境监测与保护知识体系，又能与生产实际紧密结合，起到综合锻炼学生的理论学习和工程实践能力的作用。</w:t>
      </w:r>
    </w:p>
    <w:p w14:paraId="15BA73DE" w14:textId="77777777" w:rsidR="00BA7E6C" w:rsidRPr="00C1043E" w:rsidRDefault="0010470A" w:rsidP="009F02B7">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教学策略</w:t>
      </w:r>
    </w:p>
    <w:p w14:paraId="2CFBCF63" w14:textId="77777777" w:rsidR="0010470A"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突出实践性和创新性。学生通过典型案例材料自己发现水环境问题，设计合理的水环境监测方案，选择适当的水环境评价方法，得到对应的评价结果，再根据自己的评价结果提出水环境保护规划与措施。该设计没有统一的答案，只要符合相应的水环境监测与保护相关规范，报告编写符合设计要求即达到合格。</w:t>
      </w:r>
    </w:p>
    <w:p w14:paraId="534FC43B" w14:textId="77777777" w:rsidR="00BA7E6C" w:rsidRPr="00C1043E" w:rsidRDefault="0010470A" w:rsidP="009F02B7">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教学方法</w:t>
      </w:r>
    </w:p>
    <w:p w14:paraId="3627FF46" w14:textId="77777777" w:rsidR="00BA7E6C" w:rsidRPr="00C1043E" w:rsidRDefault="00BA7E6C" w:rsidP="009F02B7">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学生在集中性课程设计的过程中，指导教师需与学生积极互动交流，及时解决学生的疑问。教师要保障现场指导时间，引导学生循序渐进、分阶段的解决设计问题。</w:t>
      </w:r>
    </w:p>
    <w:p w14:paraId="3778F33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3617C6E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本课程设计以成果性考核方式，根据综合设计完成的质量按百分制评分；再将百分制成绩折算为优秀（</w:t>
      </w:r>
      <w:r w:rsidRPr="00C1043E">
        <w:rPr>
          <w:rFonts w:ascii="Times New Roman" w:eastAsia="宋体" w:hAnsi="Times New Roman" w:cs="Times New Roman"/>
          <w:kern w:val="0"/>
          <w:szCs w:val="21"/>
        </w:rPr>
        <w:t>≥85</w:t>
      </w:r>
      <w:r w:rsidRPr="00C1043E">
        <w:rPr>
          <w:rFonts w:ascii="Times New Roman" w:eastAsia="宋体" w:hAnsi="Times New Roman" w:cs="Times New Roman"/>
          <w:kern w:val="0"/>
          <w:szCs w:val="21"/>
        </w:rPr>
        <w:t>）、良好（</w:t>
      </w:r>
      <w:r w:rsidRPr="00C1043E">
        <w:rPr>
          <w:rFonts w:ascii="Times New Roman" w:eastAsia="宋体" w:hAnsi="Times New Roman" w:cs="Times New Roman"/>
          <w:kern w:val="0"/>
          <w:szCs w:val="21"/>
        </w:rPr>
        <w:t>75-84</w:t>
      </w:r>
      <w:r w:rsidRPr="00C1043E">
        <w:rPr>
          <w:rFonts w:ascii="Times New Roman" w:eastAsia="宋体" w:hAnsi="Times New Roman" w:cs="Times New Roman"/>
          <w:kern w:val="0"/>
          <w:szCs w:val="21"/>
        </w:rPr>
        <w:t>）、中等（</w:t>
      </w:r>
      <w:r w:rsidRPr="00C1043E">
        <w:rPr>
          <w:rFonts w:ascii="Times New Roman" w:eastAsia="宋体" w:hAnsi="Times New Roman" w:cs="Times New Roman"/>
          <w:kern w:val="0"/>
          <w:szCs w:val="21"/>
        </w:rPr>
        <w:t>65-74</w:t>
      </w:r>
      <w:r w:rsidRPr="00C1043E">
        <w:rPr>
          <w:rFonts w:ascii="Times New Roman" w:eastAsia="宋体" w:hAnsi="Times New Roman" w:cs="Times New Roman"/>
          <w:kern w:val="0"/>
          <w:szCs w:val="21"/>
        </w:rPr>
        <w:t>）、及格（</w:t>
      </w:r>
      <w:r w:rsidRPr="00C1043E">
        <w:rPr>
          <w:rFonts w:ascii="Times New Roman" w:eastAsia="宋体" w:hAnsi="Times New Roman" w:cs="Times New Roman"/>
          <w:kern w:val="0"/>
          <w:szCs w:val="21"/>
        </w:rPr>
        <w:t>60-64</w:t>
      </w:r>
      <w:r w:rsidRPr="00C1043E">
        <w:rPr>
          <w:rFonts w:ascii="Times New Roman" w:eastAsia="宋体" w:hAnsi="Times New Roman" w:cs="Times New Roman"/>
          <w:kern w:val="0"/>
          <w:szCs w:val="21"/>
        </w:rPr>
        <w:t>）与不及格（</w:t>
      </w:r>
      <w:r w:rsidRPr="00C1043E">
        <w:rPr>
          <w:rFonts w:ascii="Times New Roman" w:eastAsia="宋体" w:hAnsi="Times New Roman" w:cs="Times New Roman"/>
          <w:kern w:val="0"/>
          <w:szCs w:val="21"/>
        </w:rPr>
        <w:t>&lt;60</w:t>
      </w:r>
      <w:r w:rsidRPr="00C1043E">
        <w:rPr>
          <w:rFonts w:ascii="Times New Roman" w:eastAsia="宋体" w:hAnsi="Times New Roman" w:cs="Times New Roman"/>
          <w:kern w:val="0"/>
          <w:szCs w:val="21"/>
        </w:rPr>
        <w:t>）五个等级，作为总评成绩。其中，课程设计内容要求覆盖课程所有目标，并且每个课程目标分数能够反映课程目标对毕业要求的支撑情况，对应关系见下表：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84"/>
        <w:gridCol w:w="1014"/>
        <w:gridCol w:w="977"/>
        <w:gridCol w:w="976"/>
        <w:gridCol w:w="977"/>
        <w:gridCol w:w="1139"/>
        <w:gridCol w:w="1139"/>
        <w:gridCol w:w="1140"/>
      </w:tblGrid>
      <w:tr w:rsidR="00BA7E6C" w:rsidRPr="00C1043E" w14:paraId="79EEC18F" w14:textId="77777777" w:rsidTr="004E51E8">
        <w:trPr>
          <w:trHeight w:val="425"/>
          <w:jc w:val="center"/>
        </w:trPr>
        <w:tc>
          <w:tcPr>
            <w:tcW w:w="1380" w:type="dxa"/>
            <w:shd w:val="clear" w:color="auto" w:fill="auto"/>
            <w:noWrap/>
            <w:vAlign w:val="center"/>
          </w:tcPr>
          <w:p w14:paraId="49361C5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883" w:type="dxa"/>
            <w:shd w:val="clear" w:color="auto" w:fill="auto"/>
            <w:noWrap/>
            <w:vAlign w:val="center"/>
          </w:tcPr>
          <w:p w14:paraId="3BE993E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1</w:t>
            </w:r>
          </w:p>
        </w:tc>
        <w:tc>
          <w:tcPr>
            <w:tcW w:w="851" w:type="dxa"/>
            <w:shd w:val="clear" w:color="auto" w:fill="auto"/>
            <w:noWrap/>
            <w:vAlign w:val="center"/>
          </w:tcPr>
          <w:p w14:paraId="0ADB4F59"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2</w:t>
            </w:r>
          </w:p>
        </w:tc>
        <w:tc>
          <w:tcPr>
            <w:tcW w:w="850" w:type="dxa"/>
            <w:shd w:val="clear" w:color="auto" w:fill="auto"/>
            <w:noWrap/>
            <w:vAlign w:val="center"/>
          </w:tcPr>
          <w:p w14:paraId="1A7FC1A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3</w:t>
            </w:r>
          </w:p>
        </w:tc>
        <w:tc>
          <w:tcPr>
            <w:tcW w:w="851" w:type="dxa"/>
            <w:shd w:val="clear" w:color="auto" w:fill="auto"/>
            <w:noWrap/>
            <w:vAlign w:val="center"/>
          </w:tcPr>
          <w:p w14:paraId="3235FA7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4</w:t>
            </w:r>
          </w:p>
        </w:tc>
        <w:tc>
          <w:tcPr>
            <w:tcW w:w="992" w:type="dxa"/>
            <w:shd w:val="clear" w:color="auto" w:fill="auto"/>
            <w:noWrap/>
            <w:vAlign w:val="center"/>
          </w:tcPr>
          <w:p w14:paraId="5BD6814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5</w:t>
            </w:r>
          </w:p>
        </w:tc>
        <w:tc>
          <w:tcPr>
            <w:tcW w:w="992" w:type="dxa"/>
            <w:shd w:val="clear" w:color="auto" w:fill="auto"/>
            <w:noWrap/>
            <w:vAlign w:val="center"/>
          </w:tcPr>
          <w:p w14:paraId="4F2B00D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6</w:t>
            </w:r>
          </w:p>
        </w:tc>
        <w:tc>
          <w:tcPr>
            <w:tcW w:w="993" w:type="dxa"/>
            <w:shd w:val="clear" w:color="auto" w:fill="auto"/>
            <w:noWrap/>
            <w:vAlign w:val="center"/>
          </w:tcPr>
          <w:p w14:paraId="3FCB6BA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目标</w:t>
            </w:r>
            <w:r w:rsidRPr="00C1043E">
              <w:rPr>
                <w:rFonts w:ascii="Times New Roman" w:eastAsia="宋体" w:hAnsi="Times New Roman"/>
                <w:b/>
                <w:bCs/>
                <w:kern w:val="0"/>
                <w:sz w:val="18"/>
                <w:szCs w:val="18"/>
              </w:rPr>
              <w:t>7</w:t>
            </w:r>
          </w:p>
        </w:tc>
      </w:tr>
      <w:tr w:rsidR="00BA7E6C" w:rsidRPr="00C1043E" w14:paraId="2E1A3650" w14:textId="77777777" w:rsidTr="004E51E8">
        <w:trPr>
          <w:trHeight w:val="425"/>
          <w:jc w:val="center"/>
        </w:trPr>
        <w:tc>
          <w:tcPr>
            <w:tcW w:w="1380" w:type="dxa"/>
            <w:shd w:val="clear" w:color="auto" w:fill="auto"/>
            <w:noWrap/>
            <w:vAlign w:val="center"/>
          </w:tcPr>
          <w:p w14:paraId="5784728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支撑度</w:t>
            </w:r>
          </w:p>
        </w:tc>
        <w:tc>
          <w:tcPr>
            <w:tcW w:w="883" w:type="dxa"/>
            <w:shd w:val="clear" w:color="auto" w:fill="auto"/>
            <w:noWrap/>
            <w:vAlign w:val="center"/>
          </w:tcPr>
          <w:p w14:paraId="0F29738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H</w:t>
            </w:r>
          </w:p>
        </w:tc>
        <w:tc>
          <w:tcPr>
            <w:tcW w:w="851" w:type="dxa"/>
            <w:shd w:val="clear" w:color="auto" w:fill="auto"/>
            <w:noWrap/>
            <w:vAlign w:val="center"/>
          </w:tcPr>
          <w:p w14:paraId="4442433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H</w:t>
            </w:r>
          </w:p>
        </w:tc>
        <w:tc>
          <w:tcPr>
            <w:tcW w:w="850" w:type="dxa"/>
            <w:shd w:val="clear" w:color="auto" w:fill="auto"/>
            <w:noWrap/>
            <w:vAlign w:val="center"/>
          </w:tcPr>
          <w:p w14:paraId="3D192C6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M</w:t>
            </w:r>
          </w:p>
        </w:tc>
        <w:tc>
          <w:tcPr>
            <w:tcW w:w="851" w:type="dxa"/>
            <w:shd w:val="clear" w:color="auto" w:fill="auto"/>
            <w:noWrap/>
            <w:vAlign w:val="center"/>
          </w:tcPr>
          <w:p w14:paraId="09CA728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L</w:t>
            </w:r>
          </w:p>
        </w:tc>
        <w:tc>
          <w:tcPr>
            <w:tcW w:w="992" w:type="dxa"/>
            <w:shd w:val="clear" w:color="auto" w:fill="auto"/>
            <w:noWrap/>
            <w:vAlign w:val="center"/>
          </w:tcPr>
          <w:p w14:paraId="36991EA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M</w:t>
            </w:r>
          </w:p>
        </w:tc>
        <w:tc>
          <w:tcPr>
            <w:tcW w:w="992" w:type="dxa"/>
            <w:shd w:val="clear" w:color="auto" w:fill="auto"/>
            <w:noWrap/>
            <w:vAlign w:val="center"/>
          </w:tcPr>
          <w:p w14:paraId="2B38E20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M</w:t>
            </w:r>
          </w:p>
        </w:tc>
        <w:tc>
          <w:tcPr>
            <w:tcW w:w="993" w:type="dxa"/>
            <w:shd w:val="clear" w:color="auto" w:fill="auto"/>
            <w:noWrap/>
            <w:vAlign w:val="center"/>
          </w:tcPr>
          <w:p w14:paraId="4044E5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L</w:t>
            </w:r>
          </w:p>
        </w:tc>
      </w:tr>
      <w:tr w:rsidR="00BA7E6C" w:rsidRPr="00C1043E" w14:paraId="02AB6411" w14:textId="77777777" w:rsidTr="004E51E8">
        <w:trPr>
          <w:trHeight w:val="425"/>
          <w:jc w:val="center"/>
        </w:trPr>
        <w:tc>
          <w:tcPr>
            <w:tcW w:w="1380" w:type="dxa"/>
            <w:shd w:val="clear" w:color="auto" w:fill="auto"/>
            <w:noWrap/>
            <w:vAlign w:val="center"/>
          </w:tcPr>
          <w:p w14:paraId="3EA271E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分数</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百分比</w:t>
            </w:r>
          </w:p>
        </w:tc>
        <w:tc>
          <w:tcPr>
            <w:tcW w:w="883" w:type="dxa"/>
            <w:shd w:val="clear" w:color="auto" w:fill="auto"/>
            <w:noWrap/>
            <w:vAlign w:val="center"/>
          </w:tcPr>
          <w:p w14:paraId="78F898C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24</w:t>
            </w:r>
          </w:p>
        </w:tc>
        <w:tc>
          <w:tcPr>
            <w:tcW w:w="851" w:type="dxa"/>
            <w:shd w:val="clear" w:color="auto" w:fill="auto"/>
            <w:noWrap/>
            <w:vAlign w:val="center"/>
          </w:tcPr>
          <w:p w14:paraId="7409559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24</w:t>
            </w:r>
          </w:p>
        </w:tc>
        <w:tc>
          <w:tcPr>
            <w:tcW w:w="850" w:type="dxa"/>
            <w:shd w:val="clear" w:color="auto" w:fill="auto"/>
            <w:noWrap/>
            <w:vAlign w:val="center"/>
          </w:tcPr>
          <w:p w14:paraId="2526741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14</w:t>
            </w:r>
          </w:p>
        </w:tc>
        <w:tc>
          <w:tcPr>
            <w:tcW w:w="851" w:type="dxa"/>
            <w:shd w:val="clear" w:color="auto" w:fill="auto"/>
            <w:noWrap/>
            <w:vAlign w:val="center"/>
          </w:tcPr>
          <w:p w14:paraId="4F3FE97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992" w:type="dxa"/>
            <w:shd w:val="clear" w:color="auto" w:fill="auto"/>
            <w:noWrap/>
            <w:vAlign w:val="center"/>
          </w:tcPr>
          <w:p w14:paraId="61ECA85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14</w:t>
            </w:r>
          </w:p>
        </w:tc>
        <w:tc>
          <w:tcPr>
            <w:tcW w:w="992" w:type="dxa"/>
            <w:shd w:val="clear" w:color="auto" w:fill="auto"/>
            <w:noWrap/>
            <w:vAlign w:val="center"/>
          </w:tcPr>
          <w:p w14:paraId="4F03D6B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14</w:t>
            </w:r>
          </w:p>
        </w:tc>
        <w:tc>
          <w:tcPr>
            <w:tcW w:w="993" w:type="dxa"/>
            <w:shd w:val="clear" w:color="auto" w:fill="auto"/>
            <w:noWrap/>
            <w:vAlign w:val="center"/>
          </w:tcPr>
          <w:p w14:paraId="6151300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r>
    </w:tbl>
    <w:p w14:paraId="042AA18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八、说明</w:t>
      </w:r>
    </w:p>
    <w:p w14:paraId="7283076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27C062C3"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A99A7BC" w14:textId="77777777" w:rsidR="00FB6148" w:rsidRPr="00C1043E" w:rsidRDefault="00FB6148"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3C4A96C" w14:textId="77777777" w:rsidR="00BA7E6C" w:rsidRPr="00C1043E" w:rsidRDefault="00FB6148"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制定者：刘</w:t>
      </w:r>
      <w:r w:rsidR="009F02B7" w:rsidRPr="00C1043E">
        <w:rPr>
          <w:rFonts w:ascii="Times New Roman" w:eastAsia="宋体" w:hAnsi="Times New Roman" w:cs="Times New Roman" w:hint="eastAsia"/>
          <w:kern w:val="0"/>
          <w:szCs w:val="21"/>
        </w:rPr>
        <w:t xml:space="preserve"> </w:t>
      </w:r>
      <w:r w:rsidR="009F02B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博</w:t>
      </w:r>
    </w:p>
    <w:p w14:paraId="7AA44AB4"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0BD2DD9F"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338CC48D"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p>
    <w:p w14:paraId="3A5D1A02" w14:textId="77777777" w:rsidR="00BA7E6C" w:rsidRPr="00C1043E" w:rsidRDefault="00BA7E6C" w:rsidP="00CC54C3">
      <w:pPr>
        <w:pStyle w:val="13"/>
        <w:pageBreakBefore/>
        <w:wordWrap w:val="0"/>
        <w:spacing w:before="120"/>
        <w:rPr>
          <w:sz w:val="24"/>
          <w:szCs w:val="24"/>
        </w:rPr>
      </w:pPr>
      <w:bookmarkStart w:id="111" w:name="_Toc87270855"/>
      <w:r w:rsidRPr="00C1043E">
        <w:rPr>
          <w:rFonts w:hint="eastAsia"/>
          <w:sz w:val="24"/>
          <w:szCs w:val="24"/>
        </w:rPr>
        <w:lastRenderedPageBreak/>
        <w:t>课程编号：</w:t>
      </w:r>
      <w:r w:rsidRPr="00C1043E">
        <w:rPr>
          <w:rFonts w:hint="eastAsia"/>
          <w:sz w:val="24"/>
          <w:szCs w:val="24"/>
        </w:rPr>
        <w:t>P05314</w:t>
      </w:r>
      <w:bookmarkEnd w:id="111"/>
    </w:p>
    <w:p w14:paraId="20BB8ED4"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12" w:name="_Toc87270856"/>
      <w:r w:rsidRPr="00C1043E">
        <w:rPr>
          <w:rFonts w:ascii="Times New Roman" w:eastAsia="黑体" w:hAnsi="Times New Roman" w:cs="宋体" w:hint="eastAsia"/>
          <w:b w:val="0"/>
          <w:szCs w:val="20"/>
        </w:rPr>
        <w:t>《水文统计与水文分析计算》课程设计教学质量标准</w:t>
      </w:r>
      <w:bookmarkEnd w:id="112"/>
    </w:p>
    <w:p w14:paraId="56631529" w14:textId="77777777" w:rsidR="00BA7E6C" w:rsidRPr="00C1043E" w:rsidRDefault="00BA7E6C" w:rsidP="00CC54C3">
      <w:pPr>
        <w:pStyle w:val="15"/>
        <w:wordWrap w:val="0"/>
        <w:spacing w:after="120"/>
      </w:pPr>
      <w:r w:rsidRPr="00C1043E">
        <w:rPr>
          <w:rFonts w:hint="eastAsia"/>
        </w:rPr>
        <w:t>1</w:t>
      </w:r>
      <w:r w:rsidRPr="00C1043E">
        <w:rPr>
          <w:rFonts w:hint="eastAsia"/>
        </w:rPr>
        <w:t>周学时</w:t>
      </w:r>
      <w:r w:rsidRPr="00C1043E">
        <w:t xml:space="preserve">    1</w:t>
      </w:r>
      <w:r w:rsidRPr="00C1043E">
        <w:rPr>
          <w:rFonts w:hint="eastAsia"/>
        </w:rPr>
        <w:t>学分</w:t>
      </w:r>
    </w:p>
    <w:p w14:paraId="322F9DF0"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《水文统计与水文分析计算》课程设计是水文与水资源工程专业的实践环节之一，其</w:t>
      </w:r>
      <w:r w:rsidRPr="00C1043E">
        <w:rPr>
          <w:rFonts w:ascii="Times New Roman" w:eastAsia="宋体" w:hAnsi="Times New Roman" w:cs="Times New Roman"/>
          <w:kern w:val="0"/>
          <w:szCs w:val="21"/>
        </w:rPr>
        <w:t>先修课程</w:t>
      </w:r>
      <w:r w:rsidRPr="00C1043E">
        <w:rPr>
          <w:rFonts w:ascii="Times New Roman" w:eastAsia="宋体" w:hAnsi="Times New Roman" w:cs="Times New Roman" w:hint="eastAsia"/>
          <w:kern w:val="0"/>
          <w:szCs w:val="21"/>
        </w:rPr>
        <w:t>包括</w:t>
      </w:r>
      <w:r w:rsidRPr="00C1043E">
        <w:rPr>
          <w:rFonts w:ascii="Times New Roman" w:eastAsia="宋体" w:hAnsi="Times New Roman" w:cs="Times New Roman"/>
          <w:kern w:val="0"/>
          <w:szCs w:val="21"/>
        </w:rPr>
        <w:t>为《</w:t>
      </w:r>
      <w:r w:rsidRPr="00C1043E">
        <w:rPr>
          <w:rFonts w:ascii="Times New Roman" w:eastAsia="宋体" w:hAnsi="Times New Roman" w:cs="Times New Roman" w:hint="eastAsia"/>
          <w:kern w:val="0"/>
          <w:szCs w:val="21"/>
        </w:rPr>
        <w:t>气象</w:t>
      </w:r>
      <w:r w:rsidRPr="00C1043E">
        <w:rPr>
          <w:rFonts w:ascii="Times New Roman" w:eastAsia="宋体" w:hAnsi="Times New Roman" w:cs="Times New Roman"/>
          <w:kern w:val="0"/>
          <w:szCs w:val="21"/>
        </w:rPr>
        <w:t>与气候学》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水文学原理</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及</w:t>
      </w:r>
      <w:r w:rsidRPr="00C1043E">
        <w:rPr>
          <w:rFonts w:ascii="Times New Roman" w:eastAsia="宋体" w:hAnsi="Times New Roman" w:cs="Times New Roman" w:hint="eastAsia"/>
          <w:kern w:val="0"/>
          <w:szCs w:val="21"/>
        </w:rPr>
        <w:t>《水文</w:t>
      </w:r>
      <w:r w:rsidRPr="00C1043E">
        <w:rPr>
          <w:rFonts w:ascii="Times New Roman" w:eastAsia="宋体" w:hAnsi="Times New Roman" w:cs="Times New Roman"/>
          <w:kern w:val="0"/>
          <w:szCs w:val="21"/>
        </w:rPr>
        <w:t>预报</w:t>
      </w:r>
      <w:r w:rsidRPr="00C1043E">
        <w:rPr>
          <w:rFonts w:ascii="Times New Roman" w:eastAsia="宋体" w:hAnsi="Times New Roman" w:cs="Times New Roman" w:hint="eastAsia"/>
          <w:kern w:val="0"/>
          <w:szCs w:val="21"/>
        </w:rPr>
        <w:t>》等，该</w:t>
      </w:r>
      <w:r w:rsidRPr="00C1043E">
        <w:rPr>
          <w:rFonts w:ascii="Times New Roman" w:eastAsia="宋体" w:hAnsi="Times New Roman" w:cs="Times New Roman"/>
          <w:kern w:val="0"/>
          <w:szCs w:val="21"/>
        </w:rPr>
        <w:t>课程设计适用与水文与水资源工程专业本科生。</w:t>
      </w:r>
      <w:r w:rsidRPr="00C1043E">
        <w:rPr>
          <w:rFonts w:ascii="Times New Roman" w:eastAsia="宋体" w:hAnsi="Times New Roman" w:cs="Times New Roman" w:hint="eastAsia"/>
          <w:kern w:val="0"/>
          <w:szCs w:val="21"/>
        </w:rPr>
        <w:t>该课程</w:t>
      </w:r>
      <w:r w:rsidRPr="00C1043E">
        <w:rPr>
          <w:rFonts w:ascii="Times New Roman" w:eastAsia="宋体" w:hAnsi="Times New Roman" w:cs="Times New Roman"/>
          <w:kern w:val="0"/>
          <w:szCs w:val="21"/>
        </w:rPr>
        <w:t>设计的</w:t>
      </w:r>
      <w:r w:rsidRPr="00C1043E">
        <w:rPr>
          <w:rFonts w:ascii="Times New Roman" w:eastAsia="宋体" w:hAnsi="Times New Roman" w:cs="Times New Roman" w:hint="eastAsia"/>
          <w:kern w:val="0"/>
          <w:szCs w:val="21"/>
        </w:rPr>
        <w:t>主要内容为无</w:t>
      </w:r>
      <w:r w:rsidRPr="00C1043E">
        <w:rPr>
          <w:rFonts w:ascii="Times New Roman" w:eastAsia="宋体" w:hAnsi="Times New Roman" w:cs="Times New Roman"/>
          <w:kern w:val="0"/>
          <w:szCs w:val="21"/>
        </w:rPr>
        <w:t>水文资料流域设计洪水的计算，即</w:t>
      </w:r>
      <w:r w:rsidRPr="00C1043E">
        <w:rPr>
          <w:rFonts w:ascii="Times New Roman" w:eastAsia="宋体" w:hAnsi="Times New Roman" w:cs="Times New Roman" w:hint="eastAsia"/>
          <w:kern w:val="0"/>
          <w:szCs w:val="21"/>
        </w:rPr>
        <w:t>由暴雨资料推求设计洪水，具体内容体</w:t>
      </w:r>
      <w:r w:rsidRPr="00C1043E">
        <w:rPr>
          <w:rFonts w:ascii="Times New Roman" w:eastAsia="宋体" w:hAnsi="Times New Roman" w:cs="Times New Roman"/>
          <w:kern w:val="0"/>
          <w:szCs w:val="21"/>
        </w:rPr>
        <w:t>包括</w:t>
      </w:r>
      <w:r w:rsidRPr="00C1043E">
        <w:rPr>
          <w:rFonts w:ascii="Times New Roman" w:eastAsia="宋体" w:hAnsi="Times New Roman" w:cs="Times New Roman" w:hint="eastAsia"/>
          <w:kern w:val="0"/>
          <w:szCs w:val="21"/>
        </w:rPr>
        <w:t>：流域型心点设计点雨量的计算；基于历史实测降雨资料点</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面关系的分析</w:t>
      </w:r>
      <w:r w:rsidRPr="00C1043E">
        <w:rPr>
          <w:rFonts w:ascii="Times New Roman" w:eastAsia="宋体" w:hAnsi="Times New Roman" w:cs="Times New Roman"/>
          <w:kern w:val="0"/>
          <w:szCs w:val="21"/>
        </w:rPr>
        <w:t>确定</w:t>
      </w:r>
      <w:r w:rsidRPr="00C1043E">
        <w:rPr>
          <w:rFonts w:ascii="Times New Roman" w:eastAsia="宋体" w:hAnsi="Times New Roman" w:cs="Times New Roman" w:hint="eastAsia"/>
          <w:kern w:val="0"/>
          <w:szCs w:val="21"/>
        </w:rPr>
        <w:t>；流域设计面平均雨量的计算；基于典型降雨分配比例的设计降雨量分配过程的</w:t>
      </w:r>
      <w:r w:rsidRPr="00C1043E">
        <w:rPr>
          <w:rFonts w:ascii="Times New Roman" w:eastAsia="宋体" w:hAnsi="Times New Roman" w:cs="Times New Roman"/>
          <w:kern w:val="0"/>
          <w:szCs w:val="21"/>
        </w:rPr>
        <w:t>计算</w:t>
      </w:r>
      <w:r w:rsidRPr="00C1043E">
        <w:rPr>
          <w:rFonts w:ascii="Times New Roman" w:eastAsia="宋体" w:hAnsi="Times New Roman" w:cs="Times New Roman" w:hint="eastAsia"/>
          <w:kern w:val="0"/>
          <w:szCs w:val="21"/>
        </w:rPr>
        <w:t>；基于</w:t>
      </w:r>
      <w:r w:rsidRPr="00C1043E">
        <w:rPr>
          <w:rFonts w:ascii="Times New Roman" w:eastAsia="宋体" w:hAnsi="Times New Roman" w:cs="Times New Roman"/>
          <w:kern w:val="0"/>
          <w:szCs w:val="21"/>
        </w:rPr>
        <w:t>产流计算理论的</w:t>
      </w:r>
      <w:r w:rsidRPr="00C1043E">
        <w:rPr>
          <w:rFonts w:ascii="Times New Roman" w:eastAsia="宋体" w:hAnsi="Times New Roman" w:cs="Times New Roman" w:hint="eastAsia"/>
          <w:kern w:val="0"/>
          <w:szCs w:val="21"/>
        </w:rPr>
        <w:t>设计净雨分配过程的计算；基于</w:t>
      </w:r>
      <w:r w:rsidRPr="00C1043E">
        <w:rPr>
          <w:rFonts w:ascii="Times New Roman" w:eastAsia="宋体" w:hAnsi="Times New Roman" w:cs="Times New Roman"/>
          <w:kern w:val="0"/>
          <w:szCs w:val="21"/>
        </w:rPr>
        <w:t>流域汇流计算理论的</w:t>
      </w:r>
      <w:r w:rsidRPr="00C1043E">
        <w:rPr>
          <w:rFonts w:ascii="Times New Roman" w:eastAsia="宋体" w:hAnsi="Times New Roman" w:cs="Times New Roman" w:hint="eastAsia"/>
          <w:kern w:val="0"/>
          <w:szCs w:val="21"/>
        </w:rPr>
        <w:t>设计洪水的过程。通过</w:t>
      </w:r>
      <w:r w:rsidRPr="00C1043E">
        <w:rPr>
          <w:rFonts w:ascii="Times New Roman" w:eastAsia="宋体" w:hAnsi="Times New Roman" w:cs="Times New Roman"/>
          <w:kern w:val="0"/>
          <w:szCs w:val="21"/>
        </w:rPr>
        <w:t>该课程设计，使学生</w:t>
      </w:r>
      <w:r w:rsidRPr="00C1043E">
        <w:rPr>
          <w:rFonts w:ascii="Times New Roman" w:eastAsia="宋体" w:hAnsi="Times New Roman" w:cs="Times New Roman" w:hint="eastAsia"/>
          <w:kern w:val="0"/>
          <w:szCs w:val="21"/>
        </w:rPr>
        <w:t>进一步加强</w:t>
      </w:r>
      <w:r w:rsidRPr="00C1043E">
        <w:rPr>
          <w:rFonts w:ascii="Times New Roman" w:eastAsia="宋体" w:hAnsi="Times New Roman" w:cs="Times New Roman"/>
          <w:kern w:val="0"/>
          <w:szCs w:val="21"/>
        </w:rPr>
        <w:t>对《</w:t>
      </w:r>
      <w:r w:rsidRPr="00C1043E">
        <w:rPr>
          <w:rFonts w:ascii="Times New Roman" w:eastAsia="宋体" w:hAnsi="Times New Roman" w:cs="Times New Roman" w:hint="eastAsia"/>
          <w:kern w:val="0"/>
          <w:szCs w:val="21"/>
        </w:rPr>
        <w:t>水文统计与水文计算</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课程</w:t>
      </w:r>
      <w:r w:rsidRPr="00C1043E">
        <w:rPr>
          <w:rFonts w:ascii="Times New Roman" w:eastAsia="宋体" w:hAnsi="Times New Roman" w:cs="Times New Roman"/>
          <w:kern w:val="0"/>
          <w:szCs w:val="21"/>
        </w:rPr>
        <w:t>理论知识的理解</w:t>
      </w:r>
      <w:r w:rsidRPr="00C1043E">
        <w:rPr>
          <w:rFonts w:ascii="Times New Roman" w:eastAsia="宋体" w:hAnsi="Times New Roman" w:cs="Times New Roman" w:hint="eastAsia"/>
          <w:kern w:val="0"/>
          <w:szCs w:val="21"/>
        </w:rPr>
        <w:t>以及</w:t>
      </w:r>
      <w:r w:rsidRPr="00C1043E">
        <w:rPr>
          <w:rFonts w:ascii="Times New Roman" w:eastAsia="宋体" w:hAnsi="Times New Roman" w:cs="Times New Roman"/>
          <w:kern w:val="0"/>
          <w:szCs w:val="21"/>
        </w:rPr>
        <w:t>对相关方法和技能的掌握，增强将理论知识用于解决</w:t>
      </w:r>
      <w:r w:rsidRPr="00C1043E">
        <w:rPr>
          <w:rFonts w:ascii="Times New Roman" w:eastAsia="宋体" w:hAnsi="Times New Roman" w:cs="Times New Roman" w:hint="eastAsia"/>
          <w:kern w:val="0"/>
          <w:szCs w:val="21"/>
        </w:rPr>
        <w:t>复杂</w:t>
      </w:r>
      <w:r w:rsidRPr="00C1043E">
        <w:rPr>
          <w:rFonts w:ascii="Times New Roman" w:eastAsia="宋体" w:hAnsi="Times New Roman" w:cs="Times New Roman"/>
          <w:kern w:val="0"/>
          <w:szCs w:val="21"/>
        </w:rPr>
        <w:t>工程实际问题的能力。</w:t>
      </w:r>
    </w:p>
    <w:p w14:paraId="67CAC41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68D0D61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通过本课程设计，使学生更加</w:t>
      </w:r>
      <w:r w:rsidRPr="00C1043E">
        <w:rPr>
          <w:rFonts w:ascii="Times New Roman" w:eastAsia="宋体" w:hAnsi="Times New Roman" w:cs="Times New Roman"/>
          <w:kern w:val="0"/>
          <w:szCs w:val="21"/>
        </w:rPr>
        <w:t>明确理解</w:t>
      </w:r>
      <w:r w:rsidRPr="00C1043E">
        <w:rPr>
          <w:rFonts w:ascii="Times New Roman" w:eastAsia="宋体" w:hAnsi="Times New Roman" w:cs="Times New Roman" w:hint="eastAsia"/>
          <w:kern w:val="0"/>
          <w:szCs w:val="21"/>
        </w:rPr>
        <w:t>《水文统计与水文计算》课程</w:t>
      </w:r>
      <w:r w:rsidRPr="00C1043E">
        <w:rPr>
          <w:rFonts w:ascii="Times New Roman" w:eastAsia="宋体" w:hAnsi="Times New Roman" w:cs="Times New Roman"/>
          <w:kern w:val="0"/>
          <w:szCs w:val="21"/>
        </w:rPr>
        <w:t>内容对社会、经济发展的重要意义，</w:t>
      </w:r>
      <w:r w:rsidRPr="00C1043E">
        <w:rPr>
          <w:rFonts w:ascii="Times New Roman" w:eastAsia="宋体" w:hAnsi="Times New Roman" w:cs="Times New Roman" w:hint="eastAsia"/>
          <w:kern w:val="0"/>
          <w:szCs w:val="21"/>
        </w:rPr>
        <w:t>树立起</w:t>
      </w:r>
      <w:r w:rsidRPr="00C1043E">
        <w:rPr>
          <w:rFonts w:ascii="Times New Roman" w:eastAsia="宋体" w:hAnsi="Times New Roman" w:cs="Times New Roman"/>
          <w:kern w:val="0"/>
          <w:szCs w:val="21"/>
        </w:rPr>
        <w:t>学以致用的学习理念</w:t>
      </w:r>
      <w:r w:rsidRPr="00C1043E">
        <w:rPr>
          <w:rFonts w:ascii="Times New Roman" w:eastAsia="宋体" w:hAnsi="Times New Roman" w:cs="Times New Roman" w:hint="eastAsia"/>
          <w:kern w:val="0"/>
          <w:szCs w:val="21"/>
        </w:rPr>
        <w:t>，形成科学</w:t>
      </w:r>
      <w:r w:rsidRPr="00C1043E">
        <w:rPr>
          <w:rFonts w:ascii="Times New Roman" w:eastAsia="宋体" w:hAnsi="Times New Roman" w:cs="Times New Roman"/>
          <w:kern w:val="0"/>
          <w:szCs w:val="21"/>
        </w:rPr>
        <w:t>严谨的工作作风</w:t>
      </w:r>
      <w:r w:rsidRPr="00C1043E">
        <w:rPr>
          <w:rFonts w:ascii="Times New Roman" w:eastAsia="宋体" w:hAnsi="Times New Roman" w:cs="Times New Roman" w:hint="eastAsia"/>
          <w:kern w:val="0"/>
          <w:szCs w:val="21"/>
        </w:rPr>
        <w:t>；能够根据历史实测降雨资料，采用基于</w:t>
      </w:r>
      <w:r w:rsidRPr="00C1043E">
        <w:rPr>
          <w:rFonts w:ascii="Times New Roman" w:eastAsia="宋体" w:hAnsi="Times New Roman" w:cs="Times New Roman" w:hint="eastAsia"/>
          <w:kern w:val="0"/>
          <w:szCs w:val="21"/>
        </w:rPr>
        <w:t>P-III</w:t>
      </w:r>
      <w:r w:rsidRPr="00C1043E">
        <w:rPr>
          <w:rFonts w:ascii="Times New Roman" w:eastAsia="宋体" w:hAnsi="Times New Roman" w:cs="Times New Roman" w:hint="eastAsia"/>
          <w:kern w:val="0"/>
          <w:szCs w:val="21"/>
        </w:rPr>
        <w:t>曲线的频率计算方法，计算流域型心点的日设计点雨量；能够根据历史实测降雨资料，确定研究流域型心点的点雨量与面平均雨量间的关系——点</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面关系；能够根据流域型心点设计点雨量和点</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面关系，计算流域日设计面平均雨量；能够根据典型降雨的日分配比例，计算设计面平均降雨量的日分配过程；能够采用初损后损方法进行产流计算，计算设计净雨分配过程；能够采用单位线方法进行汇流计算，计算设计洪水过程。</w:t>
      </w:r>
    </w:p>
    <w:p w14:paraId="2EB2B568"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w:t>
      </w:r>
      <w:r w:rsidRPr="00C1043E">
        <w:rPr>
          <w:rFonts w:ascii="Times New Roman" w:eastAsia="宋体" w:hAnsi="Times New Roman" w:cs="Times New Roman"/>
          <w:kern w:val="0"/>
          <w:szCs w:val="21"/>
        </w:rPr>
        <w:t>设计的教学目标可以分</w:t>
      </w:r>
      <w:r w:rsidRPr="00C1043E">
        <w:rPr>
          <w:rFonts w:ascii="Times New Roman" w:eastAsia="宋体" w:hAnsi="Times New Roman" w:cs="Times New Roman" w:hint="eastAsia"/>
          <w:kern w:val="0"/>
          <w:szCs w:val="21"/>
        </w:rPr>
        <w:t>为以下七个</w:t>
      </w:r>
      <w:r w:rsidRPr="00C1043E">
        <w:rPr>
          <w:rFonts w:ascii="Times New Roman" w:eastAsia="宋体" w:hAnsi="Times New Roman" w:cs="Times New Roman"/>
          <w:kern w:val="0"/>
          <w:szCs w:val="21"/>
        </w:rPr>
        <w:t>方面</w:t>
      </w:r>
    </w:p>
    <w:p w14:paraId="18E62A54"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：能够利用相关专业知识和数理统计方法进行不同条件下的设计暴雨及设计洪水，分析计算结果的合理性；能够对不同情况下的设计方案进行对比分析，并得出结论。（支撑本专业毕业要求</w:t>
      </w:r>
      <w:r w:rsidRPr="00C1043E">
        <w:rPr>
          <w:rFonts w:ascii="Times New Roman" w:eastAsia="宋体" w:hAnsi="Times New Roman" w:cs="Times New Roman" w:hint="eastAsia"/>
          <w:kern w:val="0"/>
          <w:szCs w:val="21"/>
        </w:rPr>
        <w:t>2.3</w:t>
      </w:r>
      <w:r w:rsidRPr="00C1043E">
        <w:rPr>
          <w:rFonts w:ascii="Times New Roman" w:eastAsia="宋体" w:hAnsi="Times New Roman" w:cs="Times New Roman" w:hint="eastAsia"/>
          <w:kern w:val="0"/>
          <w:szCs w:val="21"/>
        </w:rPr>
        <w:t>）</w:t>
      </w:r>
    </w:p>
    <w:p w14:paraId="50F2A04C"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：能够根据不同的条件（如资料条件）选择或制定关于设计暴雨及设计洪水的计算方案。（支撑本专业毕业要求</w:t>
      </w:r>
      <w:r w:rsidRPr="00C1043E">
        <w:rPr>
          <w:rFonts w:ascii="Times New Roman" w:eastAsia="宋体" w:hAnsi="Times New Roman" w:cs="Times New Roman" w:hint="eastAsia"/>
          <w:kern w:val="0"/>
          <w:szCs w:val="21"/>
        </w:rPr>
        <w:t>3.1</w:t>
      </w:r>
      <w:r w:rsidRPr="00C1043E">
        <w:rPr>
          <w:rFonts w:ascii="Times New Roman" w:eastAsia="宋体" w:hAnsi="Times New Roman" w:cs="Times New Roman" w:hint="eastAsia"/>
          <w:kern w:val="0"/>
          <w:szCs w:val="21"/>
        </w:rPr>
        <w:t>）</w:t>
      </w:r>
    </w:p>
    <w:p w14:paraId="06FC5DE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根据</w:t>
      </w:r>
      <w:r w:rsidRPr="00C1043E">
        <w:rPr>
          <w:rFonts w:ascii="Times New Roman" w:eastAsia="宋体" w:hAnsi="Times New Roman" w:cs="Times New Roman" w:hint="eastAsia"/>
          <w:kern w:val="0"/>
          <w:szCs w:val="21"/>
        </w:rPr>
        <w:t>对</w:t>
      </w:r>
      <w:r w:rsidRPr="00C1043E">
        <w:rPr>
          <w:rFonts w:ascii="Times New Roman" w:eastAsia="宋体" w:hAnsi="Times New Roman" w:cs="Times New Roman"/>
          <w:kern w:val="0"/>
          <w:szCs w:val="21"/>
        </w:rPr>
        <w:t>实测资料</w:t>
      </w:r>
      <w:r w:rsidRPr="00C1043E">
        <w:rPr>
          <w:rFonts w:ascii="Times New Roman" w:eastAsia="宋体" w:hAnsi="Times New Roman" w:cs="Times New Roman" w:hint="eastAsia"/>
          <w:kern w:val="0"/>
          <w:szCs w:val="21"/>
        </w:rPr>
        <w:t>数据</w:t>
      </w:r>
      <w:r w:rsidRPr="00C1043E">
        <w:rPr>
          <w:rFonts w:ascii="Times New Roman" w:eastAsia="宋体" w:hAnsi="Times New Roman" w:cs="Times New Roman"/>
          <w:kern w:val="0"/>
          <w:szCs w:val="21"/>
        </w:rPr>
        <w:t>的分析，选择正确的频率计算方法</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特别是对</w:t>
      </w:r>
      <w:r w:rsidRPr="00C1043E">
        <w:rPr>
          <w:rFonts w:ascii="Times New Roman" w:eastAsia="宋体" w:hAnsi="Times New Roman" w:cs="Times New Roman" w:hint="eastAsia"/>
          <w:kern w:val="0"/>
          <w:szCs w:val="21"/>
        </w:rPr>
        <w:t>特大值</w:t>
      </w:r>
      <w:r w:rsidRPr="00C1043E">
        <w:rPr>
          <w:rFonts w:ascii="Times New Roman" w:eastAsia="宋体" w:hAnsi="Times New Roman" w:cs="Times New Roman"/>
          <w:kern w:val="0"/>
          <w:szCs w:val="21"/>
        </w:rPr>
        <w:t>的处理。</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hint="eastAsia"/>
          <w:kern w:val="0"/>
          <w:szCs w:val="21"/>
        </w:rPr>
        <w:t>）</w:t>
      </w:r>
    </w:p>
    <w:p w14:paraId="1AAB15A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：能够分析和评价基于不同设计暴雨</w:t>
      </w:r>
      <w:r w:rsidRPr="00C1043E">
        <w:rPr>
          <w:rFonts w:ascii="Times New Roman" w:eastAsia="宋体" w:hAnsi="Times New Roman" w:cs="Times New Roman"/>
          <w:kern w:val="0"/>
          <w:szCs w:val="21"/>
        </w:rPr>
        <w:t>及</w:t>
      </w:r>
      <w:r w:rsidRPr="00C1043E">
        <w:rPr>
          <w:rFonts w:ascii="Times New Roman" w:eastAsia="宋体" w:hAnsi="Times New Roman" w:cs="Times New Roman" w:hint="eastAsia"/>
          <w:kern w:val="0"/>
          <w:szCs w:val="21"/>
        </w:rPr>
        <w:t>设计洪水计算结果的相关工程可能对社会、健康、安全、法律、文化的影响，以及这些制约因素对工程的影响。（支撑本专业毕业要求</w:t>
      </w:r>
      <w:r w:rsidRPr="00C1043E">
        <w:rPr>
          <w:rFonts w:ascii="Times New Roman" w:eastAsia="宋体" w:hAnsi="Times New Roman" w:cs="Times New Roman" w:hint="eastAsia"/>
          <w:kern w:val="0"/>
          <w:szCs w:val="21"/>
        </w:rPr>
        <w:t>6.2</w:t>
      </w:r>
      <w:r w:rsidRPr="00C1043E">
        <w:rPr>
          <w:rFonts w:ascii="Times New Roman" w:eastAsia="宋体" w:hAnsi="Times New Roman" w:cs="Times New Roman" w:hint="eastAsia"/>
          <w:kern w:val="0"/>
          <w:szCs w:val="21"/>
        </w:rPr>
        <w:t>）</w:t>
      </w:r>
    </w:p>
    <w:p w14:paraId="306B4E83"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kern w:val="0"/>
          <w:szCs w:val="21"/>
        </w:rPr>
        <w:t>5</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将</w:t>
      </w:r>
      <w:r w:rsidRPr="00C1043E">
        <w:rPr>
          <w:rFonts w:ascii="Times New Roman" w:eastAsia="宋体" w:hAnsi="Times New Roman" w:cs="Times New Roman" w:hint="eastAsia"/>
          <w:kern w:val="0"/>
          <w:szCs w:val="21"/>
        </w:rPr>
        <w:t>设计</w:t>
      </w:r>
      <w:r w:rsidRPr="00C1043E">
        <w:rPr>
          <w:rFonts w:ascii="Times New Roman" w:eastAsia="宋体" w:hAnsi="Times New Roman" w:cs="Times New Roman"/>
          <w:kern w:val="0"/>
          <w:szCs w:val="21"/>
        </w:rPr>
        <w:t>方案、</w:t>
      </w:r>
      <w:r w:rsidRPr="00C1043E">
        <w:rPr>
          <w:rFonts w:ascii="Times New Roman" w:eastAsia="宋体" w:hAnsi="Times New Roman" w:cs="Times New Roman" w:hint="eastAsia"/>
          <w:kern w:val="0"/>
          <w:szCs w:val="21"/>
        </w:rPr>
        <w:t>计算</w:t>
      </w:r>
      <w:r w:rsidRPr="00C1043E">
        <w:rPr>
          <w:rFonts w:ascii="Times New Roman" w:eastAsia="宋体" w:hAnsi="Times New Roman" w:cs="Times New Roman"/>
          <w:kern w:val="0"/>
          <w:szCs w:val="21"/>
        </w:rPr>
        <w:t>方法、数据分析、计算结果</w:t>
      </w:r>
      <w:r w:rsidRPr="00C1043E">
        <w:rPr>
          <w:rFonts w:ascii="Times New Roman" w:eastAsia="宋体" w:hAnsi="Times New Roman" w:cs="Times New Roman" w:hint="eastAsia"/>
          <w:kern w:val="0"/>
          <w:szCs w:val="21"/>
        </w:rPr>
        <w:t>等</w:t>
      </w:r>
      <w:r w:rsidRPr="00C1043E">
        <w:rPr>
          <w:rFonts w:ascii="Times New Roman" w:eastAsia="宋体" w:hAnsi="Times New Roman" w:cs="Times New Roman"/>
          <w:kern w:val="0"/>
          <w:szCs w:val="21"/>
        </w:rPr>
        <w:t>以</w:t>
      </w:r>
      <w:r w:rsidRPr="00C1043E">
        <w:rPr>
          <w:rFonts w:ascii="Times New Roman" w:eastAsia="宋体" w:hAnsi="Times New Roman" w:cs="Times New Roman" w:hint="eastAsia"/>
          <w:kern w:val="0"/>
          <w:szCs w:val="21"/>
        </w:rPr>
        <w:t>完整</w:t>
      </w:r>
      <w:r w:rsidRPr="00C1043E">
        <w:rPr>
          <w:rFonts w:ascii="Times New Roman" w:eastAsia="宋体" w:hAnsi="Times New Roman" w:cs="Times New Roman"/>
          <w:kern w:val="0"/>
          <w:szCs w:val="21"/>
        </w:rPr>
        <w:t>、清晰的报告形式呈现出来</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10.1</w:t>
      </w:r>
      <w:r w:rsidRPr="00C1043E">
        <w:rPr>
          <w:rFonts w:ascii="Times New Roman" w:eastAsia="宋体" w:hAnsi="Times New Roman" w:cs="Times New Roman" w:hint="eastAsia"/>
          <w:kern w:val="0"/>
          <w:szCs w:val="21"/>
        </w:rPr>
        <w:t>）</w:t>
      </w:r>
    </w:p>
    <w:p w14:paraId="1FAFC811"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kern w:val="0"/>
          <w:szCs w:val="21"/>
        </w:rPr>
        <w:t>6</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将水文学原理、水文预报等</w:t>
      </w:r>
      <w:r w:rsidRPr="00C1043E">
        <w:rPr>
          <w:rFonts w:ascii="Times New Roman" w:eastAsia="宋体" w:hAnsi="Times New Roman" w:cs="Times New Roman" w:hint="eastAsia"/>
          <w:kern w:val="0"/>
          <w:szCs w:val="21"/>
        </w:rPr>
        <w:t>课程</w:t>
      </w:r>
      <w:r w:rsidRPr="00C1043E">
        <w:rPr>
          <w:rFonts w:ascii="Times New Roman" w:eastAsia="宋体" w:hAnsi="Times New Roman" w:cs="Times New Roman"/>
          <w:kern w:val="0"/>
          <w:szCs w:val="21"/>
        </w:rPr>
        <w:t>中的</w:t>
      </w:r>
      <w:r w:rsidRPr="00C1043E">
        <w:rPr>
          <w:rFonts w:ascii="Times New Roman" w:eastAsia="宋体" w:hAnsi="Times New Roman" w:cs="Times New Roman" w:hint="eastAsia"/>
          <w:kern w:val="0"/>
          <w:szCs w:val="21"/>
        </w:rPr>
        <w:t>理论、</w:t>
      </w:r>
      <w:r w:rsidRPr="00C1043E">
        <w:rPr>
          <w:rFonts w:ascii="Times New Roman" w:eastAsia="宋体" w:hAnsi="Times New Roman" w:cs="Times New Roman"/>
          <w:kern w:val="0"/>
          <w:szCs w:val="21"/>
        </w:rPr>
        <w:t>方法，综合应用到水文设计过程中。</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12.2</w:t>
      </w:r>
      <w:r w:rsidRPr="00C1043E">
        <w:rPr>
          <w:rFonts w:ascii="Times New Roman" w:eastAsia="宋体" w:hAnsi="Times New Roman" w:cs="Times New Roman" w:hint="eastAsia"/>
          <w:kern w:val="0"/>
          <w:szCs w:val="21"/>
        </w:rPr>
        <w:t>）</w:t>
      </w:r>
    </w:p>
    <w:p w14:paraId="359AEAC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hint="eastAsia"/>
          <w:kern w:val="0"/>
          <w:szCs w:val="21"/>
        </w:rPr>
        <w:t>7</w:t>
      </w:r>
      <w:r w:rsidRPr="00C1043E">
        <w:rPr>
          <w:rFonts w:ascii="Times New Roman" w:eastAsia="宋体" w:hAnsi="Times New Roman" w:cs="Times New Roman" w:hint="eastAsia"/>
          <w:kern w:val="0"/>
          <w:szCs w:val="21"/>
        </w:rPr>
        <w:t>：树立</w:t>
      </w:r>
      <w:r w:rsidRPr="00C1043E">
        <w:rPr>
          <w:rFonts w:ascii="Times New Roman" w:eastAsia="宋体" w:hAnsi="Times New Roman" w:cs="Times New Roman"/>
          <w:kern w:val="0"/>
          <w:szCs w:val="21"/>
        </w:rPr>
        <w:t>学以致用的学习理念</w:t>
      </w:r>
      <w:r w:rsidRPr="00C1043E">
        <w:rPr>
          <w:rFonts w:ascii="Times New Roman" w:eastAsia="宋体" w:hAnsi="Times New Roman" w:cs="Times New Roman" w:hint="eastAsia"/>
          <w:kern w:val="0"/>
          <w:szCs w:val="21"/>
        </w:rPr>
        <w:t>，形成科学</w:t>
      </w:r>
      <w:r w:rsidRPr="00C1043E">
        <w:rPr>
          <w:rFonts w:ascii="Times New Roman" w:eastAsia="宋体" w:hAnsi="Times New Roman" w:cs="Times New Roman"/>
          <w:kern w:val="0"/>
          <w:szCs w:val="21"/>
        </w:rPr>
        <w:t>严谨的工作作风。（</w:t>
      </w:r>
      <w:r w:rsidRPr="00C1043E">
        <w:rPr>
          <w:rFonts w:ascii="Times New Roman" w:eastAsia="宋体" w:hAnsi="Times New Roman" w:cs="Times New Roman" w:hint="eastAsia"/>
          <w:kern w:val="0"/>
          <w:szCs w:val="21"/>
        </w:rPr>
        <w:t>课程</w:t>
      </w:r>
      <w:r w:rsidRPr="00C1043E">
        <w:rPr>
          <w:rFonts w:ascii="Times New Roman" w:eastAsia="宋体" w:hAnsi="Times New Roman" w:cs="Times New Roman"/>
          <w:kern w:val="0"/>
          <w:szCs w:val="21"/>
        </w:rPr>
        <w:t>思政</w:t>
      </w: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p>
    <w:p w14:paraId="132E7DE9" w14:textId="77777777" w:rsidR="009F02B7" w:rsidRPr="00C1043E" w:rsidRDefault="009F02B7">
      <w:pPr>
        <w:widowControl/>
        <w:jc w:val="left"/>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br w:type="page"/>
      </w:r>
    </w:p>
    <w:p w14:paraId="79A11966" w14:textId="77777777" w:rsidR="00BA7E6C" w:rsidRPr="00C1043E" w:rsidRDefault="00BA7E6C" w:rsidP="00721ECA">
      <w:pPr>
        <w:adjustRightInd w:val="0"/>
        <w:spacing w:line="276" w:lineRule="auto"/>
        <w:jc w:val="center"/>
        <w:textAlignment w:val="baseline"/>
        <w:rPr>
          <w:rFonts w:ascii="Times New Roman" w:eastAsia="宋体" w:hAnsi="Times New Roman" w:cs="Times New Roman"/>
          <w:b/>
          <w:kern w:val="0"/>
          <w:sz w:val="18"/>
          <w:szCs w:val="18"/>
        </w:rPr>
      </w:pPr>
      <w:r w:rsidRPr="00C1043E">
        <w:rPr>
          <w:rFonts w:ascii="Times New Roman" w:eastAsia="宋体" w:hAnsi="Times New Roman" w:cs="Times New Roman" w:hint="eastAsia"/>
          <w:b/>
          <w:kern w:val="0"/>
          <w:sz w:val="18"/>
          <w:szCs w:val="18"/>
        </w:rPr>
        <w:lastRenderedPageBreak/>
        <w:t>课程目标与毕业</w:t>
      </w:r>
      <w:r w:rsidRPr="00C1043E">
        <w:rPr>
          <w:rFonts w:ascii="Times New Roman" w:eastAsia="宋体" w:hAnsi="Times New Roman" w:cs="Times New Roman"/>
          <w:b/>
          <w:kern w:val="0"/>
          <w:sz w:val="18"/>
          <w:szCs w:val="18"/>
        </w:rPr>
        <w:t>要求及指标点对应</w:t>
      </w:r>
      <w:r w:rsidRPr="00C1043E">
        <w:rPr>
          <w:rFonts w:ascii="Times New Roman" w:eastAsia="宋体" w:hAnsi="Times New Roman" w:cs="Times New Roman" w:hint="eastAsia"/>
          <w:b/>
          <w:kern w:val="0"/>
          <w:sz w:val="18"/>
          <w:szCs w:val="18"/>
        </w:rPr>
        <w:t>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74"/>
        <w:gridCol w:w="3262"/>
        <w:gridCol w:w="3618"/>
        <w:gridCol w:w="1392"/>
      </w:tblGrid>
      <w:tr w:rsidR="00BA7E6C" w:rsidRPr="00C1043E" w14:paraId="76CCB65A" w14:textId="77777777" w:rsidTr="009F02B7">
        <w:trPr>
          <w:trHeight w:val="425"/>
          <w:tblHeader/>
          <w:jc w:val="center"/>
        </w:trPr>
        <w:tc>
          <w:tcPr>
            <w:tcW w:w="377" w:type="pct"/>
            <w:shd w:val="clear" w:color="auto" w:fill="auto"/>
            <w:vAlign w:val="center"/>
            <w:hideMark/>
          </w:tcPr>
          <w:p w14:paraId="34586261" w14:textId="77777777" w:rsidR="00BA7E6C" w:rsidRPr="00C1043E" w:rsidRDefault="00BA7E6C" w:rsidP="00CC54C3">
            <w:pPr>
              <w:wordWrap w:val="0"/>
              <w:jc w:val="center"/>
              <w:rPr>
                <w:rFonts w:ascii="Times New Roman" w:eastAsia="宋体" w:hAnsi="Times New Roman" w:cs="宋体"/>
                <w:b/>
                <w:bCs/>
                <w:kern w:val="0"/>
                <w:sz w:val="18"/>
                <w:szCs w:val="18"/>
              </w:rPr>
            </w:pPr>
            <w:r w:rsidRPr="00C1043E">
              <w:rPr>
                <w:rFonts w:ascii="Times New Roman" w:eastAsia="宋体" w:hAnsi="Times New Roman" w:cs="宋体" w:hint="eastAsia"/>
                <w:b/>
                <w:bCs/>
                <w:kern w:val="0"/>
                <w:sz w:val="18"/>
                <w:szCs w:val="18"/>
              </w:rPr>
              <w:t>课程目标</w:t>
            </w:r>
          </w:p>
        </w:tc>
        <w:tc>
          <w:tcPr>
            <w:tcW w:w="1823" w:type="pct"/>
            <w:shd w:val="clear" w:color="auto" w:fill="auto"/>
            <w:vAlign w:val="center"/>
            <w:hideMark/>
          </w:tcPr>
          <w:p w14:paraId="3DC2F4B0" w14:textId="77777777" w:rsidR="00BA7E6C" w:rsidRPr="00C1043E" w:rsidRDefault="00BA7E6C" w:rsidP="00CC54C3">
            <w:pPr>
              <w:wordWrap w:val="0"/>
              <w:jc w:val="center"/>
              <w:rPr>
                <w:rFonts w:ascii="Times New Roman" w:eastAsia="宋体" w:hAnsi="Times New Roman" w:cs="宋体"/>
                <w:b/>
                <w:bCs/>
                <w:kern w:val="0"/>
                <w:sz w:val="18"/>
                <w:szCs w:val="18"/>
              </w:rPr>
            </w:pPr>
            <w:r w:rsidRPr="00C1043E">
              <w:rPr>
                <w:rFonts w:ascii="Times New Roman" w:eastAsia="宋体" w:hAnsi="Times New Roman" w:cs="宋体" w:hint="eastAsia"/>
                <w:b/>
                <w:bCs/>
                <w:kern w:val="0"/>
                <w:sz w:val="18"/>
                <w:szCs w:val="18"/>
              </w:rPr>
              <w:t>课程目标内涵</w:t>
            </w:r>
          </w:p>
        </w:tc>
        <w:tc>
          <w:tcPr>
            <w:tcW w:w="2022" w:type="pct"/>
            <w:shd w:val="clear" w:color="auto" w:fill="auto"/>
            <w:vAlign w:val="center"/>
            <w:hideMark/>
          </w:tcPr>
          <w:p w14:paraId="7B31C86B" w14:textId="77777777" w:rsidR="00BA7E6C" w:rsidRPr="00C1043E" w:rsidRDefault="00BA7E6C" w:rsidP="00CC54C3">
            <w:pPr>
              <w:wordWrap w:val="0"/>
              <w:jc w:val="center"/>
              <w:rPr>
                <w:rFonts w:ascii="Times New Roman" w:eastAsia="宋体" w:hAnsi="Times New Roman" w:cs="宋体"/>
                <w:b/>
                <w:bCs/>
                <w:kern w:val="0"/>
                <w:sz w:val="18"/>
                <w:szCs w:val="18"/>
              </w:rPr>
            </w:pPr>
            <w:r w:rsidRPr="00C1043E">
              <w:rPr>
                <w:rFonts w:ascii="Times New Roman" w:eastAsia="宋体" w:hAnsi="Times New Roman" w:cs="宋体" w:hint="eastAsia"/>
                <w:b/>
                <w:bCs/>
                <w:kern w:val="0"/>
                <w:sz w:val="18"/>
                <w:szCs w:val="18"/>
              </w:rPr>
              <w:t>支撑毕业要求指标点</w:t>
            </w:r>
          </w:p>
        </w:tc>
        <w:tc>
          <w:tcPr>
            <w:tcW w:w="778" w:type="pct"/>
            <w:shd w:val="clear" w:color="auto" w:fill="auto"/>
            <w:vAlign w:val="center"/>
            <w:hideMark/>
          </w:tcPr>
          <w:p w14:paraId="3FE2B1D3" w14:textId="77777777" w:rsidR="00BA7E6C" w:rsidRPr="00C1043E" w:rsidRDefault="00BA7E6C" w:rsidP="00CC54C3">
            <w:pPr>
              <w:wordWrap w:val="0"/>
              <w:jc w:val="center"/>
              <w:rPr>
                <w:rFonts w:ascii="Times New Roman" w:eastAsia="宋体" w:hAnsi="Times New Roman" w:cs="宋体"/>
                <w:b/>
                <w:bCs/>
                <w:kern w:val="0"/>
                <w:sz w:val="18"/>
                <w:szCs w:val="18"/>
              </w:rPr>
            </w:pPr>
            <w:r w:rsidRPr="00C1043E">
              <w:rPr>
                <w:rFonts w:ascii="Times New Roman" w:eastAsia="宋体" w:hAnsi="Times New Roman" w:cs="宋体" w:hint="eastAsia"/>
                <w:b/>
                <w:bCs/>
                <w:kern w:val="0"/>
                <w:sz w:val="18"/>
                <w:szCs w:val="18"/>
              </w:rPr>
              <w:t>支撑毕业要求</w:t>
            </w:r>
          </w:p>
        </w:tc>
      </w:tr>
      <w:tr w:rsidR="00BA7E6C" w:rsidRPr="00C1043E" w14:paraId="52EA878D" w14:textId="77777777" w:rsidTr="009F02B7">
        <w:trPr>
          <w:trHeight w:val="425"/>
          <w:jc w:val="center"/>
        </w:trPr>
        <w:tc>
          <w:tcPr>
            <w:tcW w:w="377" w:type="pct"/>
            <w:shd w:val="clear" w:color="auto" w:fill="auto"/>
            <w:vAlign w:val="center"/>
            <w:hideMark/>
          </w:tcPr>
          <w:p w14:paraId="267C9E92"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1</w:t>
            </w:r>
          </w:p>
        </w:tc>
        <w:tc>
          <w:tcPr>
            <w:tcW w:w="1823" w:type="pct"/>
            <w:shd w:val="clear" w:color="auto" w:fill="auto"/>
            <w:vAlign w:val="center"/>
          </w:tcPr>
          <w:p w14:paraId="15DC14E4"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能够利用相关专业知识和数理统计方法进行不同条件下的设计暴雨及设计洪水，分析计算结果的合理性；能够对不同情况下的设计方案进行对比分析，并得出结论。</w:t>
            </w:r>
          </w:p>
        </w:tc>
        <w:tc>
          <w:tcPr>
            <w:tcW w:w="2022" w:type="pct"/>
            <w:shd w:val="clear" w:color="auto" w:fill="auto"/>
            <w:vAlign w:val="center"/>
          </w:tcPr>
          <w:p w14:paraId="371A3E1A"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2.3.</w:t>
            </w:r>
            <w:r w:rsidRPr="00C1043E">
              <w:rPr>
                <w:rFonts w:ascii="Times New Roman" w:eastAsia="宋体" w:hAnsi="Times New Roman" w:cs="宋体" w:hint="eastAsia"/>
                <w:kern w:val="0"/>
                <w:sz w:val="18"/>
                <w:szCs w:val="18"/>
              </w:rPr>
              <w:t>能够认识到解决问题有多种方案可选择，并运用相关科学原理和文献检索方法对各方案进行比较，并分析问题解决过程的各影响因素，获得有效结论</w:t>
            </w:r>
          </w:p>
        </w:tc>
        <w:tc>
          <w:tcPr>
            <w:tcW w:w="778" w:type="pct"/>
            <w:shd w:val="clear" w:color="auto" w:fill="auto"/>
            <w:vAlign w:val="center"/>
            <w:hideMark/>
          </w:tcPr>
          <w:p w14:paraId="04CD4C0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2.</w:t>
            </w:r>
            <w:r w:rsidRPr="00C1043E">
              <w:rPr>
                <w:rFonts w:ascii="Times New Roman" w:eastAsia="宋体" w:hAnsi="Times New Roman" w:cs="宋体" w:hint="eastAsia"/>
                <w:kern w:val="0"/>
                <w:sz w:val="18"/>
                <w:szCs w:val="18"/>
              </w:rPr>
              <w:t>问题分析</w:t>
            </w:r>
          </w:p>
        </w:tc>
      </w:tr>
      <w:tr w:rsidR="00BA7E6C" w:rsidRPr="00C1043E" w14:paraId="5C658A25" w14:textId="77777777" w:rsidTr="009F02B7">
        <w:trPr>
          <w:trHeight w:val="425"/>
          <w:jc w:val="center"/>
        </w:trPr>
        <w:tc>
          <w:tcPr>
            <w:tcW w:w="377" w:type="pct"/>
            <w:shd w:val="clear" w:color="auto" w:fill="auto"/>
            <w:vAlign w:val="center"/>
            <w:hideMark/>
          </w:tcPr>
          <w:p w14:paraId="0A5F125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2</w:t>
            </w:r>
          </w:p>
        </w:tc>
        <w:tc>
          <w:tcPr>
            <w:tcW w:w="1823" w:type="pct"/>
            <w:shd w:val="clear" w:color="auto" w:fill="auto"/>
            <w:vAlign w:val="center"/>
          </w:tcPr>
          <w:p w14:paraId="7C4FD046"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hint="eastAsia"/>
                <w:kern w:val="0"/>
                <w:sz w:val="18"/>
                <w:szCs w:val="18"/>
              </w:rPr>
              <w:t>能够根据不同的条件（如资料条件）选择或制定关于设计暴雨及设计洪水的计算方案。</w:t>
            </w:r>
          </w:p>
        </w:tc>
        <w:tc>
          <w:tcPr>
            <w:tcW w:w="2022" w:type="pct"/>
            <w:shd w:val="clear" w:color="auto" w:fill="auto"/>
            <w:vAlign w:val="center"/>
          </w:tcPr>
          <w:p w14:paraId="1CF5F582"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 xml:space="preserve">3.1 </w:t>
            </w:r>
            <w:r w:rsidRPr="00C1043E">
              <w:rPr>
                <w:rFonts w:ascii="Times New Roman" w:eastAsia="宋体" w:hAnsi="Times New Roman" w:cs="宋体" w:hint="eastAsia"/>
                <w:kern w:val="0"/>
                <w:sz w:val="18"/>
                <w:szCs w:val="18"/>
              </w:rPr>
              <w:t>能够设计有关水文与水资源复杂工程问题全周期、全流程的完整解决方案，以及特定需求或影响因素下的解决方案。</w:t>
            </w:r>
          </w:p>
        </w:tc>
        <w:tc>
          <w:tcPr>
            <w:tcW w:w="778" w:type="pct"/>
            <w:shd w:val="clear" w:color="auto" w:fill="auto"/>
            <w:vAlign w:val="center"/>
            <w:hideMark/>
          </w:tcPr>
          <w:p w14:paraId="22D83B3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3</w:t>
            </w:r>
            <w:r w:rsidR="0010470A" w:rsidRPr="00C1043E">
              <w:rPr>
                <w:rFonts w:ascii="Times New Roman" w:eastAsia="宋体" w:hAnsi="Times New Roman" w:cs="宋体" w:hint="eastAsia"/>
                <w:kern w:val="0"/>
                <w:sz w:val="18"/>
                <w:szCs w:val="18"/>
              </w:rPr>
              <w:t>．</w:t>
            </w:r>
            <w:r w:rsidRPr="00C1043E">
              <w:rPr>
                <w:rFonts w:ascii="Times New Roman" w:eastAsia="宋体" w:hAnsi="Times New Roman" w:cs="宋体" w:hint="eastAsia"/>
                <w:kern w:val="0"/>
                <w:sz w:val="18"/>
                <w:szCs w:val="18"/>
              </w:rPr>
              <w:t>设计</w:t>
            </w:r>
            <w:r w:rsidRPr="00C1043E">
              <w:rPr>
                <w:rFonts w:ascii="Times New Roman" w:eastAsia="宋体" w:hAnsi="Times New Roman" w:cs="宋体" w:hint="eastAsia"/>
                <w:kern w:val="0"/>
                <w:sz w:val="18"/>
                <w:szCs w:val="18"/>
              </w:rPr>
              <w:t xml:space="preserve">/ </w:t>
            </w:r>
            <w:r w:rsidRPr="00C1043E">
              <w:rPr>
                <w:rFonts w:ascii="Times New Roman" w:eastAsia="宋体" w:hAnsi="Times New Roman" w:cs="宋体" w:hint="eastAsia"/>
                <w:kern w:val="0"/>
                <w:sz w:val="18"/>
                <w:szCs w:val="18"/>
              </w:rPr>
              <w:t>开发解决方案</w:t>
            </w:r>
          </w:p>
        </w:tc>
      </w:tr>
      <w:tr w:rsidR="00BA7E6C" w:rsidRPr="00C1043E" w14:paraId="7CB1889B" w14:textId="77777777" w:rsidTr="009F02B7">
        <w:trPr>
          <w:trHeight w:val="864"/>
          <w:jc w:val="center"/>
        </w:trPr>
        <w:tc>
          <w:tcPr>
            <w:tcW w:w="377" w:type="pct"/>
            <w:shd w:val="clear" w:color="auto" w:fill="auto"/>
            <w:vAlign w:val="center"/>
            <w:hideMark/>
          </w:tcPr>
          <w:p w14:paraId="3E71985D"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3</w:t>
            </w:r>
          </w:p>
        </w:tc>
        <w:tc>
          <w:tcPr>
            <w:tcW w:w="1823" w:type="pct"/>
            <w:shd w:val="clear" w:color="auto" w:fill="auto"/>
            <w:vAlign w:val="center"/>
          </w:tcPr>
          <w:p w14:paraId="26EF0958"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hint="eastAsia"/>
                <w:kern w:val="0"/>
                <w:sz w:val="18"/>
                <w:szCs w:val="18"/>
              </w:rPr>
              <w:t>能够</w:t>
            </w:r>
            <w:r w:rsidRPr="00C1043E">
              <w:rPr>
                <w:rFonts w:ascii="Times New Roman" w:eastAsia="宋体" w:hAnsi="Times New Roman"/>
                <w:kern w:val="0"/>
                <w:sz w:val="18"/>
                <w:szCs w:val="18"/>
              </w:rPr>
              <w:t>根据</w:t>
            </w:r>
            <w:r w:rsidRPr="00C1043E">
              <w:rPr>
                <w:rFonts w:ascii="Times New Roman" w:eastAsia="宋体" w:hAnsi="Times New Roman" w:hint="eastAsia"/>
                <w:kern w:val="0"/>
                <w:sz w:val="18"/>
                <w:szCs w:val="18"/>
              </w:rPr>
              <w:t>对</w:t>
            </w:r>
            <w:r w:rsidRPr="00C1043E">
              <w:rPr>
                <w:rFonts w:ascii="Times New Roman" w:eastAsia="宋体" w:hAnsi="Times New Roman"/>
                <w:kern w:val="0"/>
                <w:sz w:val="18"/>
                <w:szCs w:val="18"/>
              </w:rPr>
              <w:t>实测资料</w:t>
            </w:r>
            <w:r w:rsidRPr="00C1043E">
              <w:rPr>
                <w:rFonts w:ascii="Times New Roman" w:eastAsia="宋体" w:hAnsi="Times New Roman" w:hint="eastAsia"/>
                <w:kern w:val="0"/>
                <w:sz w:val="18"/>
                <w:szCs w:val="18"/>
              </w:rPr>
              <w:t>数据</w:t>
            </w:r>
            <w:r w:rsidRPr="00C1043E">
              <w:rPr>
                <w:rFonts w:ascii="Times New Roman" w:eastAsia="宋体" w:hAnsi="Times New Roman"/>
                <w:kern w:val="0"/>
                <w:sz w:val="18"/>
                <w:szCs w:val="18"/>
              </w:rPr>
              <w:t>的分析，选择正确的频率计算方法</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特别是对</w:t>
            </w:r>
            <w:r w:rsidRPr="00C1043E">
              <w:rPr>
                <w:rFonts w:ascii="Times New Roman" w:eastAsia="宋体" w:hAnsi="Times New Roman" w:hint="eastAsia"/>
                <w:kern w:val="0"/>
                <w:sz w:val="18"/>
                <w:szCs w:val="18"/>
              </w:rPr>
              <w:t>特大值</w:t>
            </w:r>
            <w:r w:rsidRPr="00C1043E">
              <w:rPr>
                <w:rFonts w:ascii="Times New Roman" w:eastAsia="宋体" w:hAnsi="Times New Roman"/>
                <w:kern w:val="0"/>
                <w:sz w:val="18"/>
                <w:szCs w:val="18"/>
              </w:rPr>
              <w:t>的处理。</w:t>
            </w:r>
          </w:p>
        </w:tc>
        <w:tc>
          <w:tcPr>
            <w:tcW w:w="2022" w:type="pct"/>
            <w:shd w:val="clear" w:color="auto" w:fill="auto"/>
            <w:vAlign w:val="center"/>
          </w:tcPr>
          <w:p w14:paraId="3B463B7A"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hint="eastAsia"/>
                <w:kern w:val="0"/>
                <w:sz w:val="18"/>
                <w:szCs w:val="18"/>
              </w:rPr>
              <w:t>能够对收集的资料、实验数据和结果进行分析和解释，并通过信息综合得到合理有效的结论或结果。</w:t>
            </w:r>
          </w:p>
        </w:tc>
        <w:tc>
          <w:tcPr>
            <w:tcW w:w="778" w:type="pct"/>
            <w:shd w:val="clear" w:color="auto" w:fill="auto"/>
            <w:vAlign w:val="center"/>
            <w:hideMark/>
          </w:tcPr>
          <w:p w14:paraId="10648E3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4.</w:t>
            </w:r>
            <w:r w:rsidRPr="00C1043E">
              <w:rPr>
                <w:rFonts w:ascii="Times New Roman" w:eastAsia="宋体" w:hAnsi="Times New Roman" w:cs="宋体" w:hint="eastAsia"/>
                <w:kern w:val="0"/>
                <w:sz w:val="18"/>
                <w:szCs w:val="18"/>
              </w:rPr>
              <w:t>研究</w:t>
            </w:r>
          </w:p>
        </w:tc>
      </w:tr>
      <w:tr w:rsidR="00BA7E6C" w:rsidRPr="00C1043E" w14:paraId="5852DFA1" w14:textId="77777777" w:rsidTr="009F02B7">
        <w:trPr>
          <w:trHeight w:val="1144"/>
          <w:jc w:val="center"/>
        </w:trPr>
        <w:tc>
          <w:tcPr>
            <w:tcW w:w="377" w:type="pct"/>
            <w:shd w:val="clear" w:color="auto" w:fill="auto"/>
            <w:vAlign w:val="center"/>
          </w:tcPr>
          <w:p w14:paraId="41D2A954"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4</w:t>
            </w:r>
          </w:p>
        </w:tc>
        <w:tc>
          <w:tcPr>
            <w:tcW w:w="1823" w:type="pct"/>
            <w:shd w:val="clear" w:color="auto" w:fill="auto"/>
            <w:vAlign w:val="center"/>
          </w:tcPr>
          <w:p w14:paraId="49B6E1A5"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能够分析和评价基于不同设计暴雨</w:t>
            </w:r>
            <w:r w:rsidRPr="00C1043E">
              <w:rPr>
                <w:rFonts w:ascii="Times New Roman" w:eastAsia="宋体" w:hAnsi="Times New Roman"/>
                <w:kern w:val="0"/>
                <w:sz w:val="18"/>
                <w:szCs w:val="18"/>
              </w:rPr>
              <w:t>及</w:t>
            </w:r>
            <w:r w:rsidRPr="00C1043E">
              <w:rPr>
                <w:rFonts w:ascii="Times New Roman" w:eastAsia="宋体" w:hAnsi="Times New Roman" w:hint="eastAsia"/>
                <w:kern w:val="0"/>
                <w:sz w:val="18"/>
                <w:szCs w:val="18"/>
              </w:rPr>
              <w:t>设计洪水计算结果的相关工程可能对社会、健康、安全、法律、文化的影响，以及这些制约因素对工程的影响。</w:t>
            </w:r>
          </w:p>
        </w:tc>
        <w:tc>
          <w:tcPr>
            <w:tcW w:w="2022" w:type="pct"/>
            <w:shd w:val="clear" w:color="auto" w:fill="auto"/>
            <w:vAlign w:val="center"/>
          </w:tcPr>
          <w:p w14:paraId="07FB4086"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 xml:space="preserve">6.2 </w:t>
            </w:r>
            <w:r w:rsidRPr="00C1043E">
              <w:rPr>
                <w:rFonts w:ascii="Times New Roman" w:eastAsia="宋体" w:hAnsi="Times New Roman" w:cs="宋体" w:hint="eastAsia"/>
                <w:kern w:val="0"/>
                <w:sz w:val="18"/>
                <w:szCs w:val="18"/>
              </w:rPr>
              <w:t>能够分析和评价有关水文与水资源复杂工程解决方案及工程实践对社会、健康、安全、法律、文化的影响，以及这些制约因素对项目实施的影响，并理解应承担的责任。</w:t>
            </w:r>
          </w:p>
        </w:tc>
        <w:tc>
          <w:tcPr>
            <w:tcW w:w="778" w:type="pct"/>
            <w:shd w:val="clear" w:color="auto" w:fill="auto"/>
            <w:vAlign w:val="center"/>
          </w:tcPr>
          <w:p w14:paraId="4CE71664"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6.</w:t>
            </w:r>
            <w:r w:rsidRPr="00C1043E">
              <w:rPr>
                <w:rFonts w:ascii="Times New Roman" w:eastAsia="宋体" w:hAnsi="Times New Roman" w:cs="宋体" w:hint="eastAsia"/>
                <w:kern w:val="0"/>
                <w:sz w:val="18"/>
                <w:szCs w:val="18"/>
              </w:rPr>
              <w:t>工程</w:t>
            </w:r>
            <w:r w:rsidRPr="00C1043E">
              <w:rPr>
                <w:rFonts w:ascii="Times New Roman" w:eastAsia="宋体" w:hAnsi="Times New Roman" w:cs="宋体"/>
                <w:kern w:val="0"/>
                <w:sz w:val="18"/>
                <w:szCs w:val="18"/>
              </w:rPr>
              <w:t>与社会</w:t>
            </w:r>
          </w:p>
        </w:tc>
      </w:tr>
      <w:tr w:rsidR="00BA7E6C" w:rsidRPr="00C1043E" w14:paraId="37BEC548" w14:textId="77777777" w:rsidTr="009F02B7">
        <w:trPr>
          <w:trHeight w:val="425"/>
          <w:jc w:val="center"/>
        </w:trPr>
        <w:tc>
          <w:tcPr>
            <w:tcW w:w="377" w:type="pct"/>
            <w:shd w:val="clear" w:color="auto" w:fill="auto"/>
            <w:vAlign w:val="center"/>
          </w:tcPr>
          <w:p w14:paraId="7E5A1381"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5</w:t>
            </w:r>
          </w:p>
        </w:tc>
        <w:tc>
          <w:tcPr>
            <w:tcW w:w="1823" w:type="pct"/>
            <w:shd w:val="clear" w:color="auto" w:fill="auto"/>
            <w:vAlign w:val="center"/>
          </w:tcPr>
          <w:p w14:paraId="60AB2AE8"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w:t>
            </w:r>
            <w:r w:rsidRPr="00C1043E">
              <w:rPr>
                <w:rFonts w:ascii="Times New Roman" w:eastAsia="宋体" w:hAnsi="Times New Roman"/>
                <w:kern w:val="0"/>
                <w:sz w:val="18"/>
                <w:szCs w:val="18"/>
              </w:rPr>
              <w:t>将</w:t>
            </w:r>
            <w:r w:rsidRPr="00C1043E">
              <w:rPr>
                <w:rFonts w:ascii="Times New Roman" w:eastAsia="宋体" w:hAnsi="Times New Roman" w:hint="eastAsia"/>
                <w:kern w:val="0"/>
                <w:sz w:val="18"/>
                <w:szCs w:val="18"/>
              </w:rPr>
              <w:t>设计</w:t>
            </w:r>
            <w:r w:rsidRPr="00C1043E">
              <w:rPr>
                <w:rFonts w:ascii="Times New Roman" w:eastAsia="宋体" w:hAnsi="Times New Roman"/>
                <w:kern w:val="0"/>
                <w:sz w:val="18"/>
                <w:szCs w:val="18"/>
              </w:rPr>
              <w:t>方案、</w:t>
            </w:r>
            <w:r w:rsidRPr="00C1043E">
              <w:rPr>
                <w:rFonts w:ascii="Times New Roman" w:eastAsia="宋体" w:hAnsi="Times New Roman" w:hint="eastAsia"/>
                <w:kern w:val="0"/>
                <w:sz w:val="18"/>
                <w:szCs w:val="18"/>
              </w:rPr>
              <w:t>计算</w:t>
            </w:r>
            <w:r w:rsidRPr="00C1043E">
              <w:rPr>
                <w:rFonts w:ascii="Times New Roman" w:eastAsia="宋体" w:hAnsi="Times New Roman"/>
                <w:kern w:val="0"/>
                <w:sz w:val="18"/>
                <w:szCs w:val="18"/>
              </w:rPr>
              <w:t>方法、数据分析、计算结果</w:t>
            </w:r>
            <w:r w:rsidRPr="00C1043E">
              <w:rPr>
                <w:rFonts w:ascii="Times New Roman" w:eastAsia="宋体" w:hAnsi="Times New Roman" w:hint="eastAsia"/>
                <w:kern w:val="0"/>
                <w:sz w:val="18"/>
                <w:szCs w:val="18"/>
              </w:rPr>
              <w:t>等</w:t>
            </w:r>
            <w:r w:rsidRPr="00C1043E">
              <w:rPr>
                <w:rFonts w:ascii="Times New Roman" w:eastAsia="宋体" w:hAnsi="Times New Roman"/>
                <w:kern w:val="0"/>
                <w:sz w:val="18"/>
                <w:szCs w:val="18"/>
              </w:rPr>
              <w:t>以</w:t>
            </w:r>
            <w:r w:rsidRPr="00C1043E">
              <w:rPr>
                <w:rFonts w:ascii="Times New Roman" w:eastAsia="宋体" w:hAnsi="Times New Roman" w:hint="eastAsia"/>
                <w:kern w:val="0"/>
                <w:sz w:val="18"/>
                <w:szCs w:val="18"/>
              </w:rPr>
              <w:t>完整</w:t>
            </w:r>
            <w:r w:rsidRPr="00C1043E">
              <w:rPr>
                <w:rFonts w:ascii="Times New Roman" w:eastAsia="宋体" w:hAnsi="Times New Roman"/>
                <w:kern w:val="0"/>
                <w:sz w:val="18"/>
                <w:szCs w:val="18"/>
              </w:rPr>
              <w:t>、清晰的报告形式呈现出来</w:t>
            </w:r>
            <w:r w:rsidRPr="00C1043E">
              <w:rPr>
                <w:rFonts w:ascii="Times New Roman" w:eastAsia="宋体" w:hAnsi="Times New Roman" w:hint="eastAsia"/>
                <w:kern w:val="0"/>
                <w:sz w:val="18"/>
                <w:szCs w:val="18"/>
              </w:rPr>
              <w:t>。</w:t>
            </w:r>
          </w:p>
        </w:tc>
        <w:tc>
          <w:tcPr>
            <w:tcW w:w="2022" w:type="pct"/>
            <w:shd w:val="clear" w:color="auto" w:fill="auto"/>
            <w:vAlign w:val="center"/>
          </w:tcPr>
          <w:p w14:paraId="2199E79E"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hint="eastAsia"/>
                <w:kern w:val="0"/>
                <w:sz w:val="18"/>
                <w:szCs w:val="18"/>
              </w:rPr>
              <w:t>10.1</w:t>
            </w:r>
            <w:r w:rsidRPr="00C1043E">
              <w:rPr>
                <w:rFonts w:ascii="Times New Roman" w:eastAsia="宋体" w:hAnsi="Times New Roman" w:hint="eastAsia"/>
                <w:kern w:val="0"/>
                <w:sz w:val="18"/>
                <w:szCs w:val="18"/>
              </w:rPr>
              <w:t>能够针对有关水文与水资源的专业问题，以口头、文稿、图表等方式，准确表达自己的观点，回应质疑，并理解与业界同行和社会公众交流的差异性。</w:t>
            </w:r>
          </w:p>
        </w:tc>
        <w:tc>
          <w:tcPr>
            <w:tcW w:w="778" w:type="pct"/>
            <w:shd w:val="clear" w:color="auto" w:fill="auto"/>
            <w:vAlign w:val="center"/>
          </w:tcPr>
          <w:p w14:paraId="28574A01"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10.</w:t>
            </w:r>
            <w:r w:rsidRPr="00C1043E">
              <w:rPr>
                <w:rFonts w:ascii="Times New Roman" w:eastAsia="宋体" w:hAnsi="Times New Roman" w:cs="宋体" w:hint="eastAsia"/>
                <w:kern w:val="0"/>
                <w:sz w:val="18"/>
                <w:szCs w:val="18"/>
              </w:rPr>
              <w:t>沟通</w:t>
            </w:r>
          </w:p>
        </w:tc>
      </w:tr>
      <w:tr w:rsidR="00BA7E6C" w:rsidRPr="00C1043E" w14:paraId="7058AD55" w14:textId="77777777" w:rsidTr="009F02B7">
        <w:trPr>
          <w:trHeight w:val="425"/>
          <w:jc w:val="center"/>
        </w:trPr>
        <w:tc>
          <w:tcPr>
            <w:tcW w:w="377" w:type="pct"/>
            <w:shd w:val="clear" w:color="auto" w:fill="auto"/>
            <w:vAlign w:val="center"/>
          </w:tcPr>
          <w:p w14:paraId="2CA3287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6</w:t>
            </w:r>
          </w:p>
        </w:tc>
        <w:tc>
          <w:tcPr>
            <w:tcW w:w="1823" w:type="pct"/>
            <w:shd w:val="clear" w:color="auto" w:fill="auto"/>
            <w:vAlign w:val="center"/>
          </w:tcPr>
          <w:p w14:paraId="0A54E1E9"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w:t>
            </w:r>
            <w:r w:rsidRPr="00C1043E">
              <w:rPr>
                <w:rFonts w:ascii="Times New Roman" w:eastAsia="宋体" w:hAnsi="Times New Roman"/>
                <w:kern w:val="0"/>
                <w:sz w:val="18"/>
                <w:szCs w:val="18"/>
              </w:rPr>
              <w:t>将水文学原理、水文预报等</w:t>
            </w:r>
            <w:r w:rsidRPr="00C1043E">
              <w:rPr>
                <w:rFonts w:ascii="Times New Roman" w:eastAsia="宋体" w:hAnsi="Times New Roman" w:hint="eastAsia"/>
                <w:kern w:val="0"/>
                <w:sz w:val="18"/>
                <w:szCs w:val="18"/>
              </w:rPr>
              <w:t>课程</w:t>
            </w:r>
            <w:r w:rsidRPr="00C1043E">
              <w:rPr>
                <w:rFonts w:ascii="Times New Roman" w:eastAsia="宋体" w:hAnsi="Times New Roman"/>
                <w:kern w:val="0"/>
                <w:sz w:val="18"/>
                <w:szCs w:val="18"/>
              </w:rPr>
              <w:t>中的</w:t>
            </w:r>
            <w:r w:rsidRPr="00C1043E">
              <w:rPr>
                <w:rFonts w:ascii="Times New Roman" w:eastAsia="宋体" w:hAnsi="Times New Roman" w:hint="eastAsia"/>
                <w:kern w:val="0"/>
                <w:sz w:val="18"/>
                <w:szCs w:val="18"/>
              </w:rPr>
              <w:t>理论、</w:t>
            </w:r>
            <w:r w:rsidRPr="00C1043E">
              <w:rPr>
                <w:rFonts w:ascii="Times New Roman" w:eastAsia="宋体" w:hAnsi="Times New Roman"/>
                <w:kern w:val="0"/>
                <w:sz w:val="18"/>
                <w:szCs w:val="18"/>
              </w:rPr>
              <w:t>方法，综合应用到水文设计过程中。</w:t>
            </w:r>
          </w:p>
        </w:tc>
        <w:tc>
          <w:tcPr>
            <w:tcW w:w="2022" w:type="pct"/>
            <w:shd w:val="clear" w:color="auto" w:fill="auto"/>
            <w:vAlign w:val="center"/>
          </w:tcPr>
          <w:p w14:paraId="756B5858" w14:textId="77777777" w:rsidR="00BA7E6C" w:rsidRPr="00C1043E" w:rsidRDefault="00BA7E6C" w:rsidP="00721ECA">
            <w:pPr>
              <w:wordWrap w:val="0"/>
              <w:rPr>
                <w:rFonts w:ascii="Times New Roman" w:eastAsia="宋体" w:hAnsi="Times New Roman" w:cs="宋体"/>
                <w:kern w:val="0"/>
                <w:sz w:val="18"/>
                <w:szCs w:val="18"/>
              </w:rPr>
            </w:pPr>
            <w:r w:rsidRPr="00C1043E">
              <w:rPr>
                <w:rFonts w:ascii="Times New Roman" w:eastAsia="宋体" w:hAnsi="Times New Roman" w:hint="eastAsia"/>
                <w:kern w:val="0"/>
                <w:sz w:val="18"/>
                <w:szCs w:val="18"/>
              </w:rPr>
              <w:t>12.2</w:t>
            </w:r>
            <w:r w:rsidRPr="00C1043E">
              <w:rPr>
                <w:rFonts w:ascii="Times New Roman" w:eastAsia="宋体" w:hAnsi="Times New Roman" w:hint="eastAsia"/>
                <w:kern w:val="0"/>
                <w:sz w:val="18"/>
                <w:szCs w:val="18"/>
              </w:rPr>
              <w:t>具有自主学习的能力，包括对技术问题的理解能力</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归纳总结能力和提出问题的能力等。</w:t>
            </w:r>
          </w:p>
        </w:tc>
        <w:tc>
          <w:tcPr>
            <w:tcW w:w="778" w:type="pct"/>
            <w:shd w:val="clear" w:color="auto" w:fill="auto"/>
            <w:vAlign w:val="center"/>
          </w:tcPr>
          <w:p w14:paraId="32292AB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12.</w:t>
            </w:r>
            <w:r w:rsidRPr="00C1043E">
              <w:rPr>
                <w:rFonts w:ascii="Times New Roman" w:eastAsia="宋体" w:hAnsi="Times New Roman" w:cs="宋体" w:hint="eastAsia"/>
                <w:kern w:val="0"/>
                <w:sz w:val="18"/>
                <w:szCs w:val="18"/>
              </w:rPr>
              <w:t>终身学习</w:t>
            </w:r>
          </w:p>
        </w:tc>
      </w:tr>
    </w:tbl>
    <w:p w14:paraId="14FE839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二、课程设计内容、要求及学时分配</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53"/>
        <w:gridCol w:w="1716"/>
        <w:gridCol w:w="3710"/>
        <w:gridCol w:w="1206"/>
        <w:gridCol w:w="1561"/>
      </w:tblGrid>
      <w:tr w:rsidR="00BA7E6C" w:rsidRPr="00C1043E" w14:paraId="44F55694" w14:textId="77777777" w:rsidTr="00721ECA">
        <w:trPr>
          <w:trHeight w:val="425"/>
          <w:jc w:val="center"/>
        </w:trPr>
        <w:tc>
          <w:tcPr>
            <w:tcW w:w="735" w:type="dxa"/>
            <w:shd w:val="clear" w:color="auto" w:fill="auto"/>
            <w:vAlign w:val="center"/>
          </w:tcPr>
          <w:p w14:paraId="030A754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序号</w:t>
            </w:r>
          </w:p>
        </w:tc>
        <w:tc>
          <w:tcPr>
            <w:tcW w:w="1675" w:type="dxa"/>
            <w:shd w:val="clear" w:color="auto" w:fill="auto"/>
            <w:vAlign w:val="center"/>
          </w:tcPr>
          <w:p w14:paraId="4340B95E"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教学内容</w:t>
            </w:r>
          </w:p>
        </w:tc>
        <w:tc>
          <w:tcPr>
            <w:tcW w:w="3620" w:type="dxa"/>
            <w:shd w:val="clear" w:color="auto" w:fill="auto"/>
            <w:vAlign w:val="center"/>
          </w:tcPr>
          <w:p w14:paraId="25142FEE"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教学要求</w:t>
            </w:r>
          </w:p>
        </w:tc>
        <w:tc>
          <w:tcPr>
            <w:tcW w:w="1177" w:type="dxa"/>
            <w:shd w:val="clear" w:color="auto" w:fill="auto"/>
            <w:vAlign w:val="center"/>
          </w:tcPr>
          <w:p w14:paraId="127F93B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学时（天）</w:t>
            </w:r>
          </w:p>
        </w:tc>
        <w:tc>
          <w:tcPr>
            <w:tcW w:w="1523" w:type="dxa"/>
            <w:shd w:val="clear" w:color="auto" w:fill="auto"/>
            <w:vAlign w:val="center"/>
          </w:tcPr>
          <w:p w14:paraId="43523CDA"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备注</w:t>
            </w:r>
          </w:p>
        </w:tc>
      </w:tr>
      <w:tr w:rsidR="00BA7E6C" w:rsidRPr="00C1043E" w14:paraId="134BD90F" w14:textId="77777777" w:rsidTr="00721ECA">
        <w:trPr>
          <w:trHeight w:val="425"/>
          <w:jc w:val="center"/>
        </w:trPr>
        <w:tc>
          <w:tcPr>
            <w:tcW w:w="735" w:type="dxa"/>
            <w:shd w:val="clear" w:color="auto" w:fill="auto"/>
            <w:vAlign w:val="center"/>
          </w:tcPr>
          <w:p w14:paraId="13074E6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p>
        </w:tc>
        <w:tc>
          <w:tcPr>
            <w:tcW w:w="1675" w:type="dxa"/>
            <w:shd w:val="clear" w:color="auto" w:fill="auto"/>
            <w:vAlign w:val="center"/>
          </w:tcPr>
          <w:p w14:paraId="1A566DD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设计点雨量计算</w:t>
            </w:r>
          </w:p>
        </w:tc>
        <w:tc>
          <w:tcPr>
            <w:tcW w:w="3620" w:type="dxa"/>
            <w:shd w:val="clear" w:color="auto" w:fill="auto"/>
            <w:vAlign w:val="center"/>
          </w:tcPr>
          <w:p w14:paraId="00C107C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掌握基于</w:t>
            </w:r>
            <w:r w:rsidRPr="00C1043E">
              <w:rPr>
                <w:rFonts w:ascii="Times New Roman" w:hAnsi="Times New Roman"/>
                <w:sz w:val="18"/>
                <w:szCs w:val="18"/>
              </w:rPr>
              <w:t>频率计算理论的</w:t>
            </w:r>
            <w:r w:rsidRPr="00C1043E">
              <w:rPr>
                <w:rFonts w:ascii="Times New Roman" w:hAnsi="Times New Roman" w:hint="eastAsia"/>
                <w:sz w:val="18"/>
                <w:szCs w:val="18"/>
              </w:rPr>
              <w:t>不同时段设计点雨量计算方法</w:t>
            </w:r>
            <w:r w:rsidRPr="00C1043E">
              <w:rPr>
                <w:rFonts w:ascii="Times New Roman" w:hAnsi="Times New Roman"/>
                <w:sz w:val="18"/>
                <w:szCs w:val="18"/>
              </w:rPr>
              <w:t>及</w:t>
            </w:r>
            <w:r w:rsidRPr="00C1043E">
              <w:rPr>
                <w:rFonts w:ascii="Times New Roman" w:hAnsi="Times New Roman" w:hint="eastAsia"/>
                <w:sz w:val="18"/>
                <w:szCs w:val="18"/>
              </w:rPr>
              <w:t>过程。</w:t>
            </w:r>
          </w:p>
        </w:tc>
        <w:tc>
          <w:tcPr>
            <w:tcW w:w="1177" w:type="dxa"/>
            <w:shd w:val="clear" w:color="auto" w:fill="auto"/>
            <w:vAlign w:val="center"/>
          </w:tcPr>
          <w:p w14:paraId="0854575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天</w:t>
            </w:r>
          </w:p>
        </w:tc>
        <w:tc>
          <w:tcPr>
            <w:tcW w:w="1523" w:type="dxa"/>
            <w:shd w:val="clear" w:color="auto" w:fill="auto"/>
            <w:vAlign w:val="center"/>
          </w:tcPr>
          <w:p w14:paraId="26A7ED6B" w14:textId="77777777" w:rsidR="00BA7E6C" w:rsidRPr="00C1043E" w:rsidRDefault="00BA7E6C" w:rsidP="00CC54C3">
            <w:pPr>
              <w:wordWrap w:val="0"/>
              <w:jc w:val="center"/>
              <w:rPr>
                <w:rFonts w:ascii="Times New Roman" w:hAnsi="Times New Roman"/>
                <w:sz w:val="18"/>
                <w:szCs w:val="18"/>
              </w:rPr>
            </w:pPr>
          </w:p>
        </w:tc>
      </w:tr>
      <w:tr w:rsidR="00BA7E6C" w:rsidRPr="00C1043E" w14:paraId="7CF97DAE" w14:textId="77777777" w:rsidTr="00721ECA">
        <w:trPr>
          <w:trHeight w:val="425"/>
          <w:jc w:val="center"/>
        </w:trPr>
        <w:tc>
          <w:tcPr>
            <w:tcW w:w="735" w:type="dxa"/>
            <w:shd w:val="clear" w:color="auto" w:fill="auto"/>
            <w:vAlign w:val="center"/>
          </w:tcPr>
          <w:p w14:paraId="5FD2D29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p>
        </w:tc>
        <w:tc>
          <w:tcPr>
            <w:tcW w:w="1675" w:type="dxa"/>
            <w:shd w:val="clear" w:color="auto" w:fill="auto"/>
            <w:vAlign w:val="center"/>
          </w:tcPr>
          <w:p w14:paraId="35E63E5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设计点面量计算</w:t>
            </w:r>
          </w:p>
        </w:tc>
        <w:tc>
          <w:tcPr>
            <w:tcW w:w="3620" w:type="dxa"/>
            <w:shd w:val="clear" w:color="auto" w:fill="auto"/>
            <w:vAlign w:val="center"/>
          </w:tcPr>
          <w:p w14:paraId="5CF2706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掌握由设计</w:t>
            </w:r>
            <w:r w:rsidRPr="00C1043E">
              <w:rPr>
                <w:rFonts w:ascii="Times New Roman" w:hAnsi="Times New Roman"/>
                <w:sz w:val="18"/>
                <w:szCs w:val="18"/>
              </w:rPr>
              <w:t>点雨量推求</w:t>
            </w:r>
            <w:r w:rsidRPr="00C1043E">
              <w:rPr>
                <w:rFonts w:ascii="Times New Roman" w:hAnsi="Times New Roman" w:hint="eastAsia"/>
                <w:sz w:val="18"/>
                <w:szCs w:val="18"/>
              </w:rPr>
              <w:t>设计面雨量的</w:t>
            </w:r>
            <w:r w:rsidRPr="00C1043E">
              <w:rPr>
                <w:rFonts w:ascii="Times New Roman" w:hAnsi="Times New Roman"/>
                <w:sz w:val="18"/>
                <w:szCs w:val="18"/>
              </w:rPr>
              <w:t>计算方法及</w:t>
            </w:r>
            <w:r w:rsidRPr="00C1043E">
              <w:rPr>
                <w:rFonts w:ascii="Times New Roman" w:hAnsi="Times New Roman" w:hint="eastAsia"/>
                <w:sz w:val="18"/>
                <w:szCs w:val="18"/>
              </w:rPr>
              <w:t>计算过程</w:t>
            </w:r>
          </w:p>
        </w:tc>
        <w:tc>
          <w:tcPr>
            <w:tcW w:w="1177" w:type="dxa"/>
            <w:shd w:val="clear" w:color="auto" w:fill="auto"/>
            <w:vAlign w:val="center"/>
          </w:tcPr>
          <w:p w14:paraId="5BCF600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天</w:t>
            </w:r>
          </w:p>
        </w:tc>
        <w:tc>
          <w:tcPr>
            <w:tcW w:w="1523" w:type="dxa"/>
            <w:shd w:val="clear" w:color="auto" w:fill="auto"/>
            <w:vAlign w:val="center"/>
          </w:tcPr>
          <w:p w14:paraId="3DA4F937" w14:textId="77777777" w:rsidR="00BA7E6C" w:rsidRPr="00C1043E" w:rsidRDefault="00BA7E6C" w:rsidP="00CC54C3">
            <w:pPr>
              <w:wordWrap w:val="0"/>
              <w:jc w:val="center"/>
              <w:rPr>
                <w:rFonts w:ascii="Times New Roman" w:hAnsi="Times New Roman"/>
                <w:sz w:val="18"/>
                <w:szCs w:val="18"/>
              </w:rPr>
            </w:pPr>
          </w:p>
        </w:tc>
      </w:tr>
      <w:tr w:rsidR="00BA7E6C" w:rsidRPr="00C1043E" w14:paraId="0556C98F" w14:textId="77777777" w:rsidTr="00721ECA">
        <w:trPr>
          <w:trHeight w:val="425"/>
          <w:jc w:val="center"/>
        </w:trPr>
        <w:tc>
          <w:tcPr>
            <w:tcW w:w="735" w:type="dxa"/>
            <w:shd w:val="clear" w:color="auto" w:fill="auto"/>
            <w:vAlign w:val="center"/>
          </w:tcPr>
          <w:p w14:paraId="0A57801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3</w:t>
            </w:r>
          </w:p>
        </w:tc>
        <w:tc>
          <w:tcPr>
            <w:tcW w:w="1675" w:type="dxa"/>
            <w:shd w:val="clear" w:color="auto" w:fill="auto"/>
            <w:vAlign w:val="center"/>
          </w:tcPr>
          <w:p w14:paraId="59D999D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设计暴雨过程计算</w:t>
            </w:r>
          </w:p>
        </w:tc>
        <w:tc>
          <w:tcPr>
            <w:tcW w:w="3620" w:type="dxa"/>
            <w:shd w:val="clear" w:color="auto" w:fill="auto"/>
            <w:vAlign w:val="center"/>
          </w:tcPr>
          <w:p w14:paraId="0BEFC2B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掌握设计暴雨过程的</w:t>
            </w:r>
            <w:r w:rsidRPr="00C1043E">
              <w:rPr>
                <w:rFonts w:ascii="Times New Roman" w:hAnsi="Times New Roman"/>
                <w:sz w:val="18"/>
                <w:szCs w:val="18"/>
              </w:rPr>
              <w:t>计算方法及</w:t>
            </w:r>
            <w:r w:rsidRPr="00C1043E">
              <w:rPr>
                <w:rFonts w:ascii="Times New Roman" w:hAnsi="Times New Roman" w:hint="eastAsia"/>
                <w:sz w:val="18"/>
                <w:szCs w:val="18"/>
              </w:rPr>
              <w:t>计算步骤</w:t>
            </w:r>
          </w:p>
        </w:tc>
        <w:tc>
          <w:tcPr>
            <w:tcW w:w="1177" w:type="dxa"/>
            <w:shd w:val="clear" w:color="auto" w:fill="auto"/>
            <w:vAlign w:val="center"/>
          </w:tcPr>
          <w:p w14:paraId="080ED39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天</w:t>
            </w:r>
          </w:p>
        </w:tc>
        <w:tc>
          <w:tcPr>
            <w:tcW w:w="1523" w:type="dxa"/>
            <w:shd w:val="clear" w:color="auto" w:fill="auto"/>
            <w:vAlign w:val="center"/>
          </w:tcPr>
          <w:p w14:paraId="3BD8C051" w14:textId="77777777" w:rsidR="00BA7E6C" w:rsidRPr="00C1043E" w:rsidRDefault="00BA7E6C" w:rsidP="00CC54C3">
            <w:pPr>
              <w:wordWrap w:val="0"/>
              <w:jc w:val="center"/>
              <w:rPr>
                <w:rFonts w:ascii="Times New Roman" w:hAnsi="Times New Roman"/>
                <w:sz w:val="18"/>
                <w:szCs w:val="18"/>
              </w:rPr>
            </w:pPr>
          </w:p>
        </w:tc>
      </w:tr>
      <w:tr w:rsidR="00BA7E6C" w:rsidRPr="00C1043E" w14:paraId="0BFE38E3" w14:textId="77777777" w:rsidTr="00721ECA">
        <w:trPr>
          <w:trHeight w:val="425"/>
          <w:jc w:val="center"/>
        </w:trPr>
        <w:tc>
          <w:tcPr>
            <w:tcW w:w="735" w:type="dxa"/>
            <w:shd w:val="clear" w:color="auto" w:fill="auto"/>
            <w:vAlign w:val="center"/>
          </w:tcPr>
          <w:p w14:paraId="6D7F162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4</w:t>
            </w:r>
          </w:p>
        </w:tc>
        <w:tc>
          <w:tcPr>
            <w:tcW w:w="1675" w:type="dxa"/>
            <w:shd w:val="clear" w:color="auto" w:fill="auto"/>
            <w:vAlign w:val="center"/>
          </w:tcPr>
          <w:p w14:paraId="3F82315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设计净雨计算</w:t>
            </w:r>
          </w:p>
        </w:tc>
        <w:tc>
          <w:tcPr>
            <w:tcW w:w="3620" w:type="dxa"/>
            <w:shd w:val="clear" w:color="auto" w:fill="auto"/>
            <w:vAlign w:val="center"/>
          </w:tcPr>
          <w:p w14:paraId="00AB6F4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掌握根据</w:t>
            </w:r>
            <w:r w:rsidRPr="00C1043E">
              <w:rPr>
                <w:rFonts w:ascii="Times New Roman" w:hAnsi="Times New Roman"/>
                <w:sz w:val="18"/>
                <w:szCs w:val="18"/>
              </w:rPr>
              <w:t>产流计算理论推求</w:t>
            </w:r>
            <w:r w:rsidRPr="00C1043E">
              <w:rPr>
                <w:rFonts w:ascii="Times New Roman" w:hAnsi="Times New Roman" w:hint="eastAsia"/>
                <w:sz w:val="18"/>
                <w:szCs w:val="18"/>
              </w:rPr>
              <w:t>设计净雨过程的计算方法</w:t>
            </w:r>
            <w:r w:rsidRPr="00C1043E">
              <w:rPr>
                <w:rFonts w:ascii="Times New Roman" w:hAnsi="Times New Roman"/>
                <w:sz w:val="18"/>
                <w:szCs w:val="18"/>
              </w:rPr>
              <w:t>及</w:t>
            </w:r>
            <w:r w:rsidRPr="00C1043E">
              <w:rPr>
                <w:rFonts w:ascii="Times New Roman" w:hAnsi="Times New Roman" w:hint="eastAsia"/>
                <w:sz w:val="18"/>
                <w:szCs w:val="18"/>
              </w:rPr>
              <w:t>步骤</w:t>
            </w:r>
          </w:p>
        </w:tc>
        <w:tc>
          <w:tcPr>
            <w:tcW w:w="1177" w:type="dxa"/>
            <w:shd w:val="clear" w:color="auto" w:fill="auto"/>
            <w:vAlign w:val="center"/>
          </w:tcPr>
          <w:p w14:paraId="4BD8079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天</w:t>
            </w:r>
          </w:p>
        </w:tc>
        <w:tc>
          <w:tcPr>
            <w:tcW w:w="1523" w:type="dxa"/>
            <w:shd w:val="clear" w:color="auto" w:fill="auto"/>
            <w:vAlign w:val="center"/>
          </w:tcPr>
          <w:p w14:paraId="39A86382" w14:textId="77777777" w:rsidR="00BA7E6C" w:rsidRPr="00C1043E" w:rsidRDefault="00BA7E6C" w:rsidP="00CC54C3">
            <w:pPr>
              <w:wordWrap w:val="0"/>
              <w:jc w:val="center"/>
              <w:rPr>
                <w:rFonts w:ascii="Times New Roman" w:hAnsi="Times New Roman"/>
                <w:sz w:val="18"/>
                <w:szCs w:val="18"/>
              </w:rPr>
            </w:pPr>
          </w:p>
        </w:tc>
      </w:tr>
      <w:tr w:rsidR="00BA7E6C" w:rsidRPr="00C1043E" w14:paraId="718DFE3C" w14:textId="77777777" w:rsidTr="00721ECA">
        <w:trPr>
          <w:trHeight w:val="425"/>
          <w:jc w:val="center"/>
        </w:trPr>
        <w:tc>
          <w:tcPr>
            <w:tcW w:w="735" w:type="dxa"/>
            <w:shd w:val="clear" w:color="auto" w:fill="auto"/>
            <w:vAlign w:val="center"/>
          </w:tcPr>
          <w:p w14:paraId="32D91AF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5</w:t>
            </w:r>
          </w:p>
        </w:tc>
        <w:tc>
          <w:tcPr>
            <w:tcW w:w="1675" w:type="dxa"/>
            <w:shd w:val="clear" w:color="auto" w:fill="auto"/>
            <w:vAlign w:val="center"/>
          </w:tcPr>
          <w:p w14:paraId="4DEBEF3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设计洪水计算</w:t>
            </w:r>
          </w:p>
        </w:tc>
        <w:tc>
          <w:tcPr>
            <w:tcW w:w="3620" w:type="dxa"/>
            <w:shd w:val="clear" w:color="auto" w:fill="auto"/>
            <w:vAlign w:val="center"/>
          </w:tcPr>
          <w:p w14:paraId="6F44CC0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掌握根据流域</w:t>
            </w:r>
            <w:r w:rsidRPr="00C1043E">
              <w:rPr>
                <w:rFonts w:ascii="Times New Roman" w:hAnsi="Times New Roman"/>
                <w:sz w:val="18"/>
                <w:szCs w:val="18"/>
              </w:rPr>
              <w:t>汇流计算理论推求</w:t>
            </w:r>
            <w:r w:rsidRPr="00C1043E">
              <w:rPr>
                <w:rFonts w:ascii="Times New Roman" w:hAnsi="Times New Roman" w:hint="eastAsia"/>
                <w:sz w:val="18"/>
                <w:szCs w:val="18"/>
              </w:rPr>
              <w:t>设计洪水过程的计算</w:t>
            </w:r>
            <w:r w:rsidRPr="00C1043E">
              <w:rPr>
                <w:rFonts w:ascii="Times New Roman" w:hAnsi="Times New Roman"/>
                <w:sz w:val="18"/>
                <w:szCs w:val="18"/>
              </w:rPr>
              <w:t>方法和</w:t>
            </w:r>
            <w:r w:rsidRPr="00C1043E">
              <w:rPr>
                <w:rFonts w:ascii="Times New Roman" w:hAnsi="Times New Roman" w:hint="eastAsia"/>
                <w:sz w:val="18"/>
                <w:szCs w:val="18"/>
              </w:rPr>
              <w:t>步骤。</w:t>
            </w:r>
          </w:p>
        </w:tc>
        <w:tc>
          <w:tcPr>
            <w:tcW w:w="1177" w:type="dxa"/>
            <w:shd w:val="clear" w:color="auto" w:fill="auto"/>
            <w:vAlign w:val="center"/>
          </w:tcPr>
          <w:p w14:paraId="3D53E11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天</w:t>
            </w:r>
          </w:p>
        </w:tc>
        <w:tc>
          <w:tcPr>
            <w:tcW w:w="1523" w:type="dxa"/>
            <w:shd w:val="clear" w:color="auto" w:fill="auto"/>
            <w:vAlign w:val="center"/>
          </w:tcPr>
          <w:p w14:paraId="55EFF4C5" w14:textId="77777777" w:rsidR="00BA7E6C" w:rsidRPr="00C1043E" w:rsidRDefault="00BA7E6C" w:rsidP="00CC54C3">
            <w:pPr>
              <w:wordWrap w:val="0"/>
              <w:jc w:val="center"/>
              <w:rPr>
                <w:rFonts w:ascii="Times New Roman" w:hAnsi="Times New Roman"/>
                <w:sz w:val="18"/>
                <w:szCs w:val="18"/>
              </w:rPr>
            </w:pPr>
          </w:p>
        </w:tc>
      </w:tr>
      <w:tr w:rsidR="00BA7E6C" w:rsidRPr="00C1043E" w14:paraId="6F082DD5" w14:textId="77777777" w:rsidTr="00721ECA">
        <w:trPr>
          <w:trHeight w:val="425"/>
          <w:jc w:val="center"/>
        </w:trPr>
        <w:tc>
          <w:tcPr>
            <w:tcW w:w="2410" w:type="dxa"/>
            <w:gridSpan w:val="2"/>
            <w:shd w:val="clear" w:color="auto" w:fill="auto"/>
            <w:vAlign w:val="center"/>
          </w:tcPr>
          <w:p w14:paraId="6F5F276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合计</w:t>
            </w:r>
          </w:p>
        </w:tc>
        <w:tc>
          <w:tcPr>
            <w:tcW w:w="3620" w:type="dxa"/>
            <w:shd w:val="clear" w:color="auto" w:fill="auto"/>
            <w:vAlign w:val="center"/>
          </w:tcPr>
          <w:p w14:paraId="30767727" w14:textId="77777777" w:rsidR="00BA7E6C" w:rsidRPr="00C1043E" w:rsidRDefault="00BA7E6C" w:rsidP="00CC54C3">
            <w:pPr>
              <w:wordWrap w:val="0"/>
              <w:jc w:val="center"/>
              <w:rPr>
                <w:rFonts w:ascii="Times New Roman" w:hAnsi="Times New Roman"/>
                <w:b/>
                <w:bCs/>
                <w:sz w:val="18"/>
                <w:szCs w:val="18"/>
              </w:rPr>
            </w:pPr>
          </w:p>
        </w:tc>
        <w:tc>
          <w:tcPr>
            <w:tcW w:w="1177" w:type="dxa"/>
            <w:shd w:val="clear" w:color="auto" w:fill="auto"/>
            <w:vAlign w:val="center"/>
          </w:tcPr>
          <w:p w14:paraId="4BC5CE96"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5</w:t>
            </w:r>
            <w:r w:rsidRPr="00C1043E">
              <w:rPr>
                <w:rFonts w:ascii="Times New Roman" w:hAnsi="Times New Roman" w:hint="eastAsia"/>
                <w:b/>
                <w:bCs/>
                <w:sz w:val="18"/>
                <w:szCs w:val="18"/>
              </w:rPr>
              <w:t>天</w:t>
            </w:r>
          </w:p>
        </w:tc>
        <w:tc>
          <w:tcPr>
            <w:tcW w:w="1523" w:type="dxa"/>
            <w:shd w:val="clear" w:color="auto" w:fill="auto"/>
            <w:vAlign w:val="center"/>
          </w:tcPr>
          <w:p w14:paraId="7E932BE7" w14:textId="77777777" w:rsidR="00BA7E6C" w:rsidRPr="00C1043E" w:rsidRDefault="00BA7E6C" w:rsidP="00CC54C3">
            <w:pPr>
              <w:wordWrap w:val="0"/>
              <w:jc w:val="center"/>
              <w:rPr>
                <w:rFonts w:ascii="Times New Roman" w:hAnsi="Times New Roman"/>
                <w:b/>
                <w:bCs/>
                <w:sz w:val="18"/>
                <w:szCs w:val="18"/>
              </w:rPr>
            </w:pPr>
          </w:p>
        </w:tc>
      </w:tr>
    </w:tbl>
    <w:p w14:paraId="27D33A65"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三、课程思政设计</w:t>
      </w:r>
    </w:p>
    <w:p w14:paraId="6D73EB76" w14:textId="77777777" w:rsidR="00BA7E6C" w:rsidRPr="00C1043E" w:rsidRDefault="0010470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在</w:t>
      </w:r>
      <w:r w:rsidR="00BA7E6C" w:rsidRPr="00C1043E">
        <w:rPr>
          <w:rFonts w:ascii="Times New Roman" w:eastAsia="宋体" w:hAnsi="Times New Roman" w:cs="Times New Roman"/>
          <w:kern w:val="0"/>
          <w:szCs w:val="21"/>
        </w:rPr>
        <w:t>整个设计过程中要求学生明确以下</w:t>
      </w:r>
      <w:r w:rsidR="00BA7E6C" w:rsidRPr="00C1043E">
        <w:rPr>
          <w:rFonts w:ascii="Times New Roman" w:eastAsia="宋体" w:hAnsi="Times New Roman" w:cs="Times New Roman" w:hint="eastAsia"/>
          <w:kern w:val="0"/>
          <w:szCs w:val="21"/>
        </w:rPr>
        <w:t>两个</w:t>
      </w:r>
      <w:r w:rsidR="00BA7E6C" w:rsidRPr="00C1043E">
        <w:rPr>
          <w:rFonts w:ascii="Times New Roman" w:eastAsia="宋体" w:hAnsi="Times New Roman" w:cs="Times New Roman"/>
          <w:kern w:val="0"/>
          <w:szCs w:val="21"/>
        </w:rPr>
        <w:t>方面的问题</w:t>
      </w:r>
      <w:r w:rsidR="00BA7E6C" w:rsidRPr="00C1043E">
        <w:rPr>
          <w:rFonts w:ascii="Times New Roman" w:eastAsia="宋体" w:hAnsi="Times New Roman" w:cs="Times New Roman" w:hint="eastAsia"/>
          <w:kern w:val="0"/>
          <w:szCs w:val="21"/>
        </w:rPr>
        <w:t>，并</w:t>
      </w:r>
      <w:r w:rsidR="00BA7E6C" w:rsidRPr="00C1043E">
        <w:rPr>
          <w:rFonts w:ascii="Times New Roman" w:eastAsia="宋体" w:hAnsi="Times New Roman" w:cs="Times New Roman"/>
          <w:kern w:val="0"/>
          <w:szCs w:val="21"/>
        </w:rPr>
        <w:t>体现在报告中</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以</w:t>
      </w:r>
      <w:r w:rsidR="00BA7E6C" w:rsidRPr="00C1043E">
        <w:rPr>
          <w:rFonts w:ascii="Times New Roman" w:eastAsia="宋体" w:hAnsi="Times New Roman" w:cs="Times New Roman" w:hint="eastAsia"/>
          <w:kern w:val="0"/>
          <w:szCs w:val="21"/>
        </w:rPr>
        <w:t>增强他们</w:t>
      </w:r>
      <w:r w:rsidR="00BA7E6C" w:rsidRPr="00C1043E">
        <w:rPr>
          <w:rFonts w:ascii="Times New Roman" w:eastAsia="宋体" w:hAnsi="Times New Roman" w:cs="Times New Roman"/>
          <w:kern w:val="0"/>
          <w:szCs w:val="21"/>
        </w:rPr>
        <w:t>作为水文</w:t>
      </w:r>
      <w:r w:rsidR="00BA7E6C" w:rsidRPr="00C1043E">
        <w:rPr>
          <w:rFonts w:ascii="Times New Roman" w:eastAsia="宋体" w:hAnsi="Times New Roman" w:cs="Times New Roman" w:hint="eastAsia"/>
          <w:kern w:val="0"/>
          <w:szCs w:val="21"/>
        </w:rPr>
        <w:t>专业</w:t>
      </w:r>
      <w:r w:rsidR="00BA7E6C" w:rsidRPr="00C1043E">
        <w:rPr>
          <w:rFonts w:ascii="Times New Roman" w:eastAsia="宋体" w:hAnsi="Times New Roman" w:cs="Times New Roman"/>
          <w:kern w:val="0"/>
          <w:szCs w:val="21"/>
        </w:rPr>
        <w:t>的学生或水文工作者</w:t>
      </w:r>
      <w:r w:rsidR="00BA7E6C" w:rsidRPr="00C1043E">
        <w:rPr>
          <w:rFonts w:ascii="Times New Roman" w:eastAsia="宋体" w:hAnsi="Times New Roman" w:cs="Times New Roman" w:hint="eastAsia"/>
          <w:kern w:val="0"/>
          <w:szCs w:val="21"/>
        </w:rPr>
        <w:t>对</w:t>
      </w:r>
      <w:r w:rsidR="00BA7E6C" w:rsidRPr="00C1043E">
        <w:rPr>
          <w:rFonts w:ascii="Times New Roman" w:eastAsia="宋体" w:hAnsi="Times New Roman" w:cs="Times New Roman"/>
          <w:kern w:val="0"/>
          <w:szCs w:val="21"/>
        </w:rPr>
        <w:t>社会的责任感和</w:t>
      </w:r>
      <w:r w:rsidR="00BA7E6C" w:rsidRPr="00C1043E">
        <w:rPr>
          <w:rFonts w:ascii="Times New Roman" w:eastAsia="宋体" w:hAnsi="Times New Roman" w:cs="Times New Roman" w:hint="eastAsia"/>
          <w:kern w:val="0"/>
          <w:szCs w:val="21"/>
        </w:rPr>
        <w:t>使命感</w:t>
      </w:r>
      <w:r w:rsidR="00BA7E6C" w:rsidRPr="00C1043E">
        <w:rPr>
          <w:rFonts w:ascii="Times New Roman" w:eastAsia="宋体" w:hAnsi="Times New Roman" w:cs="Times New Roman"/>
          <w:kern w:val="0"/>
          <w:szCs w:val="21"/>
        </w:rPr>
        <w:t>：</w:t>
      </w:r>
    </w:p>
    <w:p w14:paraId="131D059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）明确</w:t>
      </w:r>
      <w:r w:rsidRPr="00C1043E">
        <w:rPr>
          <w:rFonts w:ascii="Times New Roman" w:eastAsia="宋体" w:hAnsi="Times New Roman" w:cs="Times New Roman"/>
          <w:kern w:val="0"/>
          <w:szCs w:val="21"/>
        </w:rPr>
        <w:t>设计洪水计算的意义（</w:t>
      </w:r>
      <w:r w:rsidRPr="00C1043E">
        <w:rPr>
          <w:rFonts w:ascii="Times New Roman" w:eastAsia="宋体" w:hAnsi="Times New Roman" w:cs="Times New Roman" w:hint="eastAsia"/>
          <w:kern w:val="0"/>
          <w:szCs w:val="21"/>
        </w:rPr>
        <w:t>对</w:t>
      </w:r>
      <w:r w:rsidRPr="00C1043E">
        <w:rPr>
          <w:rFonts w:ascii="Times New Roman" w:eastAsia="宋体" w:hAnsi="Times New Roman" w:cs="Times New Roman"/>
          <w:kern w:val="0"/>
          <w:szCs w:val="21"/>
        </w:rPr>
        <w:t>工程规模的设计及工程运行管理过程中工程安全）</w:t>
      </w:r>
    </w:p>
    <w:p w14:paraId="5B6CC8F9" w14:textId="77777777" w:rsidR="0010470A"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）在频率</w:t>
      </w:r>
      <w:r w:rsidRPr="00C1043E">
        <w:rPr>
          <w:rFonts w:ascii="Times New Roman" w:eastAsia="宋体" w:hAnsi="Times New Roman" w:cs="Times New Roman"/>
          <w:kern w:val="0"/>
          <w:szCs w:val="21"/>
        </w:rPr>
        <w:t>计算时，特大值</w:t>
      </w:r>
      <w:r w:rsidRPr="00C1043E">
        <w:rPr>
          <w:rFonts w:ascii="Times New Roman" w:eastAsia="宋体" w:hAnsi="Times New Roman" w:cs="Times New Roman" w:hint="eastAsia"/>
          <w:kern w:val="0"/>
          <w:szCs w:val="21"/>
        </w:rPr>
        <w:t>的</w:t>
      </w:r>
      <w:r w:rsidRPr="00C1043E">
        <w:rPr>
          <w:rFonts w:ascii="Times New Roman" w:eastAsia="宋体" w:hAnsi="Times New Roman" w:cs="Times New Roman"/>
          <w:kern w:val="0"/>
          <w:szCs w:val="21"/>
        </w:rPr>
        <w:t>处理与否对设计洪水计算结果</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对工程规模的影响</w:t>
      </w:r>
      <w:r w:rsidRPr="00C1043E">
        <w:rPr>
          <w:rFonts w:ascii="Times New Roman" w:eastAsia="宋体" w:hAnsi="Times New Roman" w:cs="Times New Roman" w:hint="eastAsia"/>
          <w:kern w:val="0"/>
          <w:szCs w:val="21"/>
        </w:rPr>
        <w:t>，不正确</w:t>
      </w:r>
      <w:r w:rsidRPr="00C1043E">
        <w:rPr>
          <w:rFonts w:ascii="Times New Roman" w:eastAsia="宋体" w:hAnsi="Times New Roman" w:cs="Times New Roman"/>
          <w:kern w:val="0"/>
          <w:szCs w:val="21"/>
        </w:rPr>
        <w:t>的处理方法可能导致的后果。</w:t>
      </w:r>
    </w:p>
    <w:p w14:paraId="7766E51A" w14:textId="77777777" w:rsidR="00BA7E6C" w:rsidRPr="00C1043E" w:rsidRDefault="0010470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在设计</w:t>
      </w:r>
      <w:r w:rsidR="00BA7E6C" w:rsidRPr="00C1043E">
        <w:rPr>
          <w:rFonts w:ascii="Times New Roman" w:eastAsia="宋体" w:hAnsi="Times New Roman" w:cs="Times New Roman"/>
          <w:kern w:val="0"/>
          <w:szCs w:val="21"/>
        </w:rPr>
        <w:t>要求中，明确</w:t>
      </w:r>
      <w:r w:rsidR="00BA7E6C" w:rsidRPr="00C1043E">
        <w:rPr>
          <w:rFonts w:ascii="Times New Roman" w:eastAsia="宋体" w:hAnsi="Times New Roman" w:cs="Times New Roman" w:hint="eastAsia"/>
          <w:kern w:val="0"/>
          <w:szCs w:val="21"/>
        </w:rPr>
        <w:t>告知由于</w:t>
      </w:r>
      <w:r w:rsidR="00BA7E6C" w:rsidRPr="00C1043E">
        <w:rPr>
          <w:rFonts w:ascii="Times New Roman" w:eastAsia="宋体" w:hAnsi="Times New Roman" w:cs="Times New Roman"/>
          <w:kern w:val="0"/>
          <w:szCs w:val="21"/>
        </w:rPr>
        <w:t>频率计算结果</w:t>
      </w:r>
      <w:r w:rsidR="00BA7E6C" w:rsidRPr="00C1043E">
        <w:rPr>
          <w:rFonts w:ascii="Times New Roman" w:eastAsia="宋体" w:hAnsi="Times New Roman" w:cs="Times New Roman" w:hint="eastAsia"/>
          <w:kern w:val="0"/>
          <w:szCs w:val="21"/>
        </w:rPr>
        <w:t>因人而异将</w:t>
      </w:r>
      <w:r w:rsidR="00BA7E6C" w:rsidRPr="00C1043E">
        <w:rPr>
          <w:rFonts w:ascii="Times New Roman" w:eastAsia="宋体" w:hAnsi="Times New Roman" w:cs="Times New Roman"/>
          <w:kern w:val="0"/>
          <w:szCs w:val="21"/>
        </w:rPr>
        <w:t>导致</w:t>
      </w:r>
      <w:r w:rsidR="00BA7E6C" w:rsidRPr="00C1043E">
        <w:rPr>
          <w:rFonts w:ascii="Times New Roman" w:eastAsia="宋体" w:hAnsi="Times New Roman" w:cs="Times New Roman" w:hint="eastAsia"/>
          <w:kern w:val="0"/>
          <w:szCs w:val="21"/>
        </w:rPr>
        <w:t>每个人</w:t>
      </w:r>
      <w:r w:rsidR="00BA7E6C" w:rsidRPr="00C1043E">
        <w:rPr>
          <w:rFonts w:ascii="Times New Roman" w:eastAsia="宋体" w:hAnsi="Times New Roman" w:cs="Times New Roman"/>
          <w:kern w:val="0"/>
          <w:szCs w:val="21"/>
        </w:rPr>
        <w:t>的</w:t>
      </w:r>
      <w:r w:rsidR="00BA7E6C" w:rsidRPr="00C1043E">
        <w:rPr>
          <w:rFonts w:ascii="Times New Roman" w:eastAsia="宋体" w:hAnsi="Times New Roman" w:cs="Times New Roman" w:hint="eastAsia"/>
          <w:kern w:val="0"/>
          <w:szCs w:val="21"/>
        </w:rPr>
        <w:t>中间</w:t>
      </w:r>
      <w:r w:rsidR="00BA7E6C" w:rsidRPr="00C1043E">
        <w:rPr>
          <w:rFonts w:ascii="Times New Roman" w:eastAsia="宋体" w:hAnsi="Times New Roman" w:cs="Times New Roman"/>
          <w:kern w:val="0"/>
          <w:szCs w:val="21"/>
        </w:rPr>
        <w:t>计算</w:t>
      </w:r>
      <w:r w:rsidR="00BA7E6C" w:rsidRPr="00C1043E">
        <w:rPr>
          <w:rFonts w:ascii="Times New Roman" w:eastAsia="宋体" w:hAnsi="Times New Roman" w:cs="Times New Roman" w:hint="eastAsia"/>
          <w:kern w:val="0"/>
          <w:szCs w:val="21"/>
        </w:rPr>
        <w:t>结果以及最终</w:t>
      </w:r>
      <w:r w:rsidR="00BA7E6C" w:rsidRPr="00C1043E">
        <w:rPr>
          <w:rFonts w:ascii="Times New Roman" w:eastAsia="宋体" w:hAnsi="Times New Roman" w:cs="Times New Roman"/>
          <w:kern w:val="0"/>
          <w:szCs w:val="21"/>
        </w:rPr>
        <w:t>的</w:t>
      </w:r>
      <w:r w:rsidR="00BA7E6C" w:rsidRPr="00C1043E">
        <w:rPr>
          <w:rFonts w:ascii="Times New Roman" w:eastAsia="宋体" w:hAnsi="Times New Roman" w:cs="Times New Roman" w:hint="eastAsia"/>
          <w:kern w:val="0"/>
          <w:szCs w:val="21"/>
        </w:rPr>
        <w:t>设计</w:t>
      </w:r>
      <w:r w:rsidR="00BA7E6C" w:rsidRPr="00C1043E">
        <w:rPr>
          <w:rFonts w:ascii="Times New Roman" w:eastAsia="宋体" w:hAnsi="Times New Roman" w:cs="Times New Roman"/>
          <w:kern w:val="0"/>
          <w:szCs w:val="21"/>
        </w:rPr>
        <w:t>洪水计算结果不可能</w:t>
      </w:r>
      <w:r w:rsidR="00BA7E6C" w:rsidRPr="00C1043E">
        <w:rPr>
          <w:rFonts w:ascii="Times New Roman" w:eastAsia="宋体" w:hAnsi="Times New Roman" w:cs="Times New Roman" w:hint="eastAsia"/>
          <w:kern w:val="0"/>
          <w:szCs w:val="21"/>
        </w:rPr>
        <w:t>相同，增强学生</w:t>
      </w:r>
      <w:r w:rsidR="00BA7E6C" w:rsidRPr="00C1043E">
        <w:rPr>
          <w:rFonts w:ascii="Times New Roman" w:eastAsia="宋体" w:hAnsi="Times New Roman" w:cs="Times New Roman"/>
          <w:kern w:val="0"/>
          <w:szCs w:val="21"/>
        </w:rPr>
        <w:t>独立解决</w:t>
      </w:r>
      <w:r w:rsidR="00BA7E6C" w:rsidRPr="00C1043E">
        <w:rPr>
          <w:rFonts w:ascii="Times New Roman" w:eastAsia="宋体" w:hAnsi="Times New Roman" w:cs="Times New Roman" w:hint="eastAsia"/>
          <w:kern w:val="0"/>
          <w:szCs w:val="21"/>
        </w:rPr>
        <w:t>实际</w:t>
      </w:r>
      <w:r w:rsidR="00BA7E6C" w:rsidRPr="00C1043E">
        <w:rPr>
          <w:rFonts w:ascii="Times New Roman" w:eastAsia="宋体" w:hAnsi="Times New Roman" w:cs="Times New Roman"/>
          <w:kern w:val="0"/>
          <w:szCs w:val="21"/>
        </w:rPr>
        <w:t>问题的意识</w:t>
      </w:r>
      <w:r w:rsidR="00BA7E6C" w:rsidRPr="00C1043E">
        <w:rPr>
          <w:rFonts w:ascii="Times New Roman" w:eastAsia="宋体" w:hAnsi="Times New Roman" w:cs="Times New Roman" w:hint="eastAsia"/>
          <w:kern w:val="0"/>
          <w:szCs w:val="21"/>
        </w:rPr>
        <w:t>，培养</w:t>
      </w:r>
      <w:r w:rsidR="00BA7E6C" w:rsidRPr="00C1043E">
        <w:rPr>
          <w:rFonts w:ascii="Times New Roman" w:eastAsia="宋体" w:hAnsi="Times New Roman" w:cs="Times New Roman"/>
          <w:kern w:val="0"/>
          <w:szCs w:val="21"/>
        </w:rPr>
        <w:t>正确的工作</w:t>
      </w:r>
      <w:r w:rsidR="00BA7E6C" w:rsidRPr="00C1043E">
        <w:rPr>
          <w:rFonts w:ascii="Times New Roman" w:eastAsia="宋体" w:hAnsi="Times New Roman" w:cs="Times New Roman" w:hint="eastAsia"/>
          <w:kern w:val="0"/>
          <w:szCs w:val="21"/>
        </w:rPr>
        <w:t>态度，形成科学</w:t>
      </w:r>
      <w:r w:rsidR="00BA7E6C" w:rsidRPr="00C1043E">
        <w:rPr>
          <w:rFonts w:ascii="Times New Roman" w:eastAsia="宋体" w:hAnsi="Times New Roman" w:cs="Times New Roman"/>
          <w:kern w:val="0"/>
          <w:szCs w:val="21"/>
        </w:rPr>
        <w:t>严谨的工作作风</w:t>
      </w:r>
      <w:r w:rsidR="00BA7E6C" w:rsidRPr="00C1043E">
        <w:rPr>
          <w:rFonts w:ascii="Times New Roman" w:eastAsia="宋体" w:hAnsi="Times New Roman" w:cs="Times New Roman" w:hint="eastAsia"/>
          <w:kern w:val="0"/>
          <w:szCs w:val="21"/>
        </w:rPr>
        <w:t>。</w:t>
      </w:r>
    </w:p>
    <w:p w14:paraId="416FFED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四</w:t>
      </w:r>
      <w:r w:rsidRPr="00C1043E">
        <w:rPr>
          <w:rFonts w:ascii="Times New Roman" w:eastAsia="黑体" w:hAnsi="Times New Roman"/>
          <w:kern w:val="0"/>
          <w:sz w:val="24"/>
          <w:szCs w:val="24"/>
        </w:rPr>
        <w:t>、</w:t>
      </w:r>
      <w:r w:rsidRPr="00C1043E">
        <w:rPr>
          <w:rFonts w:ascii="Times New Roman" w:eastAsia="黑体" w:hAnsi="Times New Roman" w:hint="eastAsia"/>
          <w:kern w:val="0"/>
          <w:sz w:val="24"/>
          <w:szCs w:val="24"/>
        </w:rPr>
        <w:t>师资队伍</w:t>
      </w:r>
    </w:p>
    <w:p w14:paraId="008F992E"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课程负责人：具有水文水资源专业博士学位的副教授或教授职称的教师。</w:t>
      </w:r>
    </w:p>
    <w:p w14:paraId="1FF439D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主讲教师：具有水文水资源专业博士学位的讲师以上职称的教师。</w:t>
      </w:r>
    </w:p>
    <w:p w14:paraId="775C264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五、教材及教学参考</w:t>
      </w:r>
    </w:p>
    <w:p w14:paraId="25346A96"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009F02B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教材</w:t>
      </w:r>
    </w:p>
    <w:p w14:paraId="66E9CBF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詹道江，徐向阳，陈元芳</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工程水文学（第</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版）</w:t>
      </w:r>
      <w:r w:rsidRPr="00C1043E">
        <w:rPr>
          <w:rFonts w:ascii="Times New Roman" w:eastAsia="宋体" w:hAnsi="Times New Roman" w:cs="Times New Roman" w:hint="eastAsia"/>
          <w:kern w:val="0"/>
          <w:szCs w:val="21"/>
        </w:rPr>
        <w:t>[M],</w:t>
      </w:r>
      <w:r w:rsidRPr="00C1043E">
        <w:rPr>
          <w:rFonts w:ascii="Times New Roman" w:eastAsia="宋体" w:hAnsi="Times New Roman" w:cs="Times New Roman" w:hint="eastAsia"/>
          <w:kern w:val="0"/>
          <w:szCs w:val="21"/>
        </w:rPr>
        <w:t>中国水利水电出版社</w:t>
      </w:r>
      <w:r w:rsidRPr="00C1043E">
        <w:rPr>
          <w:rFonts w:ascii="Times New Roman" w:eastAsia="宋体" w:hAnsi="Times New Roman" w:cs="Times New Roman" w:hint="eastAsia"/>
          <w:kern w:val="0"/>
          <w:szCs w:val="21"/>
        </w:rPr>
        <w:t>,201</w:t>
      </w:r>
      <w:r w:rsidRPr="00C1043E">
        <w:rPr>
          <w:rFonts w:ascii="Times New Roman" w:eastAsia="宋体" w:hAnsi="Times New Roman" w:cs="Times New Roman"/>
          <w:kern w:val="0"/>
          <w:szCs w:val="21"/>
        </w:rPr>
        <w:t>9</w:t>
      </w:r>
    </w:p>
    <w:p w14:paraId="32439E66"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0010470A"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教学参考</w:t>
      </w:r>
    </w:p>
    <w:p w14:paraId="672081B3"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）詹道江，叶守泽</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工程水文学（第三版）</w:t>
      </w:r>
      <w:r w:rsidRPr="00C1043E">
        <w:rPr>
          <w:rFonts w:ascii="Times New Roman" w:eastAsia="宋体" w:hAnsi="Times New Roman" w:cs="Times New Roman" w:hint="eastAsia"/>
          <w:kern w:val="0"/>
          <w:szCs w:val="21"/>
        </w:rPr>
        <w:t>[M],</w:t>
      </w:r>
      <w:r w:rsidRPr="00C1043E">
        <w:rPr>
          <w:rFonts w:ascii="Times New Roman" w:eastAsia="宋体" w:hAnsi="Times New Roman" w:cs="Times New Roman" w:hint="eastAsia"/>
          <w:kern w:val="0"/>
          <w:szCs w:val="21"/>
        </w:rPr>
        <w:t>中国水利水电出版社</w:t>
      </w:r>
      <w:r w:rsidRPr="00C1043E">
        <w:rPr>
          <w:rFonts w:ascii="Times New Roman" w:eastAsia="宋体" w:hAnsi="Times New Roman" w:cs="Times New Roman" w:hint="eastAsia"/>
          <w:kern w:val="0"/>
          <w:szCs w:val="21"/>
        </w:rPr>
        <w:t>,2003</w:t>
      </w:r>
    </w:p>
    <w:p w14:paraId="651C974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）林益冬，孙保沭，林丽蓉</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工程水文学</w:t>
      </w:r>
      <w:r w:rsidRPr="00C1043E">
        <w:rPr>
          <w:rFonts w:ascii="Times New Roman" w:eastAsia="宋体" w:hAnsi="Times New Roman" w:cs="Times New Roman" w:hint="eastAsia"/>
          <w:kern w:val="0"/>
          <w:szCs w:val="21"/>
        </w:rPr>
        <w:t xml:space="preserve"> [M],</w:t>
      </w:r>
      <w:r w:rsidRPr="00C1043E">
        <w:rPr>
          <w:rFonts w:ascii="Times New Roman" w:eastAsia="宋体" w:hAnsi="Times New Roman" w:cs="Times New Roman" w:hint="eastAsia"/>
          <w:kern w:val="0"/>
          <w:szCs w:val="21"/>
        </w:rPr>
        <w:t>河海大学出版社</w:t>
      </w:r>
      <w:r w:rsidRPr="00C1043E">
        <w:rPr>
          <w:rFonts w:ascii="Times New Roman" w:eastAsia="宋体" w:hAnsi="Times New Roman" w:cs="Times New Roman" w:hint="eastAsia"/>
          <w:kern w:val="0"/>
          <w:szCs w:val="21"/>
        </w:rPr>
        <w:t>,2003</w:t>
      </w:r>
    </w:p>
    <w:p w14:paraId="14E4642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六、教学组织</w:t>
      </w:r>
    </w:p>
    <w:p w14:paraId="18E3BC9C"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本课程设计的任务是计算设计洪水，主要内容是基于降雨资料计算设计洪水。设计过程从设计降雨开始，然后是设计净雨计算，最后是设计洪水过程的计算。</w:t>
      </w:r>
    </w:p>
    <w:p w14:paraId="73C7713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七、课程考核</w:t>
      </w:r>
    </w:p>
    <w:p w14:paraId="454FC5FE"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采用过程考核方式评定课程成绩</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百分制</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过程</w:t>
      </w:r>
      <w:r w:rsidRPr="00C1043E">
        <w:rPr>
          <w:rFonts w:ascii="Times New Roman" w:eastAsia="宋体" w:hAnsi="Times New Roman" w:cs="Times New Roman" w:hint="eastAsia"/>
          <w:kern w:val="0"/>
          <w:szCs w:val="21"/>
        </w:rPr>
        <w:t>考核</w:t>
      </w:r>
      <w:r w:rsidRPr="00C1043E">
        <w:rPr>
          <w:rFonts w:ascii="Times New Roman" w:eastAsia="宋体" w:hAnsi="Times New Roman" w:cs="Times New Roman"/>
          <w:kern w:val="0"/>
          <w:szCs w:val="21"/>
        </w:rPr>
        <w:t>形式为设计报告</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按</w:t>
      </w:r>
      <w:r w:rsidRPr="00C1043E">
        <w:rPr>
          <w:rFonts w:ascii="Times New Roman" w:eastAsia="宋体" w:hAnsi="Times New Roman" w:cs="Times New Roman" w:hint="eastAsia"/>
          <w:kern w:val="0"/>
          <w:szCs w:val="21"/>
        </w:rPr>
        <w:t>各教学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分项</w:t>
      </w:r>
      <w:r w:rsidRPr="00C1043E">
        <w:rPr>
          <w:rFonts w:ascii="Times New Roman" w:eastAsia="宋体" w:hAnsi="Times New Roman" w:cs="Times New Roman"/>
          <w:kern w:val="0"/>
          <w:szCs w:val="21"/>
        </w:rPr>
        <w:t>考核，</w:t>
      </w:r>
      <w:r w:rsidRPr="00C1043E">
        <w:rPr>
          <w:rFonts w:ascii="Times New Roman" w:eastAsia="宋体" w:hAnsi="Times New Roman" w:cs="Times New Roman" w:hint="eastAsia"/>
          <w:kern w:val="0"/>
          <w:szCs w:val="21"/>
        </w:rPr>
        <w:t>总</w:t>
      </w:r>
      <w:r w:rsidRPr="00C1043E">
        <w:rPr>
          <w:rFonts w:ascii="Times New Roman" w:eastAsia="宋体" w:hAnsi="Times New Roman" w:cs="Times New Roman"/>
          <w:kern w:val="0"/>
          <w:szCs w:val="21"/>
        </w:rPr>
        <w:t>分</w:t>
      </w:r>
      <w:r w:rsidRPr="00C1043E">
        <w:rPr>
          <w:rFonts w:ascii="Times New Roman" w:eastAsia="宋体" w:hAnsi="Times New Roman" w:cs="Times New Roman" w:hint="eastAsia"/>
          <w:kern w:val="0"/>
          <w:szCs w:val="21"/>
        </w:rPr>
        <w:t>为</w:t>
      </w:r>
      <w:r w:rsidRPr="00C1043E">
        <w:rPr>
          <w:rFonts w:ascii="Times New Roman" w:eastAsia="宋体" w:hAnsi="Times New Roman" w:cs="Times New Roman" w:hint="eastAsia"/>
          <w:kern w:val="0"/>
          <w:szCs w:val="21"/>
        </w:rPr>
        <w:t>100</w:t>
      </w:r>
      <w:r w:rsidRPr="00C1043E">
        <w:rPr>
          <w:rFonts w:ascii="Times New Roman" w:eastAsia="宋体" w:hAnsi="Times New Roman" w:cs="Times New Roman" w:hint="eastAsia"/>
          <w:kern w:val="0"/>
          <w:szCs w:val="21"/>
        </w:rPr>
        <w:t>分，各</w:t>
      </w:r>
      <w:r w:rsidRPr="00C1043E">
        <w:rPr>
          <w:rFonts w:ascii="Times New Roman" w:eastAsia="宋体" w:hAnsi="Times New Roman" w:cs="Times New Roman"/>
          <w:kern w:val="0"/>
          <w:szCs w:val="21"/>
        </w:rPr>
        <w:t>目标分数比例为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918"/>
        <w:gridCol w:w="1172"/>
        <w:gridCol w:w="1172"/>
        <w:gridCol w:w="1171"/>
        <w:gridCol w:w="1171"/>
        <w:gridCol w:w="1171"/>
        <w:gridCol w:w="1171"/>
      </w:tblGrid>
      <w:tr w:rsidR="00BA7E6C" w:rsidRPr="00C1043E" w14:paraId="3FD8B783" w14:textId="77777777" w:rsidTr="004E51E8">
        <w:trPr>
          <w:trHeight w:val="425"/>
          <w:jc w:val="center"/>
        </w:trPr>
        <w:tc>
          <w:tcPr>
            <w:tcW w:w="0" w:type="auto"/>
            <w:shd w:val="clear" w:color="auto" w:fill="auto"/>
            <w:noWrap/>
            <w:vAlign w:val="center"/>
            <w:hideMark/>
          </w:tcPr>
          <w:p w14:paraId="206B67EF"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课程目标</w:t>
            </w:r>
          </w:p>
        </w:tc>
        <w:tc>
          <w:tcPr>
            <w:tcW w:w="0" w:type="auto"/>
            <w:shd w:val="clear" w:color="auto" w:fill="auto"/>
            <w:noWrap/>
            <w:vAlign w:val="center"/>
            <w:hideMark/>
          </w:tcPr>
          <w:p w14:paraId="537EFA50"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目标</w:t>
            </w:r>
            <w:r w:rsidRPr="00C1043E">
              <w:rPr>
                <w:rFonts w:ascii="Times New Roman" w:eastAsia="宋体" w:hAnsi="Times New Roman" w:cs="宋体" w:hint="eastAsia"/>
                <w:b/>
                <w:bCs/>
                <w:kern w:val="0"/>
                <w:sz w:val="18"/>
                <w:szCs w:val="21"/>
              </w:rPr>
              <w:t>1</w:t>
            </w:r>
          </w:p>
        </w:tc>
        <w:tc>
          <w:tcPr>
            <w:tcW w:w="0" w:type="auto"/>
            <w:shd w:val="clear" w:color="auto" w:fill="auto"/>
            <w:noWrap/>
            <w:vAlign w:val="center"/>
            <w:hideMark/>
          </w:tcPr>
          <w:p w14:paraId="4955BBA2"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目标</w:t>
            </w:r>
            <w:r w:rsidRPr="00C1043E">
              <w:rPr>
                <w:rFonts w:ascii="Times New Roman" w:eastAsia="宋体" w:hAnsi="Times New Roman" w:cs="宋体" w:hint="eastAsia"/>
                <w:b/>
                <w:bCs/>
                <w:kern w:val="0"/>
                <w:sz w:val="18"/>
                <w:szCs w:val="21"/>
              </w:rPr>
              <w:t>2</w:t>
            </w:r>
          </w:p>
        </w:tc>
        <w:tc>
          <w:tcPr>
            <w:tcW w:w="0" w:type="auto"/>
            <w:shd w:val="clear" w:color="auto" w:fill="auto"/>
            <w:noWrap/>
            <w:vAlign w:val="center"/>
            <w:hideMark/>
          </w:tcPr>
          <w:p w14:paraId="790C1741"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目标</w:t>
            </w:r>
            <w:r w:rsidRPr="00C1043E">
              <w:rPr>
                <w:rFonts w:ascii="Times New Roman" w:eastAsia="宋体" w:hAnsi="Times New Roman" w:cs="宋体" w:hint="eastAsia"/>
                <w:b/>
                <w:bCs/>
                <w:kern w:val="0"/>
                <w:sz w:val="18"/>
                <w:szCs w:val="21"/>
              </w:rPr>
              <w:t>3</w:t>
            </w:r>
          </w:p>
        </w:tc>
        <w:tc>
          <w:tcPr>
            <w:tcW w:w="0" w:type="auto"/>
            <w:shd w:val="clear" w:color="auto" w:fill="auto"/>
            <w:noWrap/>
            <w:vAlign w:val="center"/>
            <w:hideMark/>
          </w:tcPr>
          <w:p w14:paraId="5FE51DE9"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目标</w:t>
            </w:r>
            <w:r w:rsidRPr="00C1043E">
              <w:rPr>
                <w:rFonts w:ascii="Times New Roman" w:eastAsia="宋体" w:hAnsi="Times New Roman" w:cs="宋体" w:hint="eastAsia"/>
                <w:b/>
                <w:bCs/>
                <w:kern w:val="0"/>
                <w:sz w:val="18"/>
                <w:szCs w:val="21"/>
              </w:rPr>
              <w:t>4</w:t>
            </w:r>
          </w:p>
        </w:tc>
        <w:tc>
          <w:tcPr>
            <w:tcW w:w="0" w:type="auto"/>
            <w:shd w:val="clear" w:color="auto" w:fill="auto"/>
            <w:noWrap/>
            <w:vAlign w:val="center"/>
            <w:hideMark/>
          </w:tcPr>
          <w:p w14:paraId="73B952E0"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目标</w:t>
            </w:r>
            <w:r w:rsidRPr="00C1043E">
              <w:rPr>
                <w:rFonts w:ascii="Times New Roman" w:eastAsia="宋体" w:hAnsi="Times New Roman" w:cs="宋体" w:hint="eastAsia"/>
                <w:b/>
                <w:bCs/>
                <w:kern w:val="0"/>
                <w:sz w:val="18"/>
                <w:szCs w:val="21"/>
              </w:rPr>
              <w:t>5</w:t>
            </w:r>
          </w:p>
        </w:tc>
        <w:tc>
          <w:tcPr>
            <w:tcW w:w="0" w:type="auto"/>
            <w:shd w:val="clear" w:color="auto" w:fill="auto"/>
            <w:noWrap/>
            <w:vAlign w:val="center"/>
            <w:hideMark/>
          </w:tcPr>
          <w:p w14:paraId="27AD5669" w14:textId="77777777" w:rsidR="00BA7E6C" w:rsidRPr="00C1043E" w:rsidRDefault="00BA7E6C" w:rsidP="00CC54C3">
            <w:pPr>
              <w:wordWrap w:val="0"/>
              <w:jc w:val="center"/>
              <w:rPr>
                <w:rFonts w:ascii="Times New Roman" w:eastAsia="宋体" w:hAnsi="Times New Roman" w:cs="宋体"/>
                <w:b/>
                <w:bCs/>
                <w:kern w:val="0"/>
                <w:sz w:val="18"/>
                <w:szCs w:val="21"/>
              </w:rPr>
            </w:pPr>
            <w:r w:rsidRPr="00C1043E">
              <w:rPr>
                <w:rFonts w:ascii="Times New Roman" w:eastAsia="宋体" w:hAnsi="Times New Roman" w:cs="宋体" w:hint="eastAsia"/>
                <w:b/>
                <w:bCs/>
                <w:kern w:val="0"/>
                <w:sz w:val="18"/>
                <w:szCs w:val="21"/>
              </w:rPr>
              <w:t>目标</w:t>
            </w:r>
            <w:r w:rsidRPr="00C1043E">
              <w:rPr>
                <w:rFonts w:ascii="Times New Roman" w:eastAsia="宋体" w:hAnsi="Times New Roman" w:cs="宋体" w:hint="eastAsia"/>
                <w:b/>
                <w:bCs/>
                <w:kern w:val="0"/>
                <w:sz w:val="18"/>
                <w:szCs w:val="21"/>
              </w:rPr>
              <w:t>6</w:t>
            </w:r>
          </w:p>
        </w:tc>
      </w:tr>
      <w:tr w:rsidR="00BA7E6C" w:rsidRPr="00C1043E" w14:paraId="6402B502" w14:textId="77777777" w:rsidTr="004E51E8">
        <w:trPr>
          <w:trHeight w:val="425"/>
          <w:jc w:val="center"/>
        </w:trPr>
        <w:tc>
          <w:tcPr>
            <w:tcW w:w="0" w:type="auto"/>
            <w:shd w:val="clear" w:color="auto" w:fill="auto"/>
            <w:noWrap/>
            <w:vAlign w:val="center"/>
            <w:hideMark/>
          </w:tcPr>
          <w:p w14:paraId="7804ED5C"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支撑</w:t>
            </w:r>
          </w:p>
        </w:tc>
        <w:tc>
          <w:tcPr>
            <w:tcW w:w="0" w:type="auto"/>
            <w:shd w:val="clear" w:color="auto" w:fill="auto"/>
            <w:noWrap/>
            <w:vAlign w:val="center"/>
            <w:hideMark/>
          </w:tcPr>
          <w:p w14:paraId="7012DB47"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H</w:t>
            </w:r>
          </w:p>
        </w:tc>
        <w:tc>
          <w:tcPr>
            <w:tcW w:w="0" w:type="auto"/>
            <w:shd w:val="clear" w:color="auto" w:fill="auto"/>
            <w:noWrap/>
            <w:vAlign w:val="center"/>
            <w:hideMark/>
          </w:tcPr>
          <w:p w14:paraId="1E73328C"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H</w:t>
            </w:r>
          </w:p>
        </w:tc>
        <w:tc>
          <w:tcPr>
            <w:tcW w:w="0" w:type="auto"/>
            <w:shd w:val="clear" w:color="auto" w:fill="auto"/>
            <w:noWrap/>
            <w:vAlign w:val="center"/>
            <w:hideMark/>
          </w:tcPr>
          <w:p w14:paraId="4466F329"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M</w:t>
            </w:r>
          </w:p>
        </w:tc>
        <w:tc>
          <w:tcPr>
            <w:tcW w:w="0" w:type="auto"/>
            <w:shd w:val="clear" w:color="auto" w:fill="auto"/>
            <w:noWrap/>
            <w:vAlign w:val="center"/>
            <w:hideMark/>
          </w:tcPr>
          <w:p w14:paraId="3C8B3E9E"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L</w:t>
            </w:r>
          </w:p>
        </w:tc>
        <w:tc>
          <w:tcPr>
            <w:tcW w:w="0" w:type="auto"/>
            <w:shd w:val="clear" w:color="auto" w:fill="auto"/>
            <w:noWrap/>
            <w:vAlign w:val="center"/>
            <w:hideMark/>
          </w:tcPr>
          <w:p w14:paraId="44EDFB41"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M</w:t>
            </w:r>
          </w:p>
        </w:tc>
        <w:tc>
          <w:tcPr>
            <w:tcW w:w="0" w:type="auto"/>
            <w:shd w:val="clear" w:color="auto" w:fill="auto"/>
            <w:noWrap/>
            <w:vAlign w:val="center"/>
            <w:hideMark/>
          </w:tcPr>
          <w:p w14:paraId="78CCCDDE"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L</w:t>
            </w:r>
          </w:p>
        </w:tc>
      </w:tr>
      <w:tr w:rsidR="00BA7E6C" w:rsidRPr="00C1043E" w14:paraId="7E299D88" w14:textId="77777777" w:rsidTr="004E51E8">
        <w:trPr>
          <w:trHeight w:val="425"/>
          <w:jc w:val="center"/>
        </w:trPr>
        <w:tc>
          <w:tcPr>
            <w:tcW w:w="0" w:type="auto"/>
            <w:shd w:val="clear" w:color="auto" w:fill="auto"/>
            <w:noWrap/>
            <w:vAlign w:val="center"/>
            <w:hideMark/>
          </w:tcPr>
          <w:p w14:paraId="56E6F534"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分数</w:t>
            </w:r>
            <w:r w:rsidRPr="00C1043E">
              <w:rPr>
                <w:rFonts w:ascii="Times New Roman" w:eastAsia="宋体" w:hAnsi="Times New Roman" w:cs="宋体" w:hint="eastAsia"/>
                <w:kern w:val="0"/>
                <w:sz w:val="18"/>
                <w:szCs w:val="21"/>
              </w:rPr>
              <w:t>/</w:t>
            </w:r>
            <w:r w:rsidRPr="00C1043E">
              <w:rPr>
                <w:rFonts w:ascii="Times New Roman" w:eastAsia="宋体" w:hAnsi="Times New Roman" w:cs="宋体" w:hint="eastAsia"/>
                <w:kern w:val="0"/>
                <w:sz w:val="18"/>
                <w:szCs w:val="21"/>
              </w:rPr>
              <w:t>百分比</w:t>
            </w:r>
          </w:p>
        </w:tc>
        <w:tc>
          <w:tcPr>
            <w:tcW w:w="0" w:type="auto"/>
            <w:shd w:val="clear" w:color="auto" w:fill="auto"/>
            <w:noWrap/>
            <w:vAlign w:val="center"/>
            <w:hideMark/>
          </w:tcPr>
          <w:p w14:paraId="75599FCF"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30</w:t>
            </w:r>
          </w:p>
        </w:tc>
        <w:tc>
          <w:tcPr>
            <w:tcW w:w="0" w:type="auto"/>
            <w:shd w:val="clear" w:color="auto" w:fill="auto"/>
            <w:noWrap/>
            <w:vAlign w:val="center"/>
            <w:hideMark/>
          </w:tcPr>
          <w:p w14:paraId="0A54B2D3"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30</w:t>
            </w:r>
          </w:p>
        </w:tc>
        <w:tc>
          <w:tcPr>
            <w:tcW w:w="0" w:type="auto"/>
            <w:shd w:val="clear" w:color="auto" w:fill="auto"/>
            <w:noWrap/>
            <w:vAlign w:val="center"/>
            <w:hideMark/>
          </w:tcPr>
          <w:p w14:paraId="6E5D0E68"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15</w:t>
            </w:r>
          </w:p>
        </w:tc>
        <w:tc>
          <w:tcPr>
            <w:tcW w:w="0" w:type="auto"/>
            <w:shd w:val="clear" w:color="auto" w:fill="auto"/>
            <w:noWrap/>
            <w:vAlign w:val="center"/>
            <w:hideMark/>
          </w:tcPr>
          <w:p w14:paraId="02FEB01C"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5</w:t>
            </w:r>
          </w:p>
        </w:tc>
        <w:tc>
          <w:tcPr>
            <w:tcW w:w="0" w:type="auto"/>
            <w:shd w:val="clear" w:color="auto" w:fill="auto"/>
            <w:noWrap/>
            <w:vAlign w:val="center"/>
            <w:hideMark/>
          </w:tcPr>
          <w:p w14:paraId="7FB6CD41"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15</w:t>
            </w:r>
          </w:p>
        </w:tc>
        <w:tc>
          <w:tcPr>
            <w:tcW w:w="0" w:type="auto"/>
            <w:shd w:val="clear" w:color="auto" w:fill="auto"/>
            <w:noWrap/>
            <w:vAlign w:val="center"/>
            <w:hideMark/>
          </w:tcPr>
          <w:p w14:paraId="22ED2177" w14:textId="77777777" w:rsidR="00BA7E6C" w:rsidRPr="00C1043E" w:rsidRDefault="00BA7E6C" w:rsidP="00CC54C3">
            <w:pPr>
              <w:wordWrap w:val="0"/>
              <w:jc w:val="center"/>
              <w:rPr>
                <w:rFonts w:ascii="Times New Roman" w:eastAsia="宋体" w:hAnsi="Times New Roman" w:cs="宋体"/>
                <w:kern w:val="0"/>
                <w:sz w:val="18"/>
                <w:szCs w:val="21"/>
              </w:rPr>
            </w:pPr>
            <w:r w:rsidRPr="00C1043E">
              <w:rPr>
                <w:rFonts w:ascii="Times New Roman" w:eastAsia="宋体" w:hAnsi="Times New Roman" w:cs="宋体" w:hint="eastAsia"/>
                <w:kern w:val="0"/>
                <w:sz w:val="18"/>
                <w:szCs w:val="21"/>
              </w:rPr>
              <w:t>5</w:t>
            </w:r>
          </w:p>
        </w:tc>
      </w:tr>
    </w:tbl>
    <w:p w14:paraId="1D8D594D"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八、说明</w:t>
      </w:r>
    </w:p>
    <w:p w14:paraId="52A7B238" w14:textId="77777777" w:rsidR="00C94C6A" w:rsidRPr="00C1043E" w:rsidRDefault="00C94C6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本课程质量标准使用于水文水资源本科专业。</w:t>
      </w:r>
    </w:p>
    <w:p w14:paraId="066CE09E" w14:textId="77777777" w:rsidR="00BA7E6C" w:rsidRPr="00C1043E" w:rsidRDefault="00C94C6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本课程教学质量标准的变更应由课程负责人提出申请，经专业负责人审定、学院教学院长审批后，报教务部备案。本课程教学质量标准由承担此课程的主讲教师负责执行。</w:t>
      </w:r>
    </w:p>
    <w:p w14:paraId="19F1D1D0" w14:textId="77777777" w:rsidR="004E51E8" w:rsidRPr="00C1043E" w:rsidRDefault="004E51E8"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D0AC5D1" w14:textId="77777777" w:rsidR="004E51E8" w:rsidRPr="00C1043E" w:rsidRDefault="004E51E8"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153D80A"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制定者：孔凡哲</w:t>
      </w:r>
    </w:p>
    <w:p w14:paraId="1893CDE1"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w:t>
      </w:r>
    </w:p>
    <w:p w14:paraId="794DE6D5"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w:t>
      </w:r>
    </w:p>
    <w:p w14:paraId="3C9D7F20"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0122D14F"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2FC47FA5" w14:textId="77777777" w:rsidR="00BA7E6C" w:rsidRPr="00C1043E" w:rsidRDefault="00BA7E6C" w:rsidP="00CC54C3">
      <w:pPr>
        <w:pStyle w:val="13"/>
        <w:pageBreakBefore/>
        <w:wordWrap w:val="0"/>
        <w:spacing w:before="120"/>
        <w:rPr>
          <w:sz w:val="24"/>
          <w:szCs w:val="24"/>
        </w:rPr>
      </w:pPr>
      <w:bookmarkStart w:id="113" w:name="_Toc87270857"/>
      <w:r w:rsidRPr="00C1043E">
        <w:rPr>
          <w:sz w:val="24"/>
          <w:szCs w:val="24"/>
        </w:rPr>
        <w:lastRenderedPageBreak/>
        <w:t>课程编号：</w:t>
      </w:r>
      <w:r w:rsidRPr="00C1043E">
        <w:rPr>
          <w:sz w:val="24"/>
          <w:szCs w:val="24"/>
        </w:rPr>
        <w:t>P05315</w:t>
      </w:r>
      <w:bookmarkEnd w:id="113"/>
    </w:p>
    <w:p w14:paraId="20619C69"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14" w:name="_Toc87270858"/>
      <w:r w:rsidRPr="00C1043E">
        <w:rPr>
          <w:rFonts w:ascii="Times New Roman" w:eastAsia="黑体" w:hAnsi="Times New Roman" w:cs="宋体"/>
          <w:b w:val="0"/>
          <w:szCs w:val="20"/>
        </w:rPr>
        <w:t>《专门水文地质学》课程设计教学质量标准</w:t>
      </w:r>
      <w:bookmarkEnd w:id="114"/>
    </w:p>
    <w:p w14:paraId="5BBA215A" w14:textId="77777777" w:rsidR="00BA7E6C" w:rsidRPr="00C1043E" w:rsidRDefault="00BA7E6C" w:rsidP="00CC54C3">
      <w:pPr>
        <w:pStyle w:val="15"/>
        <w:wordWrap w:val="0"/>
        <w:spacing w:after="120"/>
      </w:pPr>
      <w:r w:rsidRPr="00C1043E">
        <w:t>1</w:t>
      </w:r>
      <w:r w:rsidRPr="00C1043E">
        <w:t>周</w:t>
      </w:r>
      <w:r w:rsidRPr="00C1043E">
        <w:t xml:space="preserve">  1</w:t>
      </w:r>
      <w:r w:rsidRPr="00C1043E">
        <w:t>学分</w:t>
      </w:r>
    </w:p>
    <w:p w14:paraId="0E9E5A8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《专门水文地质学》课程设计是水文与水资源工程专业的集中性实践教学环节之一，其先修课程包括《水文地质学基础</w:t>
      </w:r>
      <w:r w:rsidRPr="00C1043E">
        <w:rPr>
          <w:rFonts w:ascii="Times New Roman" w:eastAsia="宋体" w:hAnsi="Times New Roman" w:cs="Times New Roman"/>
          <w:kern w:val="0"/>
          <w:szCs w:val="21"/>
        </w:rPr>
        <w:t>A</w:t>
      </w:r>
      <w:r w:rsidRPr="00C1043E">
        <w:rPr>
          <w:rFonts w:ascii="Times New Roman" w:eastAsia="宋体" w:hAnsi="Times New Roman" w:cs="Times New Roman"/>
          <w:kern w:val="0"/>
          <w:szCs w:val="21"/>
        </w:rPr>
        <w:t>》、《地下水动力学</w:t>
      </w:r>
      <w:r w:rsidRPr="00C1043E">
        <w:rPr>
          <w:rFonts w:ascii="Times New Roman" w:eastAsia="宋体" w:hAnsi="Times New Roman" w:cs="Times New Roman"/>
          <w:kern w:val="0"/>
          <w:szCs w:val="21"/>
        </w:rPr>
        <w:t>A</w:t>
      </w:r>
      <w:r w:rsidRPr="00C1043E">
        <w:rPr>
          <w:rFonts w:ascii="Times New Roman" w:eastAsia="宋体" w:hAnsi="Times New Roman" w:cs="Times New Roman"/>
          <w:kern w:val="0"/>
          <w:szCs w:val="21"/>
        </w:rPr>
        <w:t>》和《专门水文地质学》等专业课程，该课程设计主要适用于水文与水资源工程专业的本科生。该课程设计在巩固先修专业课程知识的基础上，将在《专门水文地质学》课程中学习到的水文地质测绘、水文地质物探、水文地质钻探、水文地质试验和水文地质观测等水文地质勘查方法的基本理论知识综合地应用于水文地质精查方案的设计和施工，并满足水文地质精查的精度要求，从而解决煤矿首采区建设过程中遇到的水文地质问题。通过该课程设计的学习与实践，使学生进一步巩固和掌握《专门水文地质学》课程中学习到的水文地质勘查的主要基本理论和方法，培养学生查阅行业规范的习惯，锻炼学生根据工程实际问题，科学合理地设计水文地质勘查方案的能力，并促进学生形成工程意识和标准化意识。</w:t>
      </w:r>
    </w:p>
    <w:p w14:paraId="6C04446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7AC06526" w14:textId="77777777" w:rsidR="00BA7E6C" w:rsidRPr="00C1043E" w:rsidRDefault="0010470A" w:rsidP="009F02B7">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教学总目标：</w:t>
      </w:r>
      <w:r w:rsidR="00BA7E6C" w:rsidRPr="00C1043E">
        <w:rPr>
          <w:rFonts w:ascii="Times New Roman" w:eastAsia="宋体" w:hAnsi="Times New Roman" w:cs="Times New Roman"/>
          <w:kern w:val="0"/>
          <w:szCs w:val="21"/>
        </w:rPr>
        <w:t>通过本课程设计的学习与锻炼，帮助学生巩固与掌握《专门水文地质学》专业课程的知识，并将专业理论知识应用于工程实际。在课程设计过程中，学生需结合工程实际需求，针对已有的水文地质勘查结果提出质疑，分析造成现有勘查结果及问题的原因，明确需要进一步解决的水文地质问题，依据行业规范和工程具体要求，科学合理地选择适宜的水文地质勘查方法，布置相应的勘查工作量，提出科学合理的生产技术要求，绘制工程量平面图和钻孔结构图等水文地质图件，编写水文地质勘查设计报告，从而综合培养学生解决工程技术问题的能力。</w:t>
      </w:r>
    </w:p>
    <w:p w14:paraId="41F56541" w14:textId="77777777" w:rsidR="00721ECA"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课程设计的教学目标可分为以下</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个</w:t>
      </w:r>
    </w:p>
    <w:p w14:paraId="7E3A5197" w14:textId="77777777" w:rsidR="00BA7E6C" w:rsidRPr="00C1043E" w:rsidRDefault="0010470A"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p>
    <w:p w14:paraId="1E590C0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kern w:val="0"/>
          <w:szCs w:val="21"/>
        </w:rPr>
        <w:t>：具备查阅水文地质勘查相关的行业规范和文献资料的能力，分析与勘查阶段相对应勘查目标、勘查内容、勘查精度和技术要求。（支撑本专业毕业要求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592F8A9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 xml:space="preserve">2 </w:t>
      </w:r>
      <w:r w:rsidRPr="00C1043E">
        <w:rPr>
          <w:rFonts w:ascii="Times New Roman" w:eastAsia="宋体" w:hAnsi="Times New Roman" w:cs="Times New Roman"/>
          <w:kern w:val="0"/>
          <w:szCs w:val="21"/>
        </w:rPr>
        <w:t>：掌握与水文地质勘查相关的专业知识与技术，明确水文地质勘查设计方案的具体内容、工作流程及方案设计的影响因素。（支撑本专业毕业要求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p>
    <w:p w14:paraId="0FE57E9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：具备分析和解译现有的水文地质勘查结果的能力，并能够发现问题与提出质疑，分析造成现有勘查结果及问题的原因。（支撑本专业毕业要求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7236C46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：能够分析和评价水文地质勘查方案与工程可能对社会、健康、安全、法律、文化的影响，以及这些制约因素对工程的影响。（支撑本专业毕业要求</w:t>
      </w:r>
      <w:r w:rsidRPr="00C1043E">
        <w:rPr>
          <w:rFonts w:ascii="Times New Roman" w:eastAsia="宋体" w:hAnsi="Times New Roman" w:cs="Times New Roman"/>
          <w:kern w:val="0"/>
          <w:szCs w:val="21"/>
        </w:rPr>
        <w:t>6.2</w:t>
      </w:r>
      <w:r w:rsidRPr="00C1043E">
        <w:rPr>
          <w:rFonts w:ascii="Times New Roman" w:eastAsia="宋体" w:hAnsi="Times New Roman" w:cs="Times New Roman"/>
          <w:kern w:val="0"/>
          <w:szCs w:val="21"/>
        </w:rPr>
        <w:t>）</w:t>
      </w:r>
    </w:p>
    <w:p w14:paraId="3A1A1AF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掌握水文地质勘查报告的编撰内容与方法，掌握绘制水文地质勘查图件与表格的能力与方法，具备准确表达自己的水文地质勘查设计方案的能力，并能够科学合理地解释设计方案中的独到见解。（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1689EE6C"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：能够将水文地质基础、地下水动力学和专门水文地质学等课程中的理论、方法，综合应用到勘查方案的设计中。（支撑本专业毕业要求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kern w:val="0"/>
          <w:szCs w:val="21"/>
        </w:rPr>
        <w:t>）</w:t>
      </w:r>
    </w:p>
    <w:p w14:paraId="448C538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：课程设计过程中，鼓励学生全面掌握专业技术知识，主动熟悉行业规范、先进仪器与设备，培养学生形成工程意识和标准化意识，强化水文地质工作者的职业道德规范。（课程思政教学目标）</w:t>
      </w:r>
    </w:p>
    <w:p w14:paraId="566DB8B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课程教学目标与毕业要求及指标点对应关系为：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72"/>
        <w:gridCol w:w="3095"/>
        <w:gridCol w:w="3587"/>
        <w:gridCol w:w="1392"/>
      </w:tblGrid>
      <w:tr w:rsidR="00BA7E6C" w:rsidRPr="00C1043E" w14:paraId="0E9A02A5" w14:textId="77777777" w:rsidTr="00721ECA">
        <w:trPr>
          <w:trHeight w:val="425"/>
          <w:tblHeader/>
          <w:jc w:val="center"/>
        </w:trPr>
        <w:tc>
          <w:tcPr>
            <w:tcW w:w="487" w:type="pct"/>
            <w:shd w:val="clear" w:color="auto" w:fill="auto"/>
            <w:vAlign w:val="center"/>
          </w:tcPr>
          <w:p w14:paraId="4A54075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课程教</w:t>
            </w:r>
          </w:p>
          <w:p w14:paraId="14A9892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学目标</w:t>
            </w:r>
          </w:p>
        </w:tc>
        <w:tc>
          <w:tcPr>
            <w:tcW w:w="1730" w:type="pct"/>
            <w:shd w:val="clear" w:color="auto" w:fill="auto"/>
            <w:vAlign w:val="center"/>
          </w:tcPr>
          <w:p w14:paraId="46FFE8D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课程教学目标内涵</w:t>
            </w:r>
          </w:p>
        </w:tc>
        <w:tc>
          <w:tcPr>
            <w:tcW w:w="2005" w:type="pct"/>
            <w:shd w:val="clear" w:color="auto" w:fill="auto"/>
            <w:vAlign w:val="center"/>
          </w:tcPr>
          <w:p w14:paraId="6293B4F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778" w:type="pct"/>
            <w:shd w:val="clear" w:color="auto" w:fill="auto"/>
            <w:vAlign w:val="center"/>
          </w:tcPr>
          <w:p w14:paraId="5791C75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BA7E6C" w:rsidRPr="00C1043E" w14:paraId="4E07D395" w14:textId="77777777" w:rsidTr="00721ECA">
        <w:trPr>
          <w:trHeight w:val="425"/>
          <w:jc w:val="center"/>
        </w:trPr>
        <w:tc>
          <w:tcPr>
            <w:tcW w:w="487" w:type="pct"/>
            <w:shd w:val="clear" w:color="auto" w:fill="auto"/>
            <w:vAlign w:val="center"/>
          </w:tcPr>
          <w:p w14:paraId="45642ED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730" w:type="pct"/>
            <w:shd w:val="clear" w:color="auto" w:fill="auto"/>
            <w:vAlign w:val="center"/>
          </w:tcPr>
          <w:p w14:paraId="2F6598BE"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具备查阅水文地质勘查相关的行业规范和文献资料的能力，明确与勘查阶段相对应勘查目标、勘查内容、勘查精度和技术要求。</w:t>
            </w:r>
          </w:p>
        </w:tc>
        <w:tc>
          <w:tcPr>
            <w:tcW w:w="2005" w:type="pct"/>
            <w:shd w:val="clear" w:color="auto" w:fill="auto"/>
            <w:vAlign w:val="center"/>
          </w:tcPr>
          <w:p w14:paraId="67A1720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2.3 </w:t>
            </w:r>
            <w:r w:rsidRPr="00C1043E">
              <w:rPr>
                <w:rFonts w:ascii="Times New Roman" w:eastAsia="宋体" w:hAnsi="Times New Roman"/>
                <w:kern w:val="0"/>
                <w:sz w:val="18"/>
                <w:szCs w:val="18"/>
              </w:rPr>
              <w:t>能够认识到解决问题有多种方案可选择，并运用相关科学原理和文献检索方法对各方案进行比较，并分析问题解决过程的各影响因素，获得有效结论。</w:t>
            </w:r>
          </w:p>
        </w:tc>
        <w:tc>
          <w:tcPr>
            <w:tcW w:w="778" w:type="pct"/>
            <w:shd w:val="clear" w:color="auto" w:fill="auto"/>
            <w:vAlign w:val="center"/>
          </w:tcPr>
          <w:p w14:paraId="37A19CC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问题分析</w:t>
            </w:r>
          </w:p>
        </w:tc>
      </w:tr>
      <w:tr w:rsidR="00BA7E6C" w:rsidRPr="00C1043E" w14:paraId="71857254" w14:textId="77777777" w:rsidTr="00721ECA">
        <w:trPr>
          <w:trHeight w:val="425"/>
          <w:jc w:val="center"/>
        </w:trPr>
        <w:tc>
          <w:tcPr>
            <w:tcW w:w="487" w:type="pct"/>
            <w:shd w:val="clear" w:color="auto" w:fill="auto"/>
            <w:vAlign w:val="center"/>
          </w:tcPr>
          <w:p w14:paraId="1D4CE6C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730" w:type="pct"/>
            <w:shd w:val="clear" w:color="auto" w:fill="auto"/>
            <w:vAlign w:val="center"/>
          </w:tcPr>
          <w:p w14:paraId="2A3F20FD"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掌握与水文地质勘查相关的专业知识与技术，明确水文地质勘查方案的设计内容，设计勘查工作的流程、工作量及特定工程条件下的勘查方案。</w:t>
            </w:r>
          </w:p>
        </w:tc>
        <w:tc>
          <w:tcPr>
            <w:tcW w:w="2005" w:type="pct"/>
            <w:shd w:val="clear" w:color="auto" w:fill="auto"/>
            <w:vAlign w:val="center"/>
          </w:tcPr>
          <w:p w14:paraId="52E14D9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3.1 </w:t>
            </w:r>
            <w:r w:rsidRPr="00C1043E">
              <w:rPr>
                <w:rFonts w:ascii="Times New Roman" w:eastAsia="宋体" w:hAnsi="Times New Roman"/>
                <w:kern w:val="0"/>
                <w:sz w:val="18"/>
                <w:szCs w:val="18"/>
              </w:rPr>
              <w:t>能够设计有关水文与水资源等复杂工程问题全周期、全流程的完整解决方案，以及特定需求或影响因素下的解决方案。</w:t>
            </w:r>
          </w:p>
        </w:tc>
        <w:tc>
          <w:tcPr>
            <w:tcW w:w="778" w:type="pct"/>
            <w:shd w:val="clear" w:color="auto" w:fill="auto"/>
            <w:vAlign w:val="center"/>
          </w:tcPr>
          <w:p w14:paraId="2869B4B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r w:rsidRPr="00C1043E">
              <w:rPr>
                <w:rFonts w:ascii="Times New Roman" w:eastAsia="宋体" w:hAnsi="Times New Roman"/>
                <w:kern w:val="0"/>
                <w:sz w:val="18"/>
                <w:szCs w:val="18"/>
              </w:rPr>
              <w:t>设计</w:t>
            </w:r>
            <w:r w:rsidRPr="00C1043E">
              <w:rPr>
                <w:rFonts w:ascii="Times New Roman" w:eastAsia="宋体" w:hAnsi="Times New Roman"/>
                <w:kern w:val="0"/>
                <w:sz w:val="18"/>
                <w:szCs w:val="18"/>
              </w:rPr>
              <w:t xml:space="preserve">/ </w:t>
            </w:r>
            <w:r w:rsidRPr="00C1043E">
              <w:rPr>
                <w:rFonts w:ascii="Times New Roman" w:eastAsia="宋体" w:hAnsi="Times New Roman"/>
                <w:kern w:val="0"/>
                <w:sz w:val="18"/>
                <w:szCs w:val="18"/>
              </w:rPr>
              <w:t>开发</w:t>
            </w:r>
          </w:p>
          <w:p w14:paraId="7A462EF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解决方案</w:t>
            </w:r>
          </w:p>
        </w:tc>
      </w:tr>
      <w:tr w:rsidR="00BA7E6C" w:rsidRPr="00C1043E" w14:paraId="7F9CDBF5" w14:textId="77777777" w:rsidTr="00721ECA">
        <w:trPr>
          <w:trHeight w:val="425"/>
          <w:jc w:val="center"/>
        </w:trPr>
        <w:tc>
          <w:tcPr>
            <w:tcW w:w="487" w:type="pct"/>
            <w:shd w:val="clear" w:color="auto" w:fill="auto"/>
            <w:vAlign w:val="center"/>
          </w:tcPr>
          <w:p w14:paraId="277FF93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730" w:type="pct"/>
            <w:shd w:val="clear" w:color="auto" w:fill="auto"/>
            <w:vAlign w:val="center"/>
          </w:tcPr>
          <w:p w14:paraId="7388F185"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具备分析和解译现有的水文地质勘查报告与图表的工作能力，并能够发现问题与提出质疑，分析造成现有勘查结果及问题的原因。</w:t>
            </w:r>
          </w:p>
        </w:tc>
        <w:tc>
          <w:tcPr>
            <w:tcW w:w="2005" w:type="pct"/>
            <w:shd w:val="clear" w:color="auto" w:fill="auto"/>
            <w:vAlign w:val="center"/>
          </w:tcPr>
          <w:p w14:paraId="67A67825"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kern w:val="0"/>
                <w:sz w:val="18"/>
                <w:szCs w:val="18"/>
              </w:rPr>
              <w:t>能够对收集资料、实验数据和结果进行分析和解释，并通过信息综合得到合理有效的结论或结果。</w:t>
            </w:r>
          </w:p>
        </w:tc>
        <w:tc>
          <w:tcPr>
            <w:tcW w:w="778" w:type="pct"/>
            <w:shd w:val="clear" w:color="auto" w:fill="auto"/>
            <w:vAlign w:val="center"/>
          </w:tcPr>
          <w:p w14:paraId="785C14F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研究</w:t>
            </w:r>
          </w:p>
        </w:tc>
      </w:tr>
      <w:tr w:rsidR="00BA7E6C" w:rsidRPr="00C1043E" w14:paraId="1F2C741A" w14:textId="77777777" w:rsidTr="00721ECA">
        <w:trPr>
          <w:trHeight w:val="425"/>
          <w:jc w:val="center"/>
        </w:trPr>
        <w:tc>
          <w:tcPr>
            <w:tcW w:w="487" w:type="pct"/>
            <w:shd w:val="clear" w:color="auto" w:fill="auto"/>
            <w:vAlign w:val="center"/>
          </w:tcPr>
          <w:p w14:paraId="3FAF480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730" w:type="pct"/>
            <w:shd w:val="clear" w:color="auto" w:fill="auto"/>
            <w:vAlign w:val="center"/>
          </w:tcPr>
          <w:p w14:paraId="426A2DE6"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能够分析和评价现有水文地质勘查成果的质量，及其可能对社会、健康、安全、法律、文化的影响，以及这些制约因素对勘查工作和成果的影响。</w:t>
            </w:r>
          </w:p>
        </w:tc>
        <w:tc>
          <w:tcPr>
            <w:tcW w:w="2005" w:type="pct"/>
            <w:shd w:val="clear" w:color="auto" w:fill="auto"/>
            <w:vAlign w:val="center"/>
          </w:tcPr>
          <w:p w14:paraId="7E6F9ABB"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6.2 </w:t>
            </w:r>
            <w:r w:rsidRPr="00C1043E">
              <w:rPr>
                <w:rFonts w:ascii="Times New Roman" w:eastAsia="宋体" w:hAnsi="Times New Roman"/>
                <w:kern w:val="0"/>
                <w:sz w:val="18"/>
                <w:szCs w:val="18"/>
              </w:rPr>
              <w:t>能够分析和评价有关水文与水资源复杂工程解决方案及工程实践对社会、健康、安全、法律、文化的影响，以及这些制约因素对项目实施的影响，并理解应承担的责任。</w:t>
            </w:r>
          </w:p>
        </w:tc>
        <w:tc>
          <w:tcPr>
            <w:tcW w:w="778" w:type="pct"/>
            <w:shd w:val="clear" w:color="auto" w:fill="auto"/>
            <w:vAlign w:val="center"/>
          </w:tcPr>
          <w:p w14:paraId="1A8FF16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r w:rsidRPr="00C1043E">
              <w:rPr>
                <w:rFonts w:ascii="Times New Roman" w:eastAsia="宋体" w:hAnsi="Times New Roman"/>
                <w:kern w:val="0"/>
                <w:sz w:val="18"/>
                <w:szCs w:val="18"/>
              </w:rPr>
              <w:t>工程与社会</w:t>
            </w:r>
          </w:p>
        </w:tc>
      </w:tr>
      <w:tr w:rsidR="00BA7E6C" w:rsidRPr="00C1043E" w14:paraId="0EC868AC" w14:textId="77777777" w:rsidTr="00721ECA">
        <w:trPr>
          <w:trHeight w:val="425"/>
          <w:jc w:val="center"/>
        </w:trPr>
        <w:tc>
          <w:tcPr>
            <w:tcW w:w="487" w:type="pct"/>
            <w:shd w:val="clear" w:color="auto" w:fill="auto"/>
            <w:vAlign w:val="center"/>
          </w:tcPr>
          <w:p w14:paraId="076EDD1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730" w:type="pct"/>
            <w:shd w:val="clear" w:color="auto" w:fill="auto"/>
            <w:vAlign w:val="center"/>
          </w:tcPr>
          <w:p w14:paraId="4323A3ED"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掌握水文地质勘查报告的编撰内容与方法，掌握绘制水文地质勘查图件与表格的能力与方法，具备准确表达自己的水文地质勘查设计方案的能力，并能够科学合理地解释设计方案中的独到之处。</w:t>
            </w:r>
          </w:p>
        </w:tc>
        <w:tc>
          <w:tcPr>
            <w:tcW w:w="2005" w:type="pct"/>
            <w:shd w:val="clear" w:color="auto" w:fill="auto"/>
            <w:vAlign w:val="center"/>
          </w:tcPr>
          <w:p w14:paraId="49549144"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10.1 </w:t>
            </w:r>
            <w:r w:rsidRPr="00C1043E">
              <w:rPr>
                <w:rFonts w:ascii="Times New Roman" w:eastAsia="宋体" w:hAnsi="Times New Roman"/>
                <w:kern w:val="0"/>
                <w:sz w:val="18"/>
                <w:szCs w:val="18"/>
              </w:rPr>
              <w:t>能够针对有关水文与水资源的专业问题，以口头、文稿、图表等方式，准确表达自己的观点，回应质疑，并理解与业界同行和社会公众交流的差异性。</w:t>
            </w:r>
          </w:p>
        </w:tc>
        <w:tc>
          <w:tcPr>
            <w:tcW w:w="778" w:type="pct"/>
            <w:shd w:val="clear" w:color="auto" w:fill="auto"/>
            <w:vAlign w:val="center"/>
          </w:tcPr>
          <w:p w14:paraId="4C55B33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r w:rsidRPr="00C1043E">
              <w:rPr>
                <w:rFonts w:ascii="Times New Roman" w:eastAsia="宋体" w:hAnsi="Times New Roman"/>
                <w:kern w:val="0"/>
                <w:sz w:val="18"/>
                <w:szCs w:val="18"/>
              </w:rPr>
              <w:t>沟通</w:t>
            </w:r>
          </w:p>
        </w:tc>
      </w:tr>
      <w:tr w:rsidR="00BA7E6C" w:rsidRPr="00C1043E" w14:paraId="01D65BDE" w14:textId="77777777" w:rsidTr="00721ECA">
        <w:trPr>
          <w:trHeight w:val="425"/>
          <w:jc w:val="center"/>
        </w:trPr>
        <w:tc>
          <w:tcPr>
            <w:tcW w:w="487" w:type="pct"/>
            <w:shd w:val="clear" w:color="auto" w:fill="auto"/>
            <w:vAlign w:val="center"/>
          </w:tcPr>
          <w:p w14:paraId="39644A5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730" w:type="pct"/>
            <w:shd w:val="clear" w:color="auto" w:fill="auto"/>
            <w:vAlign w:val="center"/>
          </w:tcPr>
          <w:p w14:paraId="57853D8E"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能够根据工程需要，明确水文地质勘查任务，将所学的专业理论知识与技术方法，综合应用到勘查方案的设计中。</w:t>
            </w:r>
          </w:p>
        </w:tc>
        <w:tc>
          <w:tcPr>
            <w:tcW w:w="2005" w:type="pct"/>
            <w:shd w:val="clear" w:color="auto" w:fill="auto"/>
            <w:vAlign w:val="center"/>
          </w:tcPr>
          <w:p w14:paraId="2D9748C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12.2 </w:t>
            </w:r>
            <w:r w:rsidRPr="00C1043E">
              <w:rPr>
                <w:rFonts w:ascii="Times New Roman" w:eastAsia="宋体" w:hAnsi="Times New Roman"/>
                <w:kern w:val="0"/>
                <w:sz w:val="18"/>
                <w:szCs w:val="18"/>
              </w:rPr>
              <w:t>具有自主学习和终身学习的能力，包括对技术问题的理解能力，归纳总结能力和提出问题的能力等。</w:t>
            </w:r>
          </w:p>
        </w:tc>
        <w:tc>
          <w:tcPr>
            <w:tcW w:w="778" w:type="pct"/>
            <w:shd w:val="clear" w:color="auto" w:fill="auto"/>
            <w:vAlign w:val="center"/>
          </w:tcPr>
          <w:p w14:paraId="1FCFCC1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r w:rsidRPr="00C1043E">
              <w:rPr>
                <w:rFonts w:ascii="Times New Roman" w:eastAsia="宋体" w:hAnsi="Times New Roman"/>
                <w:kern w:val="0"/>
                <w:sz w:val="18"/>
                <w:szCs w:val="18"/>
              </w:rPr>
              <w:t>终身学习</w:t>
            </w:r>
          </w:p>
        </w:tc>
      </w:tr>
    </w:tbl>
    <w:p w14:paraId="178EF34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29"/>
        <w:gridCol w:w="1823"/>
        <w:gridCol w:w="4144"/>
        <w:gridCol w:w="829"/>
        <w:gridCol w:w="1161"/>
      </w:tblGrid>
      <w:tr w:rsidR="00BA7E6C" w:rsidRPr="00C1043E" w14:paraId="3EB956FC" w14:textId="77777777" w:rsidTr="004E51E8">
        <w:trPr>
          <w:cantSplit/>
          <w:trHeight w:val="425"/>
          <w:jc w:val="center"/>
        </w:trPr>
        <w:tc>
          <w:tcPr>
            <w:tcW w:w="709" w:type="dxa"/>
            <w:shd w:val="clear" w:color="auto" w:fill="auto"/>
            <w:vAlign w:val="center"/>
          </w:tcPr>
          <w:p w14:paraId="62176A9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1559" w:type="dxa"/>
            <w:shd w:val="clear" w:color="auto" w:fill="auto"/>
            <w:vAlign w:val="center"/>
          </w:tcPr>
          <w:p w14:paraId="37603EFA"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教学内容</w:t>
            </w:r>
          </w:p>
        </w:tc>
        <w:tc>
          <w:tcPr>
            <w:tcW w:w="3544" w:type="dxa"/>
            <w:shd w:val="clear" w:color="auto" w:fill="auto"/>
            <w:vAlign w:val="center"/>
          </w:tcPr>
          <w:p w14:paraId="025CD1C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教学要求</w:t>
            </w:r>
          </w:p>
        </w:tc>
        <w:tc>
          <w:tcPr>
            <w:tcW w:w="709" w:type="dxa"/>
            <w:shd w:val="clear" w:color="auto" w:fill="auto"/>
            <w:vAlign w:val="center"/>
          </w:tcPr>
          <w:p w14:paraId="3DE90B79"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学时</w:t>
            </w:r>
          </w:p>
          <w:p w14:paraId="3069F9A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（天）</w:t>
            </w:r>
          </w:p>
        </w:tc>
        <w:tc>
          <w:tcPr>
            <w:tcW w:w="993" w:type="dxa"/>
            <w:shd w:val="clear" w:color="auto" w:fill="auto"/>
            <w:vAlign w:val="center"/>
          </w:tcPr>
          <w:p w14:paraId="6C9C2EB9"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2329231D" w14:textId="77777777" w:rsidTr="00721ECA">
        <w:trPr>
          <w:cantSplit/>
          <w:trHeight w:val="425"/>
          <w:jc w:val="center"/>
        </w:trPr>
        <w:tc>
          <w:tcPr>
            <w:tcW w:w="709" w:type="dxa"/>
            <w:shd w:val="clear" w:color="auto" w:fill="auto"/>
            <w:vAlign w:val="center"/>
          </w:tcPr>
          <w:p w14:paraId="674ACB0D"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1559" w:type="dxa"/>
            <w:shd w:val="clear" w:color="auto" w:fill="auto"/>
            <w:vAlign w:val="center"/>
          </w:tcPr>
          <w:p w14:paraId="3B5C92D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第</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章</w:t>
            </w:r>
          </w:p>
          <w:p w14:paraId="6979B87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井田水文地质</w:t>
            </w:r>
          </w:p>
        </w:tc>
        <w:tc>
          <w:tcPr>
            <w:tcW w:w="3544" w:type="dxa"/>
            <w:shd w:val="clear" w:color="auto" w:fill="auto"/>
            <w:vAlign w:val="center"/>
          </w:tcPr>
          <w:p w14:paraId="7DA59054"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概括研究区现有水文地质条件</w:t>
            </w:r>
          </w:p>
        </w:tc>
        <w:tc>
          <w:tcPr>
            <w:tcW w:w="709" w:type="dxa"/>
            <w:shd w:val="clear" w:color="auto" w:fill="auto"/>
            <w:vAlign w:val="center"/>
          </w:tcPr>
          <w:p w14:paraId="539ED91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0.5</w:t>
            </w:r>
          </w:p>
        </w:tc>
        <w:tc>
          <w:tcPr>
            <w:tcW w:w="993" w:type="dxa"/>
            <w:shd w:val="clear" w:color="auto" w:fill="auto"/>
            <w:vAlign w:val="center"/>
          </w:tcPr>
          <w:p w14:paraId="0FFACA2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EF57287" w14:textId="77777777" w:rsidTr="00721ECA">
        <w:trPr>
          <w:cantSplit/>
          <w:trHeight w:val="425"/>
          <w:jc w:val="center"/>
        </w:trPr>
        <w:tc>
          <w:tcPr>
            <w:tcW w:w="709" w:type="dxa"/>
            <w:shd w:val="clear" w:color="auto" w:fill="auto"/>
            <w:vAlign w:val="center"/>
          </w:tcPr>
          <w:p w14:paraId="7C34E22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559" w:type="dxa"/>
            <w:shd w:val="clear" w:color="auto" w:fill="auto"/>
            <w:vAlign w:val="center"/>
          </w:tcPr>
          <w:p w14:paraId="13D5E5F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第</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章</w:t>
            </w:r>
          </w:p>
          <w:p w14:paraId="0FE3F3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水文地质问题</w:t>
            </w:r>
          </w:p>
        </w:tc>
        <w:tc>
          <w:tcPr>
            <w:tcW w:w="3544" w:type="dxa"/>
            <w:shd w:val="clear" w:color="auto" w:fill="auto"/>
            <w:vAlign w:val="center"/>
          </w:tcPr>
          <w:p w14:paraId="371076C0"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提出研究区现有水文地质详查报告存在的问题与疑问，分析造成现有勘查结果及问题的原因</w:t>
            </w:r>
          </w:p>
        </w:tc>
        <w:tc>
          <w:tcPr>
            <w:tcW w:w="709" w:type="dxa"/>
            <w:shd w:val="clear" w:color="auto" w:fill="auto"/>
            <w:vAlign w:val="center"/>
          </w:tcPr>
          <w:p w14:paraId="0DA8866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993" w:type="dxa"/>
            <w:shd w:val="clear" w:color="auto" w:fill="auto"/>
            <w:vAlign w:val="center"/>
          </w:tcPr>
          <w:p w14:paraId="153A0C45"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1CF1552" w14:textId="77777777" w:rsidTr="00721ECA">
        <w:trPr>
          <w:cantSplit/>
          <w:trHeight w:val="425"/>
          <w:jc w:val="center"/>
        </w:trPr>
        <w:tc>
          <w:tcPr>
            <w:tcW w:w="709" w:type="dxa"/>
            <w:shd w:val="clear" w:color="auto" w:fill="auto"/>
            <w:vAlign w:val="center"/>
          </w:tcPr>
          <w:p w14:paraId="59379F7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559" w:type="dxa"/>
            <w:shd w:val="clear" w:color="auto" w:fill="auto"/>
            <w:vAlign w:val="center"/>
          </w:tcPr>
          <w:p w14:paraId="45EDDDA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第</w:t>
            </w:r>
            <w:r w:rsidRPr="00C1043E">
              <w:rPr>
                <w:rFonts w:ascii="Times New Roman" w:eastAsia="宋体" w:hAnsi="Times New Roman"/>
                <w:kern w:val="0"/>
                <w:sz w:val="18"/>
                <w:szCs w:val="18"/>
              </w:rPr>
              <w:t>3</w:t>
            </w:r>
            <w:r w:rsidRPr="00C1043E">
              <w:rPr>
                <w:rFonts w:ascii="Times New Roman" w:eastAsia="宋体" w:hAnsi="Times New Roman"/>
                <w:kern w:val="0"/>
                <w:sz w:val="18"/>
                <w:szCs w:val="18"/>
              </w:rPr>
              <w:t>章</w:t>
            </w:r>
          </w:p>
          <w:p w14:paraId="515DB48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水文地质精查任务</w:t>
            </w:r>
          </w:p>
        </w:tc>
        <w:tc>
          <w:tcPr>
            <w:tcW w:w="3544" w:type="dxa"/>
            <w:shd w:val="clear" w:color="auto" w:fill="auto"/>
            <w:vAlign w:val="center"/>
          </w:tcPr>
          <w:p w14:paraId="12E26201"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针对水文地质问题及工程需要，明确水文地质精查的任务与目的</w:t>
            </w:r>
          </w:p>
        </w:tc>
        <w:tc>
          <w:tcPr>
            <w:tcW w:w="709" w:type="dxa"/>
            <w:shd w:val="clear" w:color="auto" w:fill="auto"/>
            <w:vAlign w:val="center"/>
          </w:tcPr>
          <w:p w14:paraId="11D6692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0.5</w:t>
            </w:r>
          </w:p>
        </w:tc>
        <w:tc>
          <w:tcPr>
            <w:tcW w:w="993" w:type="dxa"/>
            <w:shd w:val="clear" w:color="auto" w:fill="auto"/>
            <w:vAlign w:val="center"/>
          </w:tcPr>
          <w:p w14:paraId="698BC345"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0872B24" w14:textId="77777777" w:rsidTr="00721ECA">
        <w:trPr>
          <w:cantSplit/>
          <w:trHeight w:val="425"/>
          <w:jc w:val="center"/>
        </w:trPr>
        <w:tc>
          <w:tcPr>
            <w:tcW w:w="709" w:type="dxa"/>
            <w:shd w:val="clear" w:color="auto" w:fill="auto"/>
            <w:vAlign w:val="center"/>
          </w:tcPr>
          <w:p w14:paraId="7071A9C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559" w:type="dxa"/>
            <w:shd w:val="clear" w:color="auto" w:fill="auto"/>
            <w:vAlign w:val="center"/>
          </w:tcPr>
          <w:p w14:paraId="538C147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第</w:t>
            </w: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章</w:t>
            </w:r>
          </w:p>
          <w:p w14:paraId="3FF9B76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水文地质精查</w:t>
            </w:r>
          </w:p>
          <w:p w14:paraId="69FEB22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工程量布置</w:t>
            </w:r>
          </w:p>
        </w:tc>
        <w:tc>
          <w:tcPr>
            <w:tcW w:w="3544" w:type="dxa"/>
            <w:shd w:val="clear" w:color="auto" w:fill="auto"/>
            <w:vAlign w:val="center"/>
          </w:tcPr>
          <w:p w14:paraId="6B056F09"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选择适宜的勘查技术方法与工具，布置水文地质精查工作量，编制勘查项目及工作量布置表，进行水文地质钻探与试验的钻孔平面位置与结构的设计，绘制工程量平面布置图与抽水钻孔结构图</w:t>
            </w:r>
          </w:p>
        </w:tc>
        <w:tc>
          <w:tcPr>
            <w:tcW w:w="709" w:type="dxa"/>
            <w:shd w:val="clear" w:color="auto" w:fill="auto"/>
            <w:vAlign w:val="center"/>
          </w:tcPr>
          <w:p w14:paraId="4A81A98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993" w:type="dxa"/>
            <w:shd w:val="clear" w:color="auto" w:fill="auto"/>
            <w:vAlign w:val="center"/>
          </w:tcPr>
          <w:p w14:paraId="6B5254A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77B33E3" w14:textId="77777777" w:rsidTr="00721ECA">
        <w:trPr>
          <w:cantSplit/>
          <w:trHeight w:val="425"/>
          <w:jc w:val="center"/>
        </w:trPr>
        <w:tc>
          <w:tcPr>
            <w:tcW w:w="709" w:type="dxa"/>
            <w:shd w:val="clear" w:color="auto" w:fill="auto"/>
            <w:vAlign w:val="center"/>
          </w:tcPr>
          <w:p w14:paraId="6C8EEA3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559" w:type="dxa"/>
            <w:shd w:val="clear" w:color="auto" w:fill="auto"/>
            <w:vAlign w:val="center"/>
          </w:tcPr>
          <w:p w14:paraId="41BBBCD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第</w:t>
            </w:r>
            <w:r w:rsidRPr="00C1043E">
              <w:rPr>
                <w:rFonts w:ascii="Times New Roman" w:eastAsia="宋体" w:hAnsi="Times New Roman"/>
                <w:kern w:val="0"/>
                <w:sz w:val="18"/>
                <w:szCs w:val="18"/>
              </w:rPr>
              <w:t>5</w:t>
            </w:r>
            <w:r w:rsidRPr="00C1043E">
              <w:rPr>
                <w:rFonts w:ascii="Times New Roman" w:eastAsia="宋体" w:hAnsi="Times New Roman"/>
                <w:kern w:val="0"/>
                <w:sz w:val="18"/>
                <w:szCs w:val="18"/>
              </w:rPr>
              <w:t>章</w:t>
            </w:r>
          </w:p>
          <w:p w14:paraId="5A481F9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水文地质精查</w:t>
            </w:r>
          </w:p>
          <w:p w14:paraId="1BF14A3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技术要求</w:t>
            </w:r>
          </w:p>
        </w:tc>
        <w:tc>
          <w:tcPr>
            <w:tcW w:w="3544" w:type="dxa"/>
            <w:shd w:val="clear" w:color="auto" w:fill="auto"/>
            <w:vAlign w:val="center"/>
          </w:tcPr>
          <w:p w14:paraId="12B7D4DA"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针对水文地质精查工作提出具体的生产技术要求，确保勘查工作顺利进行</w:t>
            </w:r>
          </w:p>
        </w:tc>
        <w:tc>
          <w:tcPr>
            <w:tcW w:w="709" w:type="dxa"/>
            <w:shd w:val="clear" w:color="auto" w:fill="auto"/>
            <w:vAlign w:val="center"/>
          </w:tcPr>
          <w:p w14:paraId="316D78A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993" w:type="dxa"/>
            <w:shd w:val="clear" w:color="auto" w:fill="auto"/>
            <w:vAlign w:val="center"/>
          </w:tcPr>
          <w:p w14:paraId="4FB96C43"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744D43FB" w14:textId="77777777" w:rsidTr="004E51E8">
        <w:trPr>
          <w:cantSplit/>
          <w:trHeight w:val="425"/>
          <w:jc w:val="center"/>
        </w:trPr>
        <w:tc>
          <w:tcPr>
            <w:tcW w:w="2268" w:type="dxa"/>
            <w:gridSpan w:val="2"/>
            <w:shd w:val="clear" w:color="auto" w:fill="auto"/>
            <w:vAlign w:val="center"/>
          </w:tcPr>
          <w:p w14:paraId="6C82545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3544" w:type="dxa"/>
            <w:shd w:val="clear" w:color="auto" w:fill="auto"/>
            <w:vAlign w:val="center"/>
          </w:tcPr>
          <w:p w14:paraId="5EEB903C" w14:textId="77777777" w:rsidR="00BA7E6C" w:rsidRPr="00C1043E" w:rsidRDefault="00BA7E6C" w:rsidP="00CC54C3">
            <w:pPr>
              <w:wordWrap w:val="0"/>
              <w:jc w:val="center"/>
              <w:rPr>
                <w:rFonts w:ascii="Times New Roman" w:eastAsia="宋体" w:hAnsi="Times New Roman"/>
                <w:b/>
                <w:bCs/>
                <w:kern w:val="0"/>
                <w:sz w:val="18"/>
                <w:szCs w:val="18"/>
              </w:rPr>
            </w:pPr>
          </w:p>
        </w:tc>
        <w:tc>
          <w:tcPr>
            <w:tcW w:w="709" w:type="dxa"/>
            <w:shd w:val="clear" w:color="auto" w:fill="auto"/>
            <w:vAlign w:val="center"/>
          </w:tcPr>
          <w:p w14:paraId="0E0931D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5</w:t>
            </w:r>
          </w:p>
        </w:tc>
        <w:tc>
          <w:tcPr>
            <w:tcW w:w="993" w:type="dxa"/>
            <w:shd w:val="clear" w:color="auto" w:fill="auto"/>
            <w:vAlign w:val="center"/>
          </w:tcPr>
          <w:p w14:paraId="11C9584D" w14:textId="77777777" w:rsidR="00BA7E6C" w:rsidRPr="00C1043E" w:rsidRDefault="00BA7E6C" w:rsidP="00CC54C3">
            <w:pPr>
              <w:wordWrap w:val="0"/>
              <w:jc w:val="center"/>
              <w:rPr>
                <w:rFonts w:ascii="Times New Roman" w:eastAsia="宋体" w:hAnsi="Times New Roman"/>
                <w:b/>
                <w:bCs/>
                <w:kern w:val="0"/>
                <w:sz w:val="18"/>
                <w:szCs w:val="18"/>
              </w:rPr>
            </w:pPr>
          </w:p>
        </w:tc>
      </w:tr>
    </w:tbl>
    <w:p w14:paraId="5335F55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5812A9F4"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根据课程设计的教学进度，与教学内容相呼应，引入课程思政教学，内容如下：</w:t>
      </w:r>
    </w:p>
    <w:p w14:paraId="5F0EE62E"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在分析现有工程遇到的水文地质问题时，引导和培养学生的工程意识，增强他们从事水文地质勘查工作的社会责任感和使命感；</w:t>
      </w:r>
    </w:p>
    <w:p w14:paraId="59A16C2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在进行水文地质精查工程量布置和提出技术要求时，引导和培养学生的标准化意识，鼓</w:t>
      </w:r>
      <w:r w:rsidRPr="00C1043E">
        <w:rPr>
          <w:rFonts w:ascii="Times New Roman" w:eastAsia="宋体" w:hAnsi="Times New Roman" w:cs="Times New Roman"/>
          <w:kern w:val="0"/>
          <w:szCs w:val="21"/>
        </w:rPr>
        <w:lastRenderedPageBreak/>
        <w:t>励他们多查阅行业规范与标准，并强化职业道德规范，培养学生踏实认真的工作态度和科学严谨的工作作风。</w:t>
      </w:r>
    </w:p>
    <w:p w14:paraId="20BF985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71434E70"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课程负责人：具有本专业博士学位的副教授或教授以上职称的教师。</w:t>
      </w:r>
    </w:p>
    <w:p w14:paraId="3E2517EC"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主讲教师：具有本专业博士学位的讲师及以上职称的教师。</w:t>
      </w:r>
    </w:p>
    <w:p w14:paraId="30138EA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795569CC" w14:textId="77777777" w:rsidR="00BA7E6C" w:rsidRPr="00C1043E" w:rsidRDefault="003F7427"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．主体教材</w:t>
      </w:r>
    </w:p>
    <w:p w14:paraId="5CC8A6F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《专门水文地质学》，梁秀娟、迟宝明、王文科等，第四版，科学出版社，</w:t>
      </w:r>
      <w:r w:rsidRPr="00C1043E">
        <w:rPr>
          <w:rFonts w:ascii="Times New Roman" w:eastAsia="宋体" w:hAnsi="Times New Roman" w:cs="Times New Roman"/>
          <w:kern w:val="0"/>
          <w:szCs w:val="21"/>
        </w:rPr>
        <w:t>2018</w:t>
      </w:r>
    </w:p>
    <w:p w14:paraId="18BAA601"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教学参考</w:t>
      </w:r>
    </w:p>
    <w:p w14:paraId="4B7F3E64"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）《专门水文地质学》，郑世书、陈江中、刘汉湖等，第一版，中国矿业大学出版社，</w:t>
      </w:r>
      <w:r w:rsidRPr="00C1043E">
        <w:rPr>
          <w:rFonts w:ascii="Times New Roman" w:eastAsia="宋体" w:hAnsi="Times New Roman" w:cs="Times New Roman"/>
          <w:kern w:val="0"/>
          <w:szCs w:val="21"/>
        </w:rPr>
        <w:t>1999</w:t>
      </w:r>
    </w:p>
    <w:p w14:paraId="6B896DD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）《矿区水文地质工程地质勘探规范》（</w:t>
      </w:r>
      <w:r w:rsidRPr="00C1043E">
        <w:rPr>
          <w:rFonts w:ascii="Times New Roman" w:eastAsia="宋体" w:hAnsi="Times New Roman" w:cs="Times New Roman"/>
          <w:kern w:val="0"/>
          <w:szCs w:val="21"/>
        </w:rPr>
        <w:t>GB12719-91</w:t>
      </w:r>
      <w:r w:rsidRPr="00C1043E">
        <w:rPr>
          <w:rFonts w:ascii="Times New Roman" w:eastAsia="宋体" w:hAnsi="Times New Roman" w:cs="Times New Roman"/>
          <w:kern w:val="0"/>
          <w:szCs w:val="21"/>
        </w:rPr>
        <w:t>），国家技术监督局，</w:t>
      </w:r>
      <w:r w:rsidRPr="00C1043E">
        <w:rPr>
          <w:rFonts w:ascii="Times New Roman" w:eastAsia="宋体" w:hAnsi="Times New Roman" w:cs="Times New Roman"/>
          <w:kern w:val="0"/>
          <w:szCs w:val="21"/>
        </w:rPr>
        <w:t>1991</w:t>
      </w:r>
    </w:p>
    <w:p w14:paraId="124810C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）《煤矿防治水细则》，国家煤矿安全监察局，煤炭工业出版社，</w:t>
      </w:r>
      <w:r w:rsidRPr="00C1043E">
        <w:rPr>
          <w:rFonts w:ascii="Times New Roman" w:eastAsia="宋体" w:hAnsi="Times New Roman" w:cs="Times New Roman"/>
          <w:kern w:val="0"/>
          <w:szCs w:val="21"/>
        </w:rPr>
        <w:t>2018</w:t>
      </w:r>
    </w:p>
    <w:p w14:paraId="71B847F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45AE500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专门水文地质学》课堂教学过程中下达《专门水文地质学》课程设计任务，分阶段地利用多媒体进行集中课堂教学，提出课程设计各环节目标，明确水文地质精查方案的设计思路与方法，通过集中答疑和线上、线下分散答疑相结合的形式解决学生的课后问题，指导学生自主完成课程设计，并按时上交设计报告和图纸。</w:t>
      </w:r>
    </w:p>
    <w:p w14:paraId="4B4139D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2053EAE2"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课程设计考核内容必须包含所有课程目标对应的专业内容。按照各课程目标对毕业要求的支撑情况，确定各目标对应内容的分数为：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155"/>
        <w:gridCol w:w="1235"/>
        <w:gridCol w:w="1080"/>
        <w:gridCol w:w="1080"/>
        <w:gridCol w:w="1235"/>
        <w:gridCol w:w="1081"/>
        <w:gridCol w:w="1080"/>
      </w:tblGrid>
      <w:tr w:rsidR="00BA7E6C" w:rsidRPr="00C1043E" w14:paraId="4191AE66" w14:textId="77777777" w:rsidTr="004E51E8">
        <w:trPr>
          <w:trHeight w:val="425"/>
          <w:jc w:val="center"/>
        </w:trPr>
        <w:tc>
          <w:tcPr>
            <w:tcW w:w="1980" w:type="dxa"/>
            <w:shd w:val="clear" w:color="auto" w:fill="auto"/>
            <w:noWrap/>
            <w:vAlign w:val="center"/>
          </w:tcPr>
          <w:p w14:paraId="4E669F6A"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1134" w:type="dxa"/>
            <w:shd w:val="clear" w:color="auto" w:fill="auto"/>
            <w:noWrap/>
            <w:vAlign w:val="center"/>
          </w:tcPr>
          <w:p w14:paraId="51FE9201"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w:t>
            </w:r>
          </w:p>
        </w:tc>
        <w:tc>
          <w:tcPr>
            <w:tcW w:w="992" w:type="dxa"/>
            <w:shd w:val="clear" w:color="auto" w:fill="auto"/>
            <w:noWrap/>
            <w:vAlign w:val="center"/>
          </w:tcPr>
          <w:p w14:paraId="2E340ACE"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2</w:t>
            </w:r>
          </w:p>
        </w:tc>
        <w:tc>
          <w:tcPr>
            <w:tcW w:w="992" w:type="dxa"/>
            <w:shd w:val="clear" w:color="auto" w:fill="auto"/>
            <w:noWrap/>
            <w:vAlign w:val="center"/>
          </w:tcPr>
          <w:p w14:paraId="1D8F3D88"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3</w:t>
            </w:r>
          </w:p>
        </w:tc>
        <w:tc>
          <w:tcPr>
            <w:tcW w:w="1134" w:type="dxa"/>
            <w:shd w:val="clear" w:color="auto" w:fill="auto"/>
            <w:vAlign w:val="center"/>
          </w:tcPr>
          <w:p w14:paraId="1B3842D4"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4</w:t>
            </w:r>
          </w:p>
        </w:tc>
        <w:tc>
          <w:tcPr>
            <w:tcW w:w="993" w:type="dxa"/>
            <w:shd w:val="clear" w:color="auto" w:fill="auto"/>
            <w:vAlign w:val="center"/>
          </w:tcPr>
          <w:p w14:paraId="5868903D"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5</w:t>
            </w:r>
          </w:p>
        </w:tc>
        <w:tc>
          <w:tcPr>
            <w:tcW w:w="992" w:type="dxa"/>
            <w:shd w:val="clear" w:color="auto" w:fill="auto"/>
            <w:vAlign w:val="center"/>
          </w:tcPr>
          <w:p w14:paraId="3E724A1A"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6</w:t>
            </w:r>
          </w:p>
        </w:tc>
      </w:tr>
      <w:tr w:rsidR="00BA7E6C" w:rsidRPr="00C1043E" w14:paraId="57092454" w14:textId="77777777" w:rsidTr="004E51E8">
        <w:trPr>
          <w:trHeight w:val="425"/>
          <w:jc w:val="center"/>
        </w:trPr>
        <w:tc>
          <w:tcPr>
            <w:tcW w:w="1980" w:type="dxa"/>
            <w:shd w:val="clear" w:color="auto" w:fill="auto"/>
            <w:noWrap/>
            <w:vAlign w:val="center"/>
          </w:tcPr>
          <w:p w14:paraId="0CDC489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支</w:t>
            </w:r>
            <w:r w:rsidRPr="00C1043E">
              <w:rPr>
                <w:rFonts w:ascii="Times New Roman" w:eastAsia="宋体" w:hAnsi="Times New Roman"/>
                <w:kern w:val="0"/>
                <w:sz w:val="18"/>
              </w:rPr>
              <w:t> </w:t>
            </w:r>
            <w:r w:rsidRPr="00C1043E">
              <w:rPr>
                <w:rFonts w:ascii="Times New Roman" w:eastAsia="宋体" w:hAnsi="Times New Roman"/>
                <w:kern w:val="0"/>
                <w:sz w:val="18"/>
              </w:rPr>
              <w:t>撑度</w:t>
            </w:r>
          </w:p>
        </w:tc>
        <w:tc>
          <w:tcPr>
            <w:tcW w:w="1134" w:type="dxa"/>
            <w:shd w:val="clear" w:color="auto" w:fill="auto"/>
            <w:noWrap/>
            <w:vAlign w:val="center"/>
          </w:tcPr>
          <w:p w14:paraId="79D8770E"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992" w:type="dxa"/>
            <w:shd w:val="clear" w:color="auto" w:fill="auto"/>
            <w:noWrap/>
            <w:vAlign w:val="center"/>
          </w:tcPr>
          <w:p w14:paraId="005C3D8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992" w:type="dxa"/>
            <w:shd w:val="clear" w:color="auto" w:fill="auto"/>
            <w:noWrap/>
            <w:vAlign w:val="center"/>
          </w:tcPr>
          <w:p w14:paraId="6DB093F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1134" w:type="dxa"/>
            <w:shd w:val="clear" w:color="auto" w:fill="auto"/>
            <w:vAlign w:val="center"/>
          </w:tcPr>
          <w:p w14:paraId="2A287E16"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993" w:type="dxa"/>
            <w:shd w:val="clear" w:color="auto" w:fill="auto"/>
            <w:vAlign w:val="center"/>
          </w:tcPr>
          <w:p w14:paraId="6E79EBAE"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992" w:type="dxa"/>
            <w:shd w:val="clear" w:color="auto" w:fill="auto"/>
            <w:vAlign w:val="center"/>
          </w:tcPr>
          <w:p w14:paraId="56535C4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r>
      <w:tr w:rsidR="00BA7E6C" w:rsidRPr="00C1043E" w14:paraId="65E39221" w14:textId="77777777" w:rsidTr="004E51E8">
        <w:trPr>
          <w:trHeight w:val="425"/>
          <w:jc w:val="center"/>
        </w:trPr>
        <w:tc>
          <w:tcPr>
            <w:tcW w:w="1980" w:type="dxa"/>
            <w:shd w:val="clear" w:color="auto" w:fill="auto"/>
            <w:noWrap/>
            <w:vAlign w:val="center"/>
          </w:tcPr>
          <w:p w14:paraId="14C39E5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分数</w:t>
            </w:r>
            <w:r w:rsidRPr="00C1043E">
              <w:rPr>
                <w:rFonts w:ascii="Times New Roman" w:eastAsia="宋体" w:hAnsi="Times New Roman"/>
                <w:kern w:val="0"/>
                <w:sz w:val="18"/>
              </w:rPr>
              <w:t>/</w:t>
            </w:r>
            <w:r w:rsidRPr="00C1043E">
              <w:rPr>
                <w:rFonts w:ascii="Times New Roman" w:eastAsia="宋体" w:hAnsi="Times New Roman"/>
                <w:kern w:val="0"/>
                <w:sz w:val="18"/>
              </w:rPr>
              <w:t>百分比</w:t>
            </w:r>
          </w:p>
        </w:tc>
        <w:tc>
          <w:tcPr>
            <w:tcW w:w="1134" w:type="dxa"/>
            <w:shd w:val="clear" w:color="auto" w:fill="auto"/>
            <w:noWrap/>
            <w:vAlign w:val="center"/>
          </w:tcPr>
          <w:p w14:paraId="2F9EDBD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30</w:t>
            </w:r>
          </w:p>
        </w:tc>
        <w:tc>
          <w:tcPr>
            <w:tcW w:w="992" w:type="dxa"/>
            <w:shd w:val="clear" w:color="auto" w:fill="auto"/>
            <w:noWrap/>
            <w:vAlign w:val="center"/>
          </w:tcPr>
          <w:p w14:paraId="7C652F6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30</w:t>
            </w:r>
          </w:p>
        </w:tc>
        <w:tc>
          <w:tcPr>
            <w:tcW w:w="992" w:type="dxa"/>
            <w:shd w:val="clear" w:color="auto" w:fill="auto"/>
            <w:noWrap/>
            <w:vAlign w:val="center"/>
          </w:tcPr>
          <w:p w14:paraId="50D79FBD"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15</w:t>
            </w:r>
          </w:p>
        </w:tc>
        <w:tc>
          <w:tcPr>
            <w:tcW w:w="1134" w:type="dxa"/>
            <w:shd w:val="clear" w:color="auto" w:fill="auto"/>
            <w:vAlign w:val="center"/>
          </w:tcPr>
          <w:p w14:paraId="7B17E71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c>
          <w:tcPr>
            <w:tcW w:w="993" w:type="dxa"/>
            <w:shd w:val="clear" w:color="auto" w:fill="auto"/>
            <w:vAlign w:val="center"/>
          </w:tcPr>
          <w:p w14:paraId="5F09E1A8"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15</w:t>
            </w:r>
          </w:p>
        </w:tc>
        <w:tc>
          <w:tcPr>
            <w:tcW w:w="992" w:type="dxa"/>
            <w:shd w:val="clear" w:color="auto" w:fill="auto"/>
            <w:vAlign w:val="center"/>
          </w:tcPr>
          <w:p w14:paraId="1922C4C6"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r>
    </w:tbl>
    <w:p w14:paraId="6669F0A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课程设计考核时先根据水文地质精查设计报告和图件的完成质量，按百分制进行评分，再将百分制成绩折算为五级制成绩，即优秀、良好、中等、及格与不及格五个等级，作为总评成绩。</w:t>
      </w:r>
    </w:p>
    <w:p w14:paraId="09420964"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课程达成度评价时，除要根据课程设计成绩计算课程达成度外，还要分别计算不同课程要求指标点的达成度计算值。</w:t>
      </w:r>
    </w:p>
    <w:p w14:paraId="456F092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4FC0315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本课程设计教学质量标准适用于水文与水资源工程专业。</w:t>
      </w:r>
    </w:p>
    <w:p w14:paraId="1B315AE1"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本课程设计教学质量标准的变更应由课程负责人提出申请，经专业负责人审定、学院教学院长审批后，报教务部备案。本课程教学质量标准由承担此课程的主讲教师负责执行。</w:t>
      </w:r>
    </w:p>
    <w:p w14:paraId="4F782AC7" w14:textId="77777777" w:rsidR="00FB6148" w:rsidRPr="00C1043E" w:rsidRDefault="00FB6148"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00DE13E"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制定者：杭</w:t>
      </w:r>
      <w:r w:rsidR="009F02B7" w:rsidRPr="00C1043E">
        <w:rPr>
          <w:rFonts w:ascii="Times New Roman" w:eastAsia="宋体" w:hAnsi="Times New Roman" w:cs="Times New Roman" w:hint="eastAsia"/>
          <w:kern w:val="0"/>
          <w:szCs w:val="21"/>
        </w:rPr>
        <w:t xml:space="preserve"> </w:t>
      </w:r>
      <w:r w:rsidR="009F02B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远</w:t>
      </w:r>
    </w:p>
    <w:p w14:paraId="3F86F645"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37A27A60"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6F3D8F63"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27B2B2FD" w14:textId="77777777" w:rsidR="00BA7E6C" w:rsidRPr="00C1043E" w:rsidRDefault="00BA7E6C" w:rsidP="00CC54C3">
      <w:pPr>
        <w:pStyle w:val="13"/>
        <w:pageBreakBefore/>
        <w:wordWrap w:val="0"/>
        <w:spacing w:before="120"/>
        <w:rPr>
          <w:sz w:val="24"/>
          <w:szCs w:val="24"/>
        </w:rPr>
      </w:pPr>
      <w:bookmarkStart w:id="115" w:name="_Toc87270859"/>
      <w:r w:rsidRPr="00C1043E">
        <w:rPr>
          <w:sz w:val="24"/>
          <w:szCs w:val="24"/>
        </w:rPr>
        <w:lastRenderedPageBreak/>
        <w:t>课程编号：</w:t>
      </w:r>
      <w:r w:rsidRPr="00C1043E">
        <w:rPr>
          <w:sz w:val="24"/>
          <w:szCs w:val="24"/>
        </w:rPr>
        <w:t>P05316</w:t>
      </w:r>
      <w:bookmarkEnd w:id="115"/>
    </w:p>
    <w:p w14:paraId="0D896EA7"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16" w:name="_Toc87270860"/>
      <w:r w:rsidRPr="00C1043E">
        <w:rPr>
          <w:rFonts w:ascii="Times New Roman" w:eastAsia="黑体" w:hAnsi="Times New Roman" w:cs="宋体"/>
          <w:b w:val="0"/>
          <w:szCs w:val="20"/>
        </w:rPr>
        <w:t>《矿井水害防治课程设计》教学质量标准</w:t>
      </w:r>
      <w:bookmarkEnd w:id="116"/>
    </w:p>
    <w:p w14:paraId="6C66AEDE" w14:textId="77777777" w:rsidR="00BA7E6C" w:rsidRPr="00C1043E" w:rsidRDefault="00BA7E6C" w:rsidP="00CC54C3">
      <w:pPr>
        <w:pStyle w:val="15"/>
        <w:wordWrap w:val="0"/>
        <w:spacing w:after="120"/>
      </w:pPr>
      <w:r w:rsidRPr="00C1043E">
        <w:t>1</w:t>
      </w:r>
      <w:r w:rsidRPr="00C1043E">
        <w:t>周</w:t>
      </w:r>
      <w:r w:rsidRPr="00C1043E">
        <w:t xml:space="preserve">     1</w:t>
      </w:r>
      <w:r w:rsidRPr="00C1043E">
        <w:t>学分</w:t>
      </w:r>
    </w:p>
    <w:p w14:paraId="3A4F6F50"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矿井水害防治课程设计》是水文与水资源工程专业的实践环节之一，其先修课程为《水文地质学基础》、《地下水动力学》、《专门水文地质学》、《矿井水害防治》等，该课程设计适用与水文与水资源工程专业本科生。该课程设计的目的是：适应培养具有矿业特色、理论结合实际的高素质专业人才的需要，巩固矿井水文地质、矿井水害防治方面的基本知识，锻炼学生运用相关理论知识解决矿井水文地质实际问题的能力，掌握矿井水害防治工程设计方面的基本技能。本课程设计内容包括：根据设计任务分析矿区水文地质条件；分析矿区主要的水文地质问题；提出现场水害防治的方案；提出水文地质条件探查的设计方案与基本工作量；编制相关图件；编写设计报告。</w:t>
      </w:r>
    </w:p>
    <w:p w14:paraId="146E22D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603C20BF"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的学习与锻炼，帮助学生巩固《矿井水害防治》专业课程的知识，并将理论专业知识应用与工程实际。在课程设计中，学生根据设计任务分析矿区水文地质条件；分析矿区主要的水文地质问题；提出现场水害防治的方案；提出水文地质条件探查的设计方案与基本工作量；编制相关图件；编写设计报告等环节。</w:t>
      </w:r>
    </w:p>
    <w:p w14:paraId="7DC11C8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的目标是：适应培养具有矿业特色、理论结合实际的高素质专业人才的需要，巩固矿井水文地质、矿井水害防治方面的基本知识，掌握矿井水害防治方面基本技能，锻炼学生的综合运用知识和分析能力，尤其是运用相关理论知识分析、解决实际矿井水害防治复杂工程问题的能力。</w:t>
      </w:r>
    </w:p>
    <w:p w14:paraId="7470120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可将课程目标分为以下八个子目标：</w:t>
      </w:r>
    </w:p>
    <w:p w14:paraId="0A7160C1"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：能够利用相关专业知识认识到解决现场水文地质问题的方案具有多样性，能够通过检索对不同情况下的设计方案进行对比分析，并得出结论。（支撑本专业毕业要求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3A99927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：掌握与矿井水害防治相关的专业知识与技术，能够设计有关底板水害防治的技术方案，尤其是超高承压条件下的底板注浆改造方案设计，并考虑其影响因素。（支撑本专业毕业要求</w:t>
      </w:r>
      <w:r w:rsidRPr="00C1043E">
        <w:rPr>
          <w:rFonts w:ascii="Times New Roman" w:eastAsia="宋体" w:hAnsi="Times New Roman" w:cs="Times New Roman"/>
          <w:kern w:val="0"/>
          <w:szCs w:val="21"/>
        </w:rPr>
        <w:t>3.1</w:t>
      </w:r>
      <w:r w:rsidRPr="00C1043E">
        <w:rPr>
          <w:rFonts w:ascii="Times New Roman" w:eastAsia="宋体" w:hAnsi="Times New Roman" w:cs="Times New Roman"/>
          <w:kern w:val="0"/>
          <w:szCs w:val="21"/>
        </w:rPr>
        <w:t>）</w:t>
      </w:r>
    </w:p>
    <w:p w14:paraId="3094F4F0"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：能够对现场收集资料、物探结果等进行综合分析，获取矿井充水条件以及充水因素，通过综合分析评价得到可靠的底板突水危险性评价结果。（支撑本专业毕业要求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5D8571E1"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：能够分析和评价基于不同评价与方案设计中的相关工程可能对社会、健康、安全、法律、文化的影响，以及这些制约因素对工程的影响。（支撑本专业毕业要求</w:t>
      </w:r>
      <w:r w:rsidRPr="00C1043E">
        <w:rPr>
          <w:rFonts w:ascii="Times New Roman" w:eastAsia="宋体" w:hAnsi="Times New Roman" w:cs="Times New Roman"/>
          <w:kern w:val="0"/>
          <w:szCs w:val="21"/>
        </w:rPr>
        <w:t>6.2</w:t>
      </w:r>
      <w:r w:rsidRPr="00C1043E">
        <w:rPr>
          <w:rFonts w:ascii="Times New Roman" w:eastAsia="宋体" w:hAnsi="Times New Roman" w:cs="Times New Roman"/>
          <w:kern w:val="0"/>
          <w:szCs w:val="21"/>
        </w:rPr>
        <w:t>）</w:t>
      </w:r>
    </w:p>
    <w:p w14:paraId="636EA4A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：针对某矿受底板水害威胁的实际问题，能够评价其对自然生态环境及社会经济可持续发展的影响。（支撑本专业毕业要求</w:t>
      </w:r>
      <w:r w:rsidRPr="00C1043E">
        <w:rPr>
          <w:rFonts w:ascii="Times New Roman" w:eastAsia="宋体" w:hAnsi="Times New Roman" w:cs="Times New Roman"/>
          <w:kern w:val="0"/>
          <w:szCs w:val="21"/>
        </w:rPr>
        <w:t>7.2</w:t>
      </w:r>
      <w:r w:rsidRPr="00C1043E">
        <w:rPr>
          <w:rFonts w:ascii="Times New Roman" w:eastAsia="宋体" w:hAnsi="Times New Roman" w:cs="Times New Roman"/>
          <w:kern w:val="0"/>
          <w:szCs w:val="21"/>
        </w:rPr>
        <w:t>）</w:t>
      </w:r>
    </w:p>
    <w:p w14:paraId="26AF3AF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掌握专业报告的编撰内容与方法，掌握绘制钻孔布置与结构有关的图件与表格的能力与方法，具备准确表达自己完成的水害防治方案的能力，并能够科学合理地解释设计方案中的独到见解。（支撑本专业毕业要求</w:t>
      </w:r>
      <w:r w:rsidRPr="00C1043E">
        <w:rPr>
          <w:rFonts w:ascii="Times New Roman" w:eastAsia="宋体" w:hAnsi="Times New Roman" w:cs="Times New Roman"/>
          <w:kern w:val="0"/>
          <w:szCs w:val="21"/>
        </w:rPr>
        <w:t>10.1</w:t>
      </w:r>
      <w:r w:rsidRPr="00C1043E">
        <w:rPr>
          <w:rFonts w:ascii="Times New Roman" w:eastAsia="宋体" w:hAnsi="Times New Roman" w:cs="Times New Roman"/>
          <w:kern w:val="0"/>
          <w:szCs w:val="21"/>
        </w:rPr>
        <w:t>）</w:t>
      </w:r>
    </w:p>
    <w:p w14:paraId="2B75D43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：能够将专门水文地质学、矿井水害防治等课程中的理论、方法，分析、提出并解决实际矿井水文地质问题，综合应用到防治水方案设计中。（支撑本专业毕业要求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kern w:val="0"/>
          <w:szCs w:val="21"/>
        </w:rPr>
        <w:t>）</w:t>
      </w:r>
    </w:p>
    <w:p w14:paraId="625B54E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目标</w:t>
      </w:r>
      <w:r w:rsidRPr="00C1043E">
        <w:rPr>
          <w:rFonts w:ascii="Times New Roman" w:eastAsia="宋体" w:hAnsi="Times New Roman" w:cs="Times New Roman"/>
          <w:kern w:val="0"/>
          <w:szCs w:val="21"/>
        </w:rPr>
        <w:t>8</w:t>
      </w:r>
      <w:r w:rsidRPr="00C1043E">
        <w:rPr>
          <w:rFonts w:ascii="Times New Roman" w:eastAsia="宋体" w:hAnsi="Times New Roman" w:cs="Times New Roman"/>
          <w:kern w:val="0"/>
          <w:szCs w:val="21"/>
        </w:rPr>
        <w:t>：树立学以致用的学习理念，形成科学严谨的工作作风。（课程思政教学目标）</w:t>
      </w:r>
    </w:p>
    <w:p w14:paraId="64D5766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课程目标与毕业要求及指标点对应关系如下表所示：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75"/>
        <w:gridCol w:w="3974"/>
        <w:gridCol w:w="3256"/>
        <w:gridCol w:w="1041"/>
      </w:tblGrid>
      <w:tr w:rsidR="00BA7E6C" w:rsidRPr="00C1043E" w14:paraId="51BE293B" w14:textId="77777777" w:rsidTr="009F02B7">
        <w:trPr>
          <w:trHeight w:val="425"/>
          <w:jc w:val="center"/>
        </w:trPr>
        <w:tc>
          <w:tcPr>
            <w:tcW w:w="377" w:type="pct"/>
            <w:shd w:val="clear" w:color="auto" w:fill="auto"/>
            <w:vAlign w:val="center"/>
          </w:tcPr>
          <w:p w14:paraId="6C2C9F7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2221" w:type="pct"/>
            <w:shd w:val="clear" w:color="auto" w:fill="auto"/>
            <w:vAlign w:val="center"/>
          </w:tcPr>
          <w:p w14:paraId="06ED913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课程目标内涵</w:t>
            </w:r>
          </w:p>
        </w:tc>
        <w:tc>
          <w:tcPr>
            <w:tcW w:w="1820" w:type="pct"/>
            <w:shd w:val="clear" w:color="auto" w:fill="auto"/>
            <w:vAlign w:val="center"/>
          </w:tcPr>
          <w:p w14:paraId="62E8927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582" w:type="pct"/>
            <w:shd w:val="clear" w:color="auto" w:fill="auto"/>
            <w:vAlign w:val="center"/>
          </w:tcPr>
          <w:p w14:paraId="0F47D4D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BA7E6C" w:rsidRPr="00C1043E" w14:paraId="4D9F3462" w14:textId="77777777" w:rsidTr="009F02B7">
        <w:trPr>
          <w:trHeight w:val="425"/>
          <w:jc w:val="center"/>
        </w:trPr>
        <w:tc>
          <w:tcPr>
            <w:tcW w:w="377" w:type="pct"/>
            <w:shd w:val="clear" w:color="auto" w:fill="auto"/>
            <w:vAlign w:val="center"/>
          </w:tcPr>
          <w:p w14:paraId="07409B7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2221" w:type="pct"/>
            <w:shd w:val="clear" w:color="auto" w:fill="auto"/>
            <w:vAlign w:val="center"/>
          </w:tcPr>
          <w:p w14:paraId="5498242D"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能够利用相关专业知识认识到解决现场水文地质问题的方案具有多样性，能够通过检索对不同情况下的设计方案进行对比分析，并得出结论。</w:t>
            </w:r>
          </w:p>
        </w:tc>
        <w:tc>
          <w:tcPr>
            <w:tcW w:w="1820" w:type="pct"/>
            <w:shd w:val="clear" w:color="auto" w:fill="auto"/>
            <w:vAlign w:val="center"/>
          </w:tcPr>
          <w:p w14:paraId="6BB0C24A"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2.3.</w:t>
            </w:r>
            <w:r w:rsidRPr="00C1043E">
              <w:rPr>
                <w:rFonts w:ascii="Times New Roman" w:eastAsia="宋体" w:hAnsi="Times New Roman"/>
                <w:kern w:val="0"/>
                <w:sz w:val="18"/>
                <w:szCs w:val="18"/>
              </w:rPr>
              <w:t>能够认识到解决问题有多种方案可选择，并运用相关科学原理和文献检索方法对各方案进行比较，并分析问题解决过程的各影响因素，获得有效结论</w:t>
            </w:r>
          </w:p>
        </w:tc>
        <w:tc>
          <w:tcPr>
            <w:tcW w:w="582" w:type="pct"/>
            <w:shd w:val="clear" w:color="auto" w:fill="auto"/>
            <w:vAlign w:val="center"/>
          </w:tcPr>
          <w:p w14:paraId="771A78F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问题分析，</w:t>
            </w:r>
            <w:r w:rsidRPr="00C1043E">
              <w:rPr>
                <w:rFonts w:ascii="Times New Roman" w:eastAsia="宋体" w:hAnsi="Times New Roman"/>
                <w:kern w:val="0"/>
                <w:sz w:val="18"/>
                <w:szCs w:val="18"/>
              </w:rPr>
              <w:t>H</w:t>
            </w:r>
          </w:p>
        </w:tc>
      </w:tr>
      <w:tr w:rsidR="00BA7E6C" w:rsidRPr="00C1043E" w14:paraId="4AA87BEF" w14:textId="77777777" w:rsidTr="009F02B7">
        <w:trPr>
          <w:trHeight w:val="425"/>
          <w:jc w:val="center"/>
        </w:trPr>
        <w:tc>
          <w:tcPr>
            <w:tcW w:w="377" w:type="pct"/>
            <w:shd w:val="clear" w:color="auto" w:fill="auto"/>
            <w:vAlign w:val="center"/>
          </w:tcPr>
          <w:p w14:paraId="6FA9644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2221" w:type="pct"/>
            <w:shd w:val="clear" w:color="auto" w:fill="auto"/>
            <w:vAlign w:val="center"/>
          </w:tcPr>
          <w:p w14:paraId="5079A980"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掌握与矿井水害防治相关的专业知识与技术，能够设计有关底板水害防治的技术方案，尤其是超高承压条件下的底板注浆改造方案设计，并考虑其影响因素。</w:t>
            </w:r>
          </w:p>
        </w:tc>
        <w:tc>
          <w:tcPr>
            <w:tcW w:w="1820" w:type="pct"/>
            <w:shd w:val="clear" w:color="auto" w:fill="auto"/>
            <w:vAlign w:val="center"/>
          </w:tcPr>
          <w:p w14:paraId="666870E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3.1  </w:t>
            </w:r>
            <w:r w:rsidRPr="00C1043E">
              <w:rPr>
                <w:rFonts w:ascii="Times New Roman" w:eastAsia="宋体" w:hAnsi="Times New Roman"/>
                <w:kern w:val="0"/>
                <w:sz w:val="18"/>
                <w:szCs w:val="18"/>
              </w:rPr>
              <w:t>能够设计有关水文与水资源复杂工程问题全周期、全流程的完整解决方案，以及特定需求或影响因素下的解决方案。</w:t>
            </w:r>
          </w:p>
        </w:tc>
        <w:tc>
          <w:tcPr>
            <w:tcW w:w="582" w:type="pct"/>
            <w:shd w:val="clear" w:color="auto" w:fill="auto"/>
            <w:vAlign w:val="center"/>
          </w:tcPr>
          <w:p w14:paraId="4FC16E1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设计</w:t>
            </w:r>
            <w:r w:rsidRPr="00C1043E">
              <w:rPr>
                <w:rFonts w:ascii="Times New Roman" w:eastAsia="宋体" w:hAnsi="Times New Roman"/>
                <w:kern w:val="0"/>
                <w:sz w:val="18"/>
                <w:szCs w:val="18"/>
              </w:rPr>
              <w:t xml:space="preserve">/ </w:t>
            </w:r>
            <w:r w:rsidRPr="00C1043E">
              <w:rPr>
                <w:rFonts w:ascii="Times New Roman" w:eastAsia="宋体" w:hAnsi="Times New Roman"/>
                <w:kern w:val="0"/>
                <w:sz w:val="18"/>
                <w:szCs w:val="18"/>
              </w:rPr>
              <w:t>开发解决方案，</w:t>
            </w:r>
            <w:r w:rsidRPr="00C1043E">
              <w:rPr>
                <w:rFonts w:ascii="Times New Roman" w:eastAsia="宋体" w:hAnsi="Times New Roman"/>
                <w:kern w:val="0"/>
                <w:sz w:val="18"/>
                <w:szCs w:val="18"/>
              </w:rPr>
              <w:t>H</w:t>
            </w:r>
          </w:p>
        </w:tc>
      </w:tr>
      <w:tr w:rsidR="00BA7E6C" w:rsidRPr="00C1043E" w14:paraId="27B52A98" w14:textId="77777777" w:rsidTr="009F02B7">
        <w:trPr>
          <w:trHeight w:val="425"/>
          <w:jc w:val="center"/>
        </w:trPr>
        <w:tc>
          <w:tcPr>
            <w:tcW w:w="377" w:type="pct"/>
            <w:shd w:val="clear" w:color="auto" w:fill="auto"/>
            <w:vAlign w:val="center"/>
          </w:tcPr>
          <w:p w14:paraId="3CA7600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2221" w:type="pct"/>
            <w:shd w:val="clear" w:color="auto" w:fill="auto"/>
            <w:vAlign w:val="center"/>
          </w:tcPr>
          <w:p w14:paraId="7C1BF56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能够对现场收集资料、物探结果等进行综合分析，获取矿井充水条件以及充水因素，通过综合分析评价得到可靠的底板突水危险性评价结果。</w:t>
            </w:r>
          </w:p>
        </w:tc>
        <w:tc>
          <w:tcPr>
            <w:tcW w:w="1820" w:type="pct"/>
            <w:shd w:val="clear" w:color="auto" w:fill="auto"/>
            <w:vAlign w:val="center"/>
          </w:tcPr>
          <w:p w14:paraId="57A39E0E"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4.3 </w:t>
            </w:r>
            <w:r w:rsidRPr="00C1043E">
              <w:rPr>
                <w:rFonts w:ascii="Times New Roman" w:eastAsia="宋体" w:hAnsi="Times New Roman"/>
                <w:kern w:val="0"/>
                <w:sz w:val="18"/>
                <w:szCs w:val="18"/>
              </w:rPr>
              <w:t>能够对收集资料、实验数据和结果进行分析和解释，并通过信息综合得到合理有效的结论或结果。</w:t>
            </w:r>
          </w:p>
        </w:tc>
        <w:tc>
          <w:tcPr>
            <w:tcW w:w="582" w:type="pct"/>
            <w:shd w:val="clear" w:color="auto" w:fill="auto"/>
            <w:vAlign w:val="center"/>
          </w:tcPr>
          <w:p w14:paraId="3AF36D4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研究，</w:t>
            </w:r>
            <w:r w:rsidRPr="00C1043E">
              <w:rPr>
                <w:rFonts w:ascii="Times New Roman" w:eastAsia="宋体" w:hAnsi="Times New Roman"/>
                <w:kern w:val="0"/>
                <w:sz w:val="18"/>
                <w:szCs w:val="18"/>
              </w:rPr>
              <w:t>M</w:t>
            </w:r>
          </w:p>
        </w:tc>
      </w:tr>
      <w:tr w:rsidR="00BA7E6C" w:rsidRPr="00C1043E" w14:paraId="7B048865" w14:textId="77777777" w:rsidTr="009F02B7">
        <w:trPr>
          <w:trHeight w:val="425"/>
          <w:jc w:val="center"/>
        </w:trPr>
        <w:tc>
          <w:tcPr>
            <w:tcW w:w="377" w:type="pct"/>
            <w:shd w:val="clear" w:color="auto" w:fill="auto"/>
            <w:vAlign w:val="center"/>
          </w:tcPr>
          <w:p w14:paraId="6C2FDA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2221" w:type="pct"/>
            <w:shd w:val="clear" w:color="auto" w:fill="auto"/>
            <w:vAlign w:val="center"/>
          </w:tcPr>
          <w:p w14:paraId="02D35763"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能够分析和评价基于不同评价与方案设计中的相关工程可能对社会、健康、安全、法律、文化的影响，以及这些制约因素对工程的影响。</w:t>
            </w:r>
          </w:p>
        </w:tc>
        <w:tc>
          <w:tcPr>
            <w:tcW w:w="1820" w:type="pct"/>
            <w:shd w:val="clear" w:color="auto" w:fill="auto"/>
            <w:vAlign w:val="center"/>
          </w:tcPr>
          <w:p w14:paraId="00CC178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6.2 </w:t>
            </w:r>
            <w:r w:rsidRPr="00C1043E">
              <w:rPr>
                <w:rFonts w:ascii="Times New Roman" w:eastAsia="宋体" w:hAnsi="Times New Roman"/>
                <w:kern w:val="0"/>
                <w:sz w:val="18"/>
                <w:szCs w:val="18"/>
              </w:rPr>
              <w:t>能够分析和评价有关水文与水资源复杂工程解决方案及工程实践对社会、健康、安全、法律、文化的影响，以及这些制约因素对项目实施的影响，并理解应承担的责任。</w:t>
            </w:r>
          </w:p>
        </w:tc>
        <w:tc>
          <w:tcPr>
            <w:tcW w:w="582" w:type="pct"/>
            <w:shd w:val="clear" w:color="auto" w:fill="auto"/>
            <w:vAlign w:val="center"/>
          </w:tcPr>
          <w:p w14:paraId="30B06AF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r w:rsidRPr="00C1043E">
              <w:rPr>
                <w:rFonts w:ascii="Times New Roman" w:eastAsia="宋体" w:hAnsi="Times New Roman"/>
                <w:kern w:val="0"/>
                <w:sz w:val="18"/>
                <w:szCs w:val="18"/>
              </w:rPr>
              <w:t>工程与社会，</w:t>
            </w:r>
            <w:r w:rsidRPr="00C1043E">
              <w:rPr>
                <w:rFonts w:ascii="Times New Roman" w:eastAsia="宋体" w:hAnsi="Times New Roman"/>
                <w:kern w:val="0"/>
                <w:sz w:val="18"/>
                <w:szCs w:val="18"/>
              </w:rPr>
              <w:t>L</w:t>
            </w:r>
          </w:p>
        </w:tc>
      </w:tr>
      <w:tr w:rsidR="00BA7E6C" w:rsidRPr="00C1043E" w14:paraId="703EF977" w14:textId="77777777" w:rsidTr="009F02B7">
        <w:trPr>
          <w:trHeight w:val="425"/>
          <w:jc w:val="center"/>
        </w:trPr>
        <w:tc>
          <w:tcPr>
            <w:tcW w:w="377" w:type="pct"/>
            <w:shd w:val="clear" w:color="auto" w:fill="auto"/>
            <w:vAlign w:val="center"/>
          </w:tcPr>
          <w:p w14:paraId="77F195B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2221" w:type="pct"/>
            <w:shd w:val="clear" w:color="auto" w:fill="auto"/>
            <w:vAlign w:val="center"/>
          </w:tcPr>
          <w:p w14:paraId="0A09A23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针对某矿受底板水害威胁的实际问题，能够评价其对自然生态环境及社会经济可持续发展的影响。</w:t>
            </w:r>
          </w:p>
        </w:tc>
        <w:tc>
          <w:tcPr>
            <w:tcW w:w="1820" w:type="pct"/>
            <w:shd w:val="clear" w:color="auto" w:fill="auto"/>
            <w:vAlign w:val="center"/>
          </w:tcPr>
          <w:p w14:paraId="2EA0E0E3"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7.2 </w:t>
            </w:r>
            <w:r w:rsidRPr="00C1043E">
              <w:rPr>
                <w:rFonts w:ascii="Times New Roman" w:eastAsia="宋体" w:hAnsi="Times New Roman"/>
                <w:kern w:val="0"/>
                <w:sz w:val="18"/>
                <w:szCs w:val="18"/>
              </w:rPr>
              <w:t>针对有关水文与水资源工程项目，能够评价其对自然生态环境及社会经济可持续发展的影响。</w:t>
            </w:r>
          </w:p>
        </w:tc>
        <w:tc>
          <w:tcPr>
            <w:tcW w:w="582" w:type="pct"/>
            <w:shd w:val="clear" w:color="auto" w:fill="auto"/>
            <w:vAlign w:val="center"/>
          </w:tcPr>
          <w:p w14:paraId="6CE0343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7.</w:t>
            </w:r>
            <w:r w:rsidRPr="00C1043E">
              <w:rPr>
                <w:rFonts w:ascii="Times New Roman" w:eastAsia="宋体" w:hAnsi="Times New Roman"/>
                <w:kern w:val="0"/>
                <w:sz w:val="18"/>
                <w:szCs w:val="18"/>
              </w:rPr>
              <w:t>环境和可持续发展，</w:t>
            </w:r>
            <w:r w:rsidRPr="00C1043E">
              <w:rPr>
                <w:rFonts w:ascii="Times New Roman" w:eastAsia="宋体" w:hAnsi="Times New Roman"/>
                <w:kern w:val="0"/>
                <w:sz w:val="18"/>
                <w:szCs w:val="18"/>
              </w:rPr>
              <w:t>M</w:t>
            </w:r>
          </w:p>
        </w:tc>
      </w:tr>
      <w:tr w:rsidR="00BA7E6C" w:rsidRPr="00C1043E" w14:paraId="28E01067" w14:textId="77777777" w:rsidTr="009F02B7">
        <w:trPr>
          <w:trHeight w:val="425"/>
          <w:jc w:val="center"/>
        </w:trPr>
        <w:tc>
          <w:tcPr>
            <w:tcW w:w="377" w:type="pct"/>
            <w:shd w:val="clear" w:color="auto" w:fill="auto"/>
            <w:vAlign w:val="center"/>
          </w:tcPr>
          <w:p w14:paraId="3AF536F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2221" w:type="pct"/>
            <w:shd w:val="clear" w:color="auto" w:fill="auto"/>
            <w:vAlign w:val="center"/>
          </w:tcPr>
          <w:p w14:paraId="6C49F7B1"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掌握专业报告的编撰内容与方法，掌握绘制钻孔布置与结构有关的图件与表格的能力与方法，具备准确表达自己完成的水害防治方案的能力，并能够科学合理地解释设计方案中的独到见解。</w:t>
            </w:r>
          </w:p>
        </w:tc>
        <w:tc>
          <w:tcPr>
            <w:tcW w:w="1820" w:type="pct"/>
            <w:shd w:val="clear" w:color="auto" w:fill="auto"/>
            <w:vAlign w:val="center"/>
          </w:tcPr>
          <w:p w14:paraId="6CB0455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 xml:space="preserve">10.1 </w:t>
            </w:r>
            <w:r w:rsidRPr="00C1043E">
              <w:rPr>
                <w:rFonts w:ascii="Times New Roman" w:eastAsia="宋体" w:hAnsi="Times New Roman"/>
                <w:kern w:val="0"/>
                <w:sz w:val="18"/>
                <w:szCs w:val="18"/>
              </w:rPr>
              <w:t>能够针对有关水文与水资源的专业问题，以口头、文稿、图表等方式，准确表达自己的观点，回应质疑，并理解与业界同行和社会公众交流的差异性。</w:t>
            </w:r>
          </w:p>
        </w:tc>
        <w:tc>
          <w:tcPr>
            <w:tcW w:w="582" w:type="pct"/>
            <w:shd w:val="clear" w:color="auto" w:fill="auto"/>
            <w:vAlign w:val="center"/>
          </w:tcPr>
          <w:p w14:paraId="41605D1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r w:rsidRPr="00C1043E">
              <w:rPr>
                <w:rFonts w:ascii="Times New Roman" w:eastAsia="宋体" w:hAnsi="Times New Roman"/>
                <w:kern w:val="0"/>
                <w:sz w:val="18"/>
                <w:szCs w:val="18"/>
              </w:rPr>
              <w:t>沟通，</w:t>
            </w:r>
            <w:r w:rsidRPr="00C1043E">
              <w:rPr>
                <w:rFonts w:ascii="Times New Roman" w:eastAsia="宋体" w:hAnsi="Times New Roman"/>
                <w:kern w:val="0"/>
                <w:sz w:val="18"/>
                <w:szCs w:val="18"/>
              </w:rPr>
              <w:t>M</w:t>
            </w:r>
          </w:p>
        </w:tc>
      </w:tr>
      <w:tr w:rsidR="00BA7E6C" w:rsidRPr="00C1043E" w14:paraId="44CB9248" w14:textId="77777777" w:rsidTr="009F02B7">
        <w:trPr>
          <w:trHeight w:val="425"/>
          <w:jc w:val="center"/>
        </w:trPr>
        <w:tc>
          <w:tcPr>
            <w:tcW w:w="377" w:type="pct"/>
            <w:shd w:val="clear" w:color="auto" w:fill="auto"/>
            <w:vAlign w:val="center"/>
          </w:tcPr>
          <w:p w14:paraId="36E1F91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7</w:t>
            </w:r>
          </w:p>
        </w:tc>
        <w:tc>
          <w:tcPr>
            <w:tcW w:w="2221" w:type="pct"/>
            <w:shd w:val="clear" w:color="auto" w:fill="auto"/>
            <w:vAlign w:val="center"/>
          </w:tcPr>
          <w:p w14:paraId="161EA222"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能够将专门水文地质学、矿井水害防治等课程中的理论、方法，分析、提出并解决实际矿井水文地质问题，综合应用到防治水方案设计中。</w:t>
            </w:r>
          </w:p>
        </w:tc>
        <w:tc>
          <w:tcPr>
            <w:tcW w:w="1820" w:type="pct"/>
            <w:shd w:val="clear" w:color="auto" w:fill="auto"/>
            <w:vAlign w:val="center"/>
          </w:tcPr>
          <w:p w14:paraId="303EA89A"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kern w:val="0"/>
                <w:sz w:val="18"/>
                <w:szCs w:val="18"/>
              </w:rPr>
              <w:t>12.2</w:t>
            </w:r>
            <w:r w:rsidRPr="00C1043E">
              <w:rPr>
                <w:rFonts w:ascii="Times New Roman" w:eastAsia="宋体" w:hAnsi="Times New Roman"/>
                <w:kern w:val="0"/>
                <w:sz w:val="18"/>
                <w:szCs w:val="18"/>
              </w:rPr>
              <w:t>具有自主学习的能力，包括对技术问题的理解能力</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归纳总结能力和提出问题的能力等。</w:t>
            </w:r>
          </w:p>
        </w:tc>
        <w:tc>
          <w:tcPr>
            <w:tcW w:w="582" w:type="pct"/>
            <w:shd w:val="clear" w:color="auto" w:fill="auto"/>
            <w:vAlign w:val="center"/>
          </w:tcPr>
          <w:p w14:paraId="6ED6E2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12.</w:t>
            </w:r>
            <w:r w:rsidRPr="00C1043E">
              <w:rPr>
                <w:rFonts w:ascii="Times New Roman" w:eastAsia="宋体" w:hAnsi="Times New Roman"/>
                <w:kern w:val="0"/>
                <w:sz w:val="18"/>
                <w:szCs w:val="18"/>
              </w:rPr>
              <w:t>终身学习，</w:t>
            </w:r>
            <w:r w:rsidRPr="00C1043E">
              <w:rPr>
                <w:rFonts w:ascii="Times New Roman" w:eastAsia="宋体" w:hAnsi="Times New Roman"/>
                <w:kern w:val="0"/>
                <w:sz w:val="18"/>
                <w:szCs w:val="18"/>
              </w:rPr>
              <w:t>L</w:t>
            </w:r>
          </w:p>
        </w:tc>
      </w:tr>
    </w:tbl>
    <w:p w14:paraId="50B7B06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二、课程设计内容、要求及学时分配</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61"/>
        <w:gridCol w:w="1709"/>
        <w:gridCol w:w="4067"/>
        <w:gridCol w:w="1162"/>
        <w:gridCol w:w="1247"/>
      </w:tblGrid>
      <w:tr w:rsidR="00BA7E6C" w:rsidRPr="00C1043E" w14:paraId="47353B17" w14:textId="77777777" w:rsidTr="00721ECA">
        <w:trPr>
          <w:trHeight w:val="425"/>
          <w:jc w:val="center"/>
        </w:trPr>
        <w:tc>
          <w:tcPr>
            <w:tcW w:w="742" w:type="dxa"/>
            <w:shd w:val="clear" w:color="auto" w:fill="auto"/>
            <w:vAlign w:val="center"/>
          </w:tcPr>
          <w:p w14:paraId="31F6DD2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1668" w:type="dxa"/>
            <w:shd w:val="clear" w:color="auto" w:fill="auto"/>
            <w:vAlign w:val="center"/>
          </w:tcPr>
          <w:p w14:paraId="668FA996"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教学内容</w:t>
            </w:r>
          </w:p>
        </w:tc>
        <w:tc>
          <w:tcPr>
            <w:tcW w:w="3969" w:type="dxa"/>
            <w:shd w:val="clear" w:color="auto" w:fill="auto"/>
            <w:vAlign w:val="center"/>
          </w:tcPr>
          <w:p w14:paraId="3069E012"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教学要求</w:t>
            </w:r>
          </w:p>
        </w:tc>
        <w:tc>
          <w:tcPr>
            <w:tcW w:w="1134" w:type="dxa"/>
            <w:shd w:val="clear" w:color="auto" w:fill="auto"/>
            <w:vAlign w:val="center"/>
          </w:tcPr>
          <w:p w14:paraId="68C5E0B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1217" w:type="dxa"/>
            <w:shd w:val="clear" w:color="auto" w:fill="auto"/>
            <w:vAlign w:val="center"/>
          </w:tcPr>
          <w:p w14:paraId="0A49AB17"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BA7E6C" w:rsidRPr="00C1043E" w14:paraId="63BB0B2C" w14:textId="77777777" w:rsidTr="00721ECA">
        <w:trPr>
          <w:trHeight w:val="425"/>
          <w:jc w:val="center"/>
        </w:trPr>
        <w:tc>
          <w:tcPr>
            <w:tcW w:w="742" w:type="dxa"/>
            <w:shd w:val="clear" w:color="auto" w:fill="auto"/>
            <w:vAlign w:val="center"/>
          </w:tcPr>
          <w:p w14:paraId="6028C1D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1668" w:type="dxa"/>
            <w:shd w:val="clear" w:color="auto" w:fill="auto"/>
            <w:vAlign w:val="center"/>
          </w:tcPr>
          <w:p w14:paraId="16A2135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矿井底板突水危险性评价</w:t>
            </w:r>
          </w:p>
        </w:tc>
        <w:tc>
          <w:tcPr>
            <w:tcW w:w="3969" w:type="dxa"/>
            <w:shd w:val="clear" w:color="auto" w:fill="auto"/>
            <w:vAlign w:val="center"/>
          </w:tcPr>
          <w:p w14:paraId="62CC4166"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能够根据设计任务分析新义矿水文地质条件；</w:t>
            </w:r>
          </w:p>
          <w:p w14:paraId="50F5D59F"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能够分析首采工作面主要的水文地质问题，分析工作面底板充水条件；</w:t>
            </w:r>
          </w:p>
          <w:p w14:paraId="0211205D"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熟悉突水系数法，能够用于评价底板突水危险性；</w:t>
            </w:r>
          </w:p>
          <w:p w14:paraId="66133CF7" w14:textId="77777777" w:rsidR="00BA7E6C" w:rsidRPr="00C1043E" w:rsidRDefault="00BA7E6C" w:rsidP="00721ECA">
            <w:pPr>
              <w:wordWrap w:val="0"/>
              <w:rPr>
                <w:rFonts w:ascii="Times New Roman" w:hAnsi="Times New Roman"/>
                <w:sz w:val="18"/>
                <w:szCs w:val="18"/>
              </w:rPr>
            </w:pPr>
            <w:r w:rsidRPr="00C1043E">
              <w:rPr>
                <w:rFonts w:ascii="Times New Roman" w:hAnsi="Times New Roman"/>
                <w:sz w:val="18"/>
              </w:rPr>
              <w:t>结合工作面底板物探结果，综合划分底板突水危险区。</w:t>
            </w:r>
          </w:p>
        </w:tc>
        <w:tc>
          <w:tcPr>
            <w:tcW w:w="1134" w:type="dxa"/>
            <w:shd w:val="clear" w:color="auto" w:fill="auto"/>
            <w:vAlign w:val="center"/>
          </w:tcPr>
          <w:p w14:paraId="0B16BDE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1</w:t>
            </w:r>
            <w:r w:rsidRPr="00C1043E">
              <w:rPr>
                <w:rFonts w:ascii="Times New Roman" w:hAnsi="Times New Roman"/>
                <w:sz w:val="18"/>
              </w:rPr>
              <w:t>天</w:t>
            </w:r>
          </w:p>
        </w:tc>
        <w:tc>
          <w:tcPr>
            <w:tcW w:w="1217" w:type="dxa"/>
            <w:shd w:val="clear" w:color="auto" w:fill="auto"/>
            <w:vAlign w:val="center"/>
          </w:tcPr>
          <w:p w14:paraId="027F2BA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目标</w:t>
            </w:r>
            <w:r w:rsidRPr="00C1043E">
              <w:rPr>
                <w:rFonts w:ascii="Times New Roman" w:hAnsi="Times New Roman"/>
                <w:sz w:val="18"/>
              </w:rPr>
              <w:t>1</w:t>
            </w:r>
            <w:r w:rsidRPr="00C1043E">
              <w:rPr>
                <w:rFonts w:ascii="Times New Roman" w:hAnsi="Times New Roman"/>
                <w:sz w:val="18"/>
              </w:rPr>
              <w:t>、</w:t>
            </w:r>
            <w:r w:rsidRPr="00C1043E">
              <w:rPr>
                <w:rFonts w:ascii="Times New Roman" w:hAnsi="Times New Roman"/>
                <w:sz w:val="18"/>
              </w:rPr>
              <w:t>3</w:t>
            </w:r>
          </w:p>
        </w:tc>
      </w:tr>
      <w:tr w:rsidR="00BA7E6C" w:rsidRPr="00C1043E" w14:paraId="037449EB" w14:textId="77777777" w:rsidTr="00721ECA">
        <w:trPr>
          <w:trHeight w:val="425"/>
          <w:jc w:val="center"/>
        </w:trPr>
        <w:tc>
          <w:tcPr>
            <w:tcW w:w="742" w:type="dxa"/>
            <w:shd w:val="clear" w:color="auto" w:fill="auto"/>
            <w:vAlign w:val="center"/>
          </w:tcPr>
          <w:p w14:paraId="19A87ED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1668" w:type="dxa"/>
            <w:shd w:val="clear" w:color="auto" w:fill="auto"/>
            <w:vAlign w:val="center"/>
          </w:tcPr>
          <w:p w14:paraId="7016BF2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底板水害防治方案设计</w:t>
            </w:r>
          </w:p>
        </w:tc>
        <w:tc>
          <w:tcPr>
            <w:tcW w:w="3969" w:type="dxa"/>
            <w:shd w:val="clear" w:color="auto" w:fill="auto"/>
            <w:vAlign w:val="center"/>
          </w:tcPr>
          <w:p w14:paraId="33AFBB65"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能够结合上述底板突水危险区，设计针对性的底板注浆改造方案；</w:t>
            </w:r>
          </w:p>
          <w:p w14:paraId="77B4DA25"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设计钻孔的平面布置；</w:t>
            </w:r>
          </w:p>
          <w:p w14:paraId="7021B014"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设计注浆方案；</w:t>
            </w:r>
          </w:p>
          <w:p w14:paraId="576CEC2C" w14:textId="77777777" w:rsidR="00BA7E6C" w:rsidRPr="00C1043E" w:rsidRDefault="00BA7E6C" w:rsidP="00721ECA">
            <w:pPr>
              <w:wordWrap w:val="0"/>
              <w:rPr>
                <w:rFonts w:ascii="Times New Roman" w:hAnsi="Times New Roman"/>
                <w:sz w:val="18"/>
                <w:szCs w:val="18"/>
              </w:rPr>
            </w:pPr>
            <w:r w:rsidRPr="00C1043E">
              <w:rPr>
                <w:rFonts w:ascii="Times New Roman" w:hAnsi="Times New Roman"/>
                <w:sz w:val="18"/>
              </w:rPr>
              <w:t>绘制工作面底板注浆改造工程布置图。</w:t>
            </w:r>
          </w:p>
        </w:tc>
        <w:tc>
          <w:tcPr>
            <w:tcW w:w="1134" w:type="dxa"/>
            <w:shd w:val="clear" w:color="auto" w:fill="auto"/>
            <w:vAlign w:val="center"/>
          </w:tcPr>
          <w:p w14:paraId="08AD260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2</w:t>
            </w:r>
            <w:r w:rsidRPr="00C1043E">
              <w:rPr>
                <w:rFonts w:ascii="Times New Roman" w:hAnsi="Times New Roman"/>
                <w:sz w:val="18"/>
              </w:rPr>
              <w:t>天</w:t>
            </w:r>
          </w:p>
        </w:tc>
        <w:tc>
          <w:tcPr>
            <w:tcW w:w="1217" w:type="dxa"/>
            <w:shd w:val="clear" w:color="auto" w:fill="auto"/>
            <w:vAlign w:val="center"/>
          </w:tcPr>
          <w:p w14:paraId="7598D6C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目标</w:t>
            </w:r>
            <w:r w:rsidRPr="00C1043E">
              <w:rPr>
                <w:rFonts w:ascii="Times New Roman" w:hAnsi="Times New Roman"/>
                <w:sz w:val="18"/>
              </w:rPr>
              <w:t>2</w:t>
            </w:r>
            <w:r w:rsidRPr="00C1043E">
              <w:rPr>
                <w:rFonts w:ascii="Times New Roman" w:hAnsi="Times New Roman"/>
                <w:sz w:val="18"/>
              </w:rPr>
              <w:t>、</w:t>
            </w:r>
            <w:r w:rsidRPr="00C1043E">
              <w:rPr>
                <w:rFonts w:ascii="Times New Roman" w:hAnsi="Times New Roman"/>
                <w:sz w:val="18"/>
              </w:rPr>
              <w:t>4</w:t>
            </w:r>
            <w:r w:rsidRPr="00C1043E">
              <w:rPr>
                <w:rFonts w:ascii="Times New Roman" w:hAnsi="Times New Roman"/>
                <w:sz w:val="18"/>
              </w:rPr>
              <w:t>、</w:t>
            </w:r>
            <w:r w:rsidRPr="00C1043E">
              <w:rPr>
                <w:rFonts w:ascii="Times New Roman" w:hAnsi="Times New Roman"/>
                <w:sz w:val="18"/>
              </w:rPr>
              <w:t>5</w:t>
            </w:r>
          </w:p>
        </w:tc>
      </w:tr>
      <w:tr w:rsidR="00BA7E6C" w:rsidRPr="00C1043E" w14:paraId="36A5E3AA" w14:textId="77777777" w:rsidTr="00721ECA">
        <w:trPr>
          <w:trHeight w:val="425"/>
          <w:jc w:val="center"/>
        </w:trPr>
        <w:tc>
          <w:tcPr>
            <w:tcW w:w="742" w:type="dxa"/>
            <w:shd w:val="clear" w:color="auto" w:fill="auto"/>
            <w:vAlign w:val="center"/>
          </w:tcPr>
          <w:p w14:paraId="1F4463B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1668" w:type="dxa"/>
            <w:shd w:val="clear" w:color="auto" w:fill="auto"/>
            <w:vAlign w:val="center"/>
          </w:tcPr>
          <w:p w14:paraId="1DB1FE7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底板注浆钻孔结构设计</w:t>
            </w:r>
          </w:p>
        </w:tc>
        <w:tc>
          <w:tcPr>
            <w:tcW w:w="3969" w:type="dxa"/>
            <w:shd w:val="clear" w:color="auto" w:fill="auto"/>
            <w:vAlign w:val="center"/>
          </w:tcPr>
          <w:p w14:paraId="507B90F7"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能够设计不同目的钻孔结构；</w:t>
            </w:r>
          </w:p>
          <w:p w14:paraId="2F7531FE" w14:textId="77777777" w:rsidR="00BA7E6C" w:rsidRPr="00C1043E" w:rsidRDefault="00BA7E6C" w:rsidP="00721ECA">
            <w:pPr>
              <w:wordWrap w:val="0"/>
              <w:rPr>
                <w:rFonts w:ascii="Times New Roman" w:hAnsi="Times New Roman"/>
                <w:sz w:val="18"/>
              </w:rPr>
            </w:pPr>
            <w:r w:rsidRPr="00C1043E">
              <w:rPr>
                <w:rFonts w:ascii="Times New Roman" w:hAnsi="Times New Roman"/>
                <w:sz w:val="18"/>
              </w:rPr>
              <w:t>设计不同类型钻孔参数；</w:t>
            </w:r>
          </w:p>
          <w:p w14:paraId="3E0BA415" w14:textId="77777777" w:rsidR="00BA7E6C" w:rsidRPr="00C1043E" w:rsidRDefault="00BA7E6C" w:rsidP="00721ECA">
            <w:pPr>
              <w:wordWrap w:val="0"/>
              <w:rPr>
                <w:rFonts w:ascii="Times New Roman" w:hAnsi="Times New Roman"/>
                <w:sz w:val="18"/>
                <w:szCs w:val="18"/>
              </w:rPr>
            </w:pPr>
            <w:r w:rsidRPr="00C1043E">
              <w:rPr>
                <w:rFonts w:ascii="Times New Roman" w:hAnsi="Times New Roman"/>
                <w:sz w:val="18"/>
              </w:rPr>
              <w:t>绘制工作面钻孔结构示意图。</w:t>
            </w:r>
          </w:p>
        </w:tc>
        <w:tc>
          <w:tcPr>
            <w:tcW w:w="1134" w:type="dxa"/>
            <w:shd w:val="clear" w:color="auto" w:fill="auto"/>
            <w:vAlign w:val="center"/>
          </w:tcPr>
          <w:p w14:paraId="5FA2860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2</w:t>
            </w:r>
            <w:r w:rsidRPr="00C1043E">
              <w:rPr>
                <w:rFonts w:ascii="Times New Roman" w:hAnsi="Times New Roman"/>
                <w:sz w:val="18"/>
              </w:rPr>
              <w:t>天</w:t>
            </w:r>
          </w:p>
        </w:tc>
        <w:tc>
          <w:tcPr>
            <w:tcW w:w="1217" w:type="dxa"/>
            <w:shd w:val="clear" w:color="auto" w:fill="auto"/>
            <w:vAlign w:val="center"/>
          </w:tcPr>
          <w:p w14:paraId="78FDAB6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目标</w:t>
            </w:r>
            <w:r w:rsidRPr="00C1043E">
              <w:rPr>
                <w:rFonts w:ascii="Times New Roman" w:hAnsi="Times New Roman"/>
                <w:sz w:val="18"/>
              </w:rPr>
              <w:t>2</w:t>
            </w:r>
            <w:r w:rsidRPr="00C1043E">
              <w:rPr>
                <w:rFonts w:ascii="Times New Roman" w:hAnsi="Times New Roman"/>
                <w:sz w:val="18"/>
              </w:rPr>
              <w:t>、</w:t>
            </w:r>
            <w:r w:rsidRPr="00C1043E">
              <w:rPr>
                <w:rFonts w:ascii="Times New Roman" w:hAnsi="Times New Roman"/>
                <w:sz w:val="18"/>
              </w:rPr>
              <w:t>5</w:t>
            </w:r>
          </w:p>
        </w:tc>
      </w:tr>
      <w:tr w:rsidR="00BA7E6C" w:rsidRPr="00C1043E" w14:paraId="14469AE6" w14:textId="77777777" w:rsidTr="00721ECA">
        <w:trPr>
          <w:trHeight w:val="425"/>
          <w:jc w:val="center"/>
        </w:trPr>
        <w:tc>
          <w:tcPr>
            <w:tcW w:w="742" w:type="dxa"/>
            <w:shd w:val="clear" w:color="auto" w:fill="auto"/>
            <w:vAlign w:val="center"/>
          </w:tcPr>
          <w:p w14:paraId="151BC8C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1668" w:type="dxa"/>
            <w:shd w:val="clear" w:color="auto" w:fill="auto"/>
            <w:vAlign w:val="center"/>
          </w:tcPr>
          <w:p w14:paraId="65F3245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设计报告编制</w:t>
            </w:r>
          </w:p>
        </w:tc>
        <w:tc>
          <w:tcPr>
            <w:tcW w:w="3969" w:type="dxa"/>
            <w:shd w:val="clear" w:color="auto" w:fill="auto"/>
            <w:vAlign w:val="center"/>
          </w:tcPr>
          <w:p w14:paraId="3BC6A6A1" w14:textId="77777777" w:rsidR="00BA7E6C" w:rsidRPr="00C1043E" w:rsidRDefault="00BA7E6C" w:rsidP="00721ECA">
            <w:pPr>
              <w:wordWrap w:val="0"/>
              <w:rPr>
                <w:rFonts w:ascii="Times New Roman" w:hAnsi="Times New Roman"/>
                <w:sz w:val="18"/>
                <w:szCs w:val="18"/>
              </w:rPr>
            </w:pPr>
            <w:r w:rsidRPr="00C1043E">
              <w:rPr>
                <w:rFonts w:ascii="Times New Roman" w:hAnsi="Times New Roman"/>
                <w:sz w:val="18"/>
              </w:rPr>
              <w:t>根据上述工作，完成设计报告书的编制。</w:t>
            </w:r>
          </w:p>
        </w:tc>
        <w:tc>
          <w:tcPr>
            <w:tcW w:w="1134" w:type="dxa"/>
            <w:shd w:val="clear" w:color="auto" w:fill="auto"/>
            <w:vAlign w:val="center"/>
          </w:tcPr>
          <w:p w14:paraId="4EF333B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2</w:t>
            </w:r>
            <w:r w:rsidRPr="00C1043E">
              <w:rPr>
                <w:rFonts w:ascii="Times New Roman" w:hAnsi="Times New Roman"/>
                <w:sz w:val="18"/>
              </w:rPr>
              <w:t>天</w:t>
            </w:r>
          </w:p>
        </w:tc>
        <w:tc>
          <w:tcPr>
            <w:tcW w:w="1217" w:type="dxa"/>
            <w:shd w:val="clear" w:color="auto" w:fill="auto"/>
            <w:vAlign w:val="center"/>
          </w:tcPr>
          <w:p w14:paraId="631413C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rPr>
              <w:t>目标</w:t>
            </w:r>
            <w:r w:rsidRPr="00C1043E">
              <w:rPr>
                <w:rFonts w:ascii="Times New Roman" w:hAnsi="Times New Roman"/>
                <w:sz w:val="18"/>
              </w:rPr>
              <w:t>6</w:t>
            </w:r>
            <w:r w:rsidRPr="00C1043E">
              <w:rPr>
                <w:rFonts w:ascii="Times New Roman" w:hAnsi="Times New Roman"/>
                <w:sz w:val="18"/>
              </w:rPr>
              <w:t>、</w:t>
            </w:r>
            <w:r w:rsidRPr="00C1043E">
              <w:rPr>
                <w:rFonts w:ascii="Times New Roman" w:hAnsi="Times New Roman"/>
                <w:sz w:val="18"/>
              </w:rPr>
              <w:t>7</w:t>
            </w:r>
            <w:r w:rsidRPr="00C1043E">
              <w:rPr>
                <w:rFonts w:ascii="Times New Roman" w:hAnsi="Times New Roman"/>
                <w:sz w:val="18"/>
              </w:rPr>
              <w:t>、</w:t>
            </w:r>
            <w:r w:rsidRPr="00C1043E">
              <w:rPr>
                <w:rFonts w:ascii="Times New Roman" w:hAnsi="Times New Roman"/>
                <w:sz w:val="18"/>
              </w:rPr>
              <w:t>8</w:t>
            </w:r>
          </w:p>
        </w:tc>
      </w:tr>
      <w:tr w:rsidR="00BA7E6C" w:rsidRPr="00C1043E" w14:paraId="63632650" w14:textId="77777777" w:rsidTr="00721ECA">
        <w:trPr>
          <w:trHeight w:val="425"/>
          <w:jc w:val="center"/>
        </w:trPr>
        <w:tc>
          <w:tcPr>
            <w:tcW w:w="2410" w:type="dxa"/>
            <w:gridSpan w:val="2"/>
            <w:shd w:val="clear" w:color="auto" w:fill="auto"/>
            <w:vAlign w:val="center"/>
          </w:tcPr>
          <w:p w14:paraId="73B11D7A"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szCs w:val="18"/>
              </w:rPr>
              <w:t>合计</w:t>
            </w:r>
          </w:p>
        </w:tc>
        <w:tc>
          <w:tcPr>
            <w:tcW w:w="3969" w:type="dxa"/>
            <w:shd w:val="clear" w:color="auto" w:fill="auto"/>
            <w:vAlign w:val="center"/>
          </w:tcPr>
          <w:p w14:paraId="6CC4CCCD" w14:textId="77777777" w:rsidR="00BA7E6C" w:rsidRPr="00C1043E" w:rsidRDefault="00BA7E6C" w:rsidP="00CC54C3">
            <w:pPr>
              <w:wordWrap w:val="0"/>
              <w:jc w:val="center"/>
              <w:rPr>
                <w:rFonts w:ascii="Times New Roman" w:hAnsi="Times New Roman"/>
                <w:b/>
                <w:sz w:val="18"/>
                <w:szCs w:val="18"/>
              </w:rPr>
            </w:pPr>
          </w:p>
        </w:tc>
        <w:tc>
          <w:tcPr>
            <w:tcW w:w="1134" w:type="dxa"/>
            <w:shd w:val="clear" w:color="auto" w:fill="auto"/>
            <w:vAlign w:val="center"/>
          </w:tcPr>
          <w:p w14:paraId="54F1BB80" w14:textId="77777777" w:rsidR="00BA7E6C" w:rsidRPr="00C1043E" w:rsidRDefault="00BA7E6C" w:rsidP="00CC54C3">
            <w:pPr>
              <w:wordWrap w:val="0"/>
              <w:jc w:val="center"/>
              <w:rPr>
                <w:rFonts w:ascii="Times New Roman" w:hAnsi="Times New Roman"/>
                <w:b/>
                <w:sz w:val="18"/>
                <w:szCs w:val="18"/>
              </w:rPr>
            </w:pPr>
            <w:r w:rsidRPr="00C1043E">
              <w:rPr>
                <w:rFonts w:ascii="Times New Roman" w:hAnsi="Times New Roman"/>
                <w:b/>
                <w:sz w:val="18"/>
              </w:rPr>
              <w:t>7</w:t>
            </w:r>
            <w:r w:rsidRPr="00C1043E">
              <w:rPr>
                <w:rFonts w:ascii="Times New Roman" w:hAnsi="Times New Roman"/>
                <w:b/>
                <w:sz w:val="18"/>
              </w:rPr>
              <w:t>天</w:t>
            </w:r>
          </w:p>
        </w:tc>
        <w:tc>
          <w:tcPr>
            <w:tcW w:w="1217" w:type="dxa"/>
            <w:shd w:val="clear" w:color="auto" w:fill="auto"/>
            <w:vAlign w:val="center"/>
          </w:tcPr>
          <w:p w14:paraId="58B2EE0C" w14:textId="77777777" w:rsidR="00BA7E6C" w:rsidRPr="00C1043E" w:rsidRDefault="00BA7E6C" w:rsidP="00CC54C3">
            <w:pPr>
              <w:wordWrap w:val="0"/>
              <w:jc w:val="center"/>
              <w:rPr>
                <w:rFonts w:ascii="Times New Roman" w:hAnsi="Times New Roman"/>
                <w:b/>
                <w:sz w:val="18"/>
                <w:szCs w:val="18"/>
              </w:rPr>
            </w:pPr>
          </w:p>
        </w:tc>
      </w:tr>
    </w:tbl>
    <w:p w14:paraId="6DC1B0BD"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3AA62F28" w14:textId="77777777" w:rsidR="00BA7E6C" w:rsidRPr="00C1043E" w:rsidRDefault="0010470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在整个设计过程中要求学生明确以下两个方面的问题，并体现在报告中，以增强他们作</w:t>
      </w:r>
      <w:r w:rsidR="00BA7E6C" w:rsidRPr="00C1043E">
        <w:rPr>
          <w:rFonts w:ascii="Times New Roman" w:eastAsia="宋体" w:hAnsi="Times New Roman" w:cs="Times New Roman"/>
          <w:kern w:val="0"/>
          <w:szCs w:val="21"/>
        </w:rPr>
        <w:lastRenderedPageBreak/>
        <w:t>为水文专业的学生或矿井水文地质工作者对社会的责任感和使命感：</w:t>
      </w:r>
    </w:p>
    <w:p w14:paraId="146BEBF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）明确矿井水害防治工程设计的安全保障性，体现设计方案在实施过程中的安全保障，体现安全意识和社会责任感；</w:t>
      </w:r>
    </w:p>
    <w:p w14:paraId="0B486C27" w14:textId="77777777" w:rsidR="0010470A"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）在工程规模设计方面，考虑工程规模、工程造价的影响，使得设计方案具有经济合理性。</w:t>
      </w:r>
    </w:p>
    <w:p w14:paraId="7469CC96" w14:textId="77777777" w:rsidR="00BA7E6C" w:rsidRPr="00C1043E" w:rsidRDefault="0010470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在设计要求中，明确告知由于考虑因素的因人而异将导致工程布设以及计算结果的不可能相同，增强学生独立解决实际问题的意识，培养正确的工作态度，形成科学严谨的工作作风。</w:t>
      </w:r>
    </w:p>
    <w:p w14:paraId="19DA8E1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70896B3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课程负责人：具有水文与水资源工程、地下水科学与工程专业博士学位及具有矿井水害防治工程设计实践经验的副教授或教授职称的教师。</w:t>
      </w:r>
    </w:p>
    <w:p w14:paraId="62E2B734"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主讲教师：具有上述相关专业博士学位的讲师以上职称的教师。</w:t>
      </w:r>
    </w:p>
    <w:p w14:paraId="2E9B35E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五、教材及教学参考</w:t>
      </w:r>
    </w:p>
    <w:p w14:paraId="136FF454"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9F02B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b/>
          <w:bCs/>
          <w:kern w:val="0"/>
          <w:szCs w:val="21"/>
        </w:rPr>
        <w:t>教材</w:t>
      </w:r>
    </w:p>
    <w:p w14:paraId="48FCF55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孙亚军、徐智敏</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矿井水害防治讲义</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中国矿业大学，</w:t>
      </w:r>
      <w:r w:rsidRPr="00C1043E">
        <w:rPr>
          <w:rFonts w:ascii="Times New Roman" w:eastAsia="宋体" w:hAnsi="Times New Roman" w:cs="Times New Roman"/>
          <w:kern w:val="0"/>
          <w:szCs w:val="21"/>
        </w:rPr>
        <w:t>2020</w:t>
      </w:r>
    </w:p>
    <w:p w14:paraId="2B5CAE46"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教学参考</w:t>
      </w:r>
    </w:p>
    <w:p w14:paraId="1D96789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）专门水文地质学，郑世书等，中国矿业大学出版社，</w:t>
      </w:r>
      <w:r w:rsidRPr="00C1043E">
        <w:rPr>
          <w:rFonts w:ascii="Times New Roman" w:eastAsia="宋体" w:hAnsi="Times New Roman" w:cs="Times New Roman"/>
          <w:kern w:val="0"/>
          <w:szCs w:val="21"/>
        </w:rPr>
        <w:t>1999</w:t>
      </w:r>
      <w:r w:rsidRPr="00C1043E">
        <w:rPr>
          <w:rFonts w:ascii="Times New Roman" w:eastAsia="宋体" w:hAnsi="Times New Roman" w:cs="Times New Roman"/>
          <w:kern w:val="0"/>
          <w:szCs w:val="21"/>
        </w:rPr>
        <w:t>；</w:t>
      </w:r>
    </w:p>
    <w:p w14:paraId="309D056F"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）煤矿防治水细则（规范），国家安监总局，煤炭工业出版社，</w:t>
      </w:r>
      <w:r w:rsidRPr="00C1043E">
        <w:rPr>
          <w:rFonts w:ascii="Times New Roman" w:eastAsia="宋体" w:hAnsi="Times New Roman" w:cs="Times New Roman"/>
          <w:kern w:val="0"/>
          <w:szCs w:val="21"/>
        </w:rPr>
        <w:t>2018</w:t>
      </w:r>
      <w:r w:rsidRPr="00C1043E">
        <w:rPr>
          <w:rFonts w:ascii="Times New Roman" w:eastAsia="宋体" w:hAnsi="Times New Roman" w:cs="Times New Roman"/>
          <w:kern w:val="0"/>
          <w:szCs w:val="21"/>
        </w:rPr>
        <w:t>；</w:t>
      </w:r>
    </w:p>
    <w:p w14:paraId="12E63F3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）煤矿安全规程（规范），国家安监总局，煤炭工业出版社</w:t>
      </w:r>
      <w:r w:rsidRPr="00C1043E">
        <w:rPr>
          <w:rFonts w:ascii="Times New Roman" w:eastAsia="宋体" w:hAnsi="Times New Roman" w:cs="Times New Roman"/>
          <w:kern w:val="0"/>
          <w:szCs w:val="21"/>
        </w:rPr>
        <w:t>,2017</w:t>
      </w:r>
      <w:r w:rsidRPr="00C1043E">
        <w:rPr>
          <w:rFonts w:ascii="Times New Roman" w:eastAsia="宋体" w:hAnsi="Times New Roman" w:cs="Times New Roman"/>
          <w:kern w:val="0"/>
          <w:szCs w:val="21"/>
        </w:rPr>
        <w:t>。</w:t>
      </w:r>
    </w:p>
    <w:p w14:paraId="26146DF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78CC352F"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本课程设计选择极具代表性、位于河南省义煤集团新义煤矿超高承压（底板承压超过</w:t>
      </w:r>
      <w:r w:rsidRPr="00C1043E">
        <w:rPr>
          <w:rFonts w:ascii="Times New Roman" w:eastAsia="宋体" w:hAnsi="Times New Roman" w:cs="Times New Roman"/>
          <w:kern w:val="0"/>
          <w:szCs w:val="21"/>
        </w:rPr>
        <w:t>6Mpa</w:t>
      </w:r>
      <w:r w:rsidRPr="00C1043E">
        <w:rPr>
          <w:rFonts w:ascii="Times New Roman" w:eastAsia="宋体" w:hAnsi="Times New Roman" w:cs="Times New Roman"/>
          <w:kern w:val="0"/>
          <w:szCs w:val="21"/>
        </w:rPr>
        <w:t>）的特殊条件为例，开展底板突水危险性评价、底板超高承压注浆改造方案设计以及钻孔结构设计等，并安排了学生实际动手的环节，如底板注浆改造工程布置图绘制、底板剖面绘制、钻孔结构图绘制等，让学生通过实际参与，真正掌握现场水害防治工作设计的基本过程与方法。</w:t>
      </w:r>
    </w:p>
    <w:p w14:paraId="4D2147B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设计在教学设计方面，整个课程设计包括指导教师讲授基本任务与要求、学生阅读背景资料、答疑、实际工作开展、成果汇报与提交等。在整个设计过程中，指导教师每天均到教室对学生面临的问题进行及时答疑、辅导，开展全过程的教学组织与指导，确保学生课程设计的顺利、圆满完成。</w:t>
      </w:r>
    </w:p>
    <w:p w14:paraId="10C8B98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7F81600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设计成果包括主要三个环节的内容，以及报告、图件等。根据本课程目标，明确区分各部分课程设计的内容与要求。按照各课程目标对毕业要求支撑情况，各目标对应内容分数为：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044"/>
        <w:gridCol w:w="986"/>
        <w:gridCol w:w="986"/>
        <w:gridCol w:w="986"/>
        <w:gridCol w:w="986"/>
        <w:gridCol w:w="986"/>
        <w:gridCol w:w="986"/>
        <w:gridCol w:w="986"/>
      </w:tblGrid>
      <w:tr w:rsidR="00BA7E6C" w:rsidRPr="00C1043E" w14:paraId="55386D32" w14:textId="77777777" w:rsidTr="004E51E8">
        <w:trPr>
          <w:trHeight w:val="425"/>
          <w:jc w:val="center"/>
        </w:trPr>
        <w:tc>
          <w:tcPr>
            <w:tcW w:w="1996" w:type="dxa"/>
            <w:shd w:val="clear" w:color="auto" w:fill="auto"/>
            <w:noWrap/>
            <w:vAlign w:val="center"/>
          </w:tcPr>
          <w:p w14:paraId="214DE867"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962" w:type="dxa"/>
            <w:shd w:val="clear" w:color="auto" w:fill="auto"/>
            <w:noWrap/>
            <w:vAlign w:val="center"/>
          </w:tcPr>
          <w:p w14:paraId="44D974A2"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w:t>
            </w:r>
          </w:p>
        </w:tc>
        <w:tc>
          <w:tcPr>
            <w:tcW w:w="962" w:type="dxa"/>
            <w:shd w:val="clear" w:color="auto" w:fill="auto"/>
            <w:noWrap/>
            <w:vAlign w:val="center"/>
          </w:tcPr>
          <w:p w14:paraId="655C540D"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2</w:t>
            </w:r>
          </w:p>
        </w:tc>
        <w:tc>
          <w:tcPr>
            <w:tcW w:w="962" w:type="dxa"/>
            <w:shd w:val="clear" w:color="auto" w:fill="auto"/>
            <w:noWrap/>
            <w:vAlign w:val="center"/>
          </w:tcPr>
          <w:p w14:paraId="22115177"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3</w:t>
            </w:r>
          </w:p>
        </w:tc>
        <w:tc>
          <w:tcPr>
            <w:tcW w:w="962" w:type="dxa"/>
            <w:shd w:val="clear" w:color="auto" w:fill="auto"/>
            <w:vAlign w:val="center"/>
          </w:tcPr>
          <w:p w14:paraId="0D6EF470"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4</w:t>
            </w:r>
          </w:p>
        </w:tc>
        <w:tc>
          <w:tcPr>
            <w:tcW w:w="962" w:type="dxa"/>
            <w:shd w:val="clear" w:color="auto" w:fill="auto"/>
            <w:vAlign w:val="center"/>
          </w:tcPr>
          <w:p w14:paraId="74A4149F"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5</w:t>
            </w:r>
          </w:p>
        </w:tc>
        <w:tc>
          <w:tcPr>
            <w:tcW w:w="962" w:type="dxa"/>
            <w:shd w:val="clear" w:color="auto" w:fill="auto"/>
            <w:vAlign w:val="center"/>
          </w:tcPr>
          <w:p w14:paraId="55B810D8"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6</w:t>
            </w:r>
          </w:p>
        </w:tc>
        <w:tc>
          <w:tcPr>
            <w:tcW w:w="962" w:type="dxa"/>
            <w:shd w:val="clear" w:color="auto" w:fill="auto"/>
            <w:vAlign w:val="center"/>
          </w:tcPr>
          <w:p w14:paraId="116B1CB1"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7</w:t>
            </w:r>
          </w:p>
        </w:tc>
      </w:tr>
      <w:tr w:rsidR="00BA7E6C" w:rsidRPr="00C1043E" w14:paraId="28E341E9" w14:textId="77777777" w:rsidTr="004E51E8">
        <w:trPr>
          <w:trHeight w:val="425"/>
          <w:jc w:val="center"/>
        </w:trPr>
        <w:tc>
          <w:tcPr>
            <w:tcW w:w="1996" w:type="dxa"/>
            <w:shd w:val="clear" w:color="auto" w:fill="auto"/>
            <w:noWrap/>
            <w:vAlign w:val="center"/>
          </w:tcPr>
          <w:p w14:paraId="70C1E829"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支撑</w:t>
            </w:r>
          </w:p>
        </w:tc>
        <w:tc>
          <w:tcPr>
            <w:tcW w:w="962" w:type="dxa"/>
            <w:shd w:val="clear" w:color="auto" w:fill="auto"/>
            <w:noWrap/>
            <w:vAlign w:val="center"/>
          </w:tcPr>
          <w:p w14:paraId="59F4544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962" w:type="dxa"/>
            <w:shd w:val="clear" w:color="auto" w:fill="auto"/>
            <w:noWrap/>
            <w:vAlign w:val="center"/>
          </w:tcPr>
          <w:p w14:paraId="0D52B49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962" w:type="dxa"/>
            <w:shd w:val="clear" w:color="auto" w:fill="auto"/>
            <w:noWrap/>
            <w:vAlign w:val="center"/>
          </w:tcPr>
          <w:p w14:paraId="38E5C0B2"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962" w:type="dxa"/>
            <w:shd w:val="clear" w:color="auto" w:fill="auto"/>
            <w:vAlign w:val="center"/>
          </w:tcPr>
          <w:p w14:paraId="611E31F9"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962" w:type="dxa"/>
            <w:shd w:val="clear" w:color="auto" w:fill="auto"/>
            <w:vAlign w:val="center"/>
          </w:tcPr>
          <w:p w14:paraId="5E6FF7F8"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962" w:type="dxa"/>
            <w:shd w:val="clear" w:color="auto" w:fill="auto"/>
            <w:vAlign w:val="center"/>
          </w:tcPr>
          <w:p w14:paraId="0888CF1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962" w:type="dxa"/>
            <w:shd w:val="clear" w:color="auto" w:fill="auto"/>
            <w:vAlign w:val="center"/>
          </w:tcPr>
          <w:p w14:paraId="037E8C9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r>
      <w:tr w:rsidR="00BA7E6C" w:rsidRPr="00C1043E" w14:paraId="3D685B50" w14:textId="77777777" w:rsidTr="004E51E8">
        <w:trPr>
          <w:trHeight w:val="425"/>
          <w:jc w:val="center"/>
        </w:trPr>
        <w:tc>
          <w:tcPr>
            <w:tcW w:w="1996" w:type="dxa"/>
            <w:shd w:val="clear" w:color="auto" w:fill="auto"/>
            <w:noWrap/>
            <w:vAlign w:val="center"/>
          </w:tcPr>
          <w:p w14:paraId="31645A1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分数</w:t>
            </w:r>
            <w:r w:rsidRPr="00C1043E">
              <w:rPr>
                <w:rFonts w:ascii="Times New Roman" w:eastAsia="宋体" w:hAnsi="Times New Roman"/>
                <w:kern w:val="0"/>
                <w:sz w:val="18"/>
              </w:rPr>
              <w:t>/</w:t>
            </w:r>
            <w:r w:rsidRPr="00C1043E">
              <w:rPr>
                <w:rFonts w:ascii="Times New Roman" w:eastAsia="宋体" w:hAnsi="Times New Roman"/>
                <w:kern w:val="0"/>
                <w:sz w:val="18"/>
              </w:rPr>
              <w:t>百分比</w:t>
            </w:r>
          </w:p>
        </w:tc>
        <w:tc>
          <w:tcPr>
            <w:tcW w:w="962" w:type="dxa"/>
            <w:shd w:val="clear" w:color="auto" w:fill="auto"/>
            <w:noWrap/>
            <w:vAlign w:val="center"/>
          </w:tcPr>
          <w:p w14:paraId="71E01085"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20</w:t>
            </w:r>
          </w:p>
        </w:tc>
        <w:tc>
          <w:tcPr>
            <w:tcW w:w="962" w:type="dxa"/>
            <w:shd w:val="clear" w:color="auto" w:fill="auto"/>
            <w:noWrap/>
            <w:vAlign w:val="center"/>
          </w:tcPr>
          <w:p w14:paraId="3BE6B00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25</w:t>
            </w:r>
          </w:p>
        </w:tc>
        <w:tc>
          <w:tcPr>
            <w:tcW w:w="962" w:type="dxa"/>
            <w:shd w:val="clear" w:color="auto" w:fill="auto"/>
            <w:noWrap/>
            <w:vAlign w:val="center"/>
          </w:tcPr>
          <w:p w14:paraId="1BFCFF1A"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15</w:t>
            </w:r>
          </w:p>
        </w:tc>
        <w:tc>
          <w:tcPr>
            <w:tcW w:w="962" w:type="dxa"/>
            <w:shd w:val="clear" w:color="auto" w:fill="auto"/>
            <w:vAlign w:val="center"/>
          </w:tcPr>
          <w:p w14:paraId="53D33F2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c>
          <w:tcPr>
            <w:tcW w:w="962" w:type="dxa"/>
            <w:shd w:val="clear" w:color="auto" w:fill="auto"/>
            <w:vAlign w:val="center"/>
          </w:tcPr>
          <w:p w14:paraId="6A2A38D8"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15</w:t>
            </w:r>
          </w:p>
        </w:tc>
        <w:tc>
          <w:tcPr>
            <w:tcW w:w="962" w:type="dxa"/>
            <w:shd w:val="clear" w:color="auto" w:fill="auto"/>
            <w:vAlign w:val="center"/>
          </w:tcPr>
          <w:p w14:paraId="70D39E7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15</w:t>
            </w:r>
          </w:p>
        </w:tc>
        <w:tc>
          <w:tcPr>
            <w:tcW w:w="962" w:type="dxa"/>
            <w:shd w:val="clear" w:color="auto" w:fill="auto"/>
            <w:vAlign w:val="center"/>
          </w:tcPr>
          <w:p w14:paraId="01733FE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5</w:t>
            </w:r>
          </w:p>
        </w:tc>
      </w:tr>
    </w:tbl>
    <w:p w14:paraId="6783DB5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课程达成度评价时，除要根据课程设计成绩计算课程达成度外，还要分别计算不同课程要求指标点的达成度计算值。</w:t>
      </w:r>
    </w:p>
    <w:p w14:paraId="48825E4A"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4C6813E0" w14:textId="77777777" w:rsidR="00C94C6A" w:rsidRPr="00C1043E" w:rsidRDefault="00C94C6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本课程质量标准适用于水文与水资源工程本科专业。</w:t>
      </w:r>
    </w:p>
    <w:p w14:paraId="4FCF4DCB" w14:textId="77777777" w:rsidR="00BA7E6C" w:rsidRPr="00C1043E" w:rsidRDefault="00C94C6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本课程教学质量标准的变更应由课程负责人提出申请，经专业负责人审定、学院教学院长审批后，报教务部备案。本课程教学质量标准由承担此课程的主讲教师负责执行。</w:t>
      </w:r>
    </w:p>
    <w:p w14:paraId="5EE84148"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0F1D4D83"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23352B5"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制定者：徐智敏</w:t>
      </w:r>
    </w:p>
    <w:p w14:paraId="35F8EBD5"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审定者：孔凡哲</w:t>
      </w:r>
    </w:p>
    <w:p w14:paraId="297C0A72"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批准者：刘志新</w:t>
      </w:r>
    </w:p>
    <w:p w14:paraId="16A97682" w14:textId="77777777" w:rsidR="00BA7E6C" w:rsidRPr="00C1043E" w:rsidRDefault="00BA7E6C" w:rsidP="00CC54C3">
      <w:pPr>
        <w:pStyle w:val="13"/>
        <w:pageBreakBefore/>
        <w:wordWrap w:val="0"/>
        <w:spacing w:before="120"/>
        <w:rPr>
          <w:sz w:val="24"/>
          <w:szCs w:val="24"/>
        </w:rPr>
      </w:pPr>
      <w:bookmarkStart w:id="117" w:name="_Toc87270861"/>
      <w:r w:rsidRPr="00C1043E">
        <w:rPr>
          <w:rFonts w:hint="eastAsia"/>
          <w:sz w:val="24"/>
          <w:szCs w:val="24"/>
        </w:rPr>
        <w:lastRenderedPageBreak/>
        <w:t>课程编号：</w:t>
      </w:r>
      <w:r w:rsidRPr="00C1043E">
        <w:rPr>
          <w:sz w:val="24"/>
          <w:szCs w:val="24"/>
        </w:rPr>
        <w:t>P05317</w:t>
      </w:r>
      <w:bookmarkEnd w:id="117"/>
    </w:p>
    <w:p w14:paraId="7E340A73"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18" w:name="_Toc87270862"/>
      <w:r w:rsidRPr="00C1043E">
        <w:rPr>
          <w:rFonts w:ascii="Times New Roman" w:eastAsia="黑体" w:hAnsi="Times New Roman" w:cs="宋体" w:hint="eastAsia"/>
          <w:b w:val="0"/>
          <w:szCs w:val="20"/>
        </w:rPr>
        <w:t>《水文与水资源工程专业综合能力训练》教学质量标准</w:t>
      </w:r>
      <w:bookmarkEnd w:id="118"/>
    </w:p>
    <w:p w14:paraId="2D81EAF2" w14:textId="77777777" w:rsidR="00BA7E6C" w:rsidRPr="00C1043E" w:rsidRDefault="00BA7E6C" w:rsidP="00CC54C3">
      <w:pPr>
        <w:pStyle w:val="15"/>
        <w:wordWrap w:val="0"/>
        <w:spacing w:after="120"/>
      </w:pPr>
      <w:r w:rsidRPr="00C1043E">
        <w:rPr>
          <w:rFonts w:hint="eastAsia"/>
        </w:rPr>
        <w:t>1</w:t>
      </w:r>
      <w:r w:rsidRPr="00C1043E">
        <w:t>2</w:t>
      </w:r>
      <w:r w:rsidRPr="00C1043E">
        <w:rPr>
          <w:rFonts w:hint="eastAsia"/>
        </w:rPr>
        <w:t>周</w:t>
      </w:r>
      <w:r w:rsidR="00D97406">
        <w:rPr>
          <w:rFonts w:hint="eastAsia"/>
        </w:rPr>
        <w:t xml:space="preserve"> </w:t>
      </w:r>
      <w:r w:rsidR="00D97406">
        <w:t xml:space="preserve"> </w:t>
      </w:r>
      <w:r w:rsidRPr="00C1043E">
        <w:rPr>
          <w:rFonts w:hint="eastAsia"/>
        </w:rPr>
        <w:t>学时</w:t>
      </w:r>
      <w:r w:rsidRPr="00C1043E">
        <w:rPr>
          <w:rFonts w:hint="eastAsia"/>
        </w:rPr>
        <w:t>1</w:t>
      </w:r>
      <w:r w:rsidRPr="00C1043E">
        <w:t>2</w:t>
      </w:r>
      <w:r w:rsidRPr="00C1043E">
        <w:rPr>
          <w:rFonts w:hint="eastAsia"/>
        </w:rPr>
        <w:t>学分</w:t>
      </w:r>
    </w:p>
    <w:p w14:paraId="6C1F017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设计（论文）是专业实践类课程；适用水文与水资源工程专业本科生。该课程主要内容为分析水文、水资源、水环境、水生态及水安全领域复杂工程问题的基础数据和资料；运用学习的专业知识和理论，制定正确的研究路线和可行的研究方案；使用现代工程工具得到系统性解决方案并得到合理的结论。通过该训练，使学生能够认识当前水文与水资源专业方面在实践中存在的问题和可能解决的问题，能对当前本专业某一方面的研究现状有一定的了解，具备一定文献查阅、专业外文阅读和翻译能力，具备综合运用所学知识解决实际问题的能力，力争在实践中有一定创新能力，培养实践操作能力、敬业精神、职业规范；在撰写毕业设计（论文）过程进一步加强学生科技论文写作能力，使学生具备一定的总结能力和表达能力。</w:t>
      </w:r>
    </w:p>
    <w:p w14:paraId="7C88B50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2395DCBC" w14:textId="77777777" w:rsidR="00BA7E6C" w:rsidRPr="00C1043E" w:rsidRDefault="0010470A"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训练总目标：</w:t>
      </w:r>
    </w:p>
    <w:p w14:paraId="4741D045"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完成毕业设计（论文）训练，使学生能够了解当前水文与水资源专业在实际工程中的具体应用，通过查阅国内外文献分析水文、水资源、水环境、水生态及水安全领域研究进展以及存在和亟待解决的工程问题，锻炼学生应用课堂所学习的基础知识和基本理论解决实际复杂工程问题的能力，在实践中有一定的探索创新能力，在撰写毕业设计（论文）过程进一步加强学生科技论文的写作能力，使学生具备一定的总结能力和表达能力；同时培养学生的人文社会科学素养、社会责任感，以及遵守工程职业道德和规范的意识。</w:t>
      </w:r>
    </w:p>
    <w:p w14:paraId="42DFB4D8"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训练分目标：</w:t>
      </w:r>
    </w:p>
    <w:p w14:paraId="1B298AC7"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w:t>
      </w:r>
    </w:p>
    <w:p w14:paraId="23BDB2A3"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能够根据研究问题查阅文献，运用相关科学原理设计并比选多种方案，分析问题解决过程的关键因素（支撑本专业毕业要求</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p>
    <w:p w14:paraId="3F7ACF7D"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2</w:t>
      </w:r>
      <w:r w:rsidR="00487C27" w:rsidRPr="00C1043E">
        <w:rPr>
          <w:rFonts w:ascii="Times New Roman" w:eastAsia="宋体" w:hAnsi="Times New Roman" w:cs="Times New Roman" w:hint="eastAsia"/>
          <w:b/>
          <w:bCs/>
          <w:kern w:val="0"/>
          <w:szCs w:val="21"/>
        </w:rPr>
        <w:t>：</w:t>
      </w:r>
    </w:p>
    <w:p w14:paraId="6576B1B2"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能够在有关水文与水资源等复杂工程问题中设计、开发解决方案，体现创新意识，考虑可能的制约因素。（支撑本专业毕业要求</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p>
    <w:p w14:paraId="158BD7DA"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3</w:t>
      </w:r>
      <w:r w:rsidR="00487C27" w:rsidRPr="00C1043E">
        <w:rPr>
          <w:rFonts w:ascii="Times New Roman" w:eastAsia="宋体" w:hAnsi="Times New Roman" w:cs="Times New Roman" w:hint="eastAsia"/>
          <w:b/>
          <w:bCs/>
          <w:kern w:val="0"/>
          <w:szCs w:val="21"/>
        </w:rPr>
        <w:t>：</w:t>
      </w:r>
    </w:p>
    <w:p w14:paraId="30E4860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能够对收集的</w:t>
      </w:r>
      <w:r w:rsidRPr="00C1043E">
        <w:rPr>
          <w:rFonts w:ascii="Times New Roman" w:eastAsia="宋体" w:hAnsi="Times New Roman" w:cs="Times New Roman"/>
          <w:kern w:val="0"/>
          <w:szCs w:val="21"/>
        </w:rPr>
        <w:t>资料</w:t>
      </w:r>
      <w:r w:rsidRPr="00C1043E">
        <w:rPr>
          <w:rFonts w:ascii="Times New Roman" w:eastAsia="宋体" w:hAnsi="Times New Roman" w:cs="Times New Roman" w:hint="eastAsia"/>
          <w:kern w:val="0"/>
          <w:szCs w:val="21"/>
        </w:rPr>
        <w:t>、实验数据进行分析和解释，并通过综合研究得到合理的结论或结果（支撑本专业毕业要求</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p>
    <w:p w14:paraId="49F6D7D1"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4</w:t>
      </w:r>
      <w:r w:rsidRPr="00C1043E">
        <w:rPr>
          <w:rFonts w:ascii="Times New Roman" w:eastAsia="宋体" w:hAnsi="Times New Roman" w:cs="Times New Roman" w:hint="eastAsia"/>
          <w:b/>
          <w:bCs/>
          <w:kern w:val="0"/>
          <w:szCs w:val="21"/>
        </w:rPr>
        <w:t>：</w:t>
      </w:r>
    </w:p>
    <w:p w14:paraId="1DC250E2"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能够开发或使用专业计算机程序或软件，分析、模拟与预测专业问题，并能够分析其局限性（支撑本专业毕业要求</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p>
    <w:p w14:paraId="42A5AD6B"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5</w:t>
      </w:r>
      <w:r w:rsidRPr="00C1043E">
        <w:rPr>
          <w:rFonts w:ascii="Times New Roman" w:eastAsia="宋体" w:hAnsi="Times New Roman" w:cs="Times New Roman" w:hint="eastAsia"/>
          <w:b/>
          <w:bCs/>
          <w:kern w:val="0"/>
          <w:szCs w:val="21"/>
        </w:rPr>
        <w:t>：</w:t>
      </w:r>
    </w:p>
    <w:p w14:paraId="68FAA800"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能够分析和评价有关水文与水资源复杂工程解决方案及工程实践对社会等因素之间的相互影响与制约关系，并理解应承担的责任（支撑本专业毕业要求</w:t>
      </w:r>
      <w:r w:rsidRPr="00C1043E">
        <w:rPr>
          <w:rFonts w:ascii="Times New Roman" w:eastAsia="宋体" w:hAnsi="Times New Roman" w:cs="Times New Roman" w:hint="eastAsia"/>
          <w:kern w:val="0"/>
          <w:szCs w:val="21"/>
        </w:rPr>
        <w:t>6</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p>
    <w:p w14:paraId="730C08CD"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6</w:t>
      </w:r>
      <w:r w:rsidRPr="00C1043E">
        <w:rPr>
          <w:rFonts w:ascii="Times New Roman" w:eastAsia="宋体" w:hAnsi="Times New Roman" w:cs="Times New Roman" w:hint="eastAsia"/>
          <w:b/>
          <w:bCs/>
          <w:kern w:val="0"/>
          <w:szCs w:val="21"/>
        </w:rPr>
        <w:t>：</w:t>
      </w:r>
    </w:p>
    <w:p w14:paraId="2FBA838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针对水文与水资源复杂工程项目，能够评价其对自然生态环境及社会经济可持续发展的影响。</w:t>
      </w:r>
      <w:r w:rsidRPr="00C1043E">
        <w:rPr>
          <w:rFonts w:ascii="Times New Roman" w:eastAsia="宋体" w:hAnsi="Times New Roman" w:cs="Times New Roman" w:hint="eastAsia"/>
          <w:kern w:val="0"/>
          <w:szCs w:val="21"/>
        </w:rPr>
        <w:lastRenderedPageBreak/>
        <w:t>（支撑本专业毕业要求</w:t>
      </w:r>
      <w:r w:rsidRPr="00C1043E">
        <w:rPr>
          <w:rFonts w:ascii="Times New Roman" w:eastAsia="宋体" w:hAnsi="Times New Roman" w:cs="Times New Roman"/>
          <w:kern w:val="0"/>
          <w:szCs w:val="21"/>
        </w:rPr>
        <w:t>7</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p>
    <w:p w14:paraId="2154B0FB"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b/>
          <w:bCs/>
          <w:kern w:val="0"/>
          <w:szCs w:val="21"/>
        </w:rPr>
        <w:t>7</w:t>
      </w:r>
      <w:r w:rsidRPr="00C1043E">
        <w:rPr>
          <w:rFonts w:ascii="Times New Roman" w:eastAsia="宋体" w:hAnsi="Times New Roman" w:cs="Times New Roman" w:hint="eastAsia"/>
          <w:b/>
          <w:bCs/>
          <w:kern w:val="0"/>
          <w:szCs w:val="21"/>
        </w:rPr>
        <w:t>：</w:t>
      </w:r>
    </w:p>
    <w:p w14:paraId="491645F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树立并履行水文水资源专业工程师对公众的安全、健康和福祉，以及环境、生态保护中应该承担的社会责任。（支撑本专业毕业要求</w:t>
      </w:r>
      <w:r w:rsidRPr="00C1043E">
        <w:rPr>
          <w:rFonts w:ascii="Times New Roman" w:eastAsia="宋体" w:hAnsi="Times New Roman" w:cs="Times New Roman"/>
          <w:kern w:val="0"/>
          <w:szCs w:val="21"/>
        </w:rPr>
        <w:t>8</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p>
    <w:p w14:paraId="76877BE2"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b/>
          <w:bCs/>
          <w:kern w:val="0"/>
          <w:szCs w:val="21"/>
        </w:rPr>
        <w:t>8</w:t>
      </w:r>
      <w:r w:rsidRPr="00C1043E">
        <w:rPr>
          <w:rFonts w:ascii="Times New Roman" w:eastAsia="宋体" w:hAnsi="Times New Roman" w:cs="Times New Roman" w:hint="eastAsia"/>
          <w:b/>
          <w:bCs/>
          <w:kern w:val="0"/>
          <w:szCs w:val="21"/>
        </w:rPr>
        <w:t>：</w:t>
      </w:r>
    </w:p>
    <w:p w14:paraId="46A874C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了解专业国内外发展趋势、研究热点，具备跨文化交流的语言和书面表达能力，能够进行国际沟通和交流（支撑本专业毕业要求</w:t>
      </w:r>
      <w:r w:rsidRPr="00C1043E">
        <w:rPr>
          <w:rFonts w:ascii="Times New Roman" w:eastAsia="宋体" w:hAnsi="Times New Roman" w:cs="Times New Roman"/>
          <w:kern w:val="0"/>
          <w:szCs w:val="21"/>
        </w:rPr>
        <w:t>10.2</w:t>
      </w:r>
      <w:r w:rsidRPr="00C1043E">
        <w:rPr>
          <w:rFonts w:ascii="Times New Roman" w:eastAsia="宋体" w:hAnsi="Times New Roman" w:cs="Times New Roman" w:hint="eastAsia"/>
          <w:kern w:val="0"/>
          <w:szCs w:val="21"/>
        </w:rPr>
        <w:t>）。</w:t>
      </w:r>
    </w:p>
    <w:p w14:paraId="4795C54C"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b/>
          <w:bCs/>
          <w:kern w:val="0"/>
          <w:szCs w:val="21"/>
        </w:rPr>
        <w:t>9</w:t>
      </w:r>
      <w:r w:rsidRPr="00C1043E">
        <w:rPr>
          <w:rFonts w:ascii="Times New Roman" w:eastAsia="宋体" w:hAnsi="Times New Roman" w:cs="Times New Roman" w:hint="eastAsia"/>
          <w:b/>
          <w:bCs/>
          <w:kern w:val="0"/>
          <w:szCs w:val="21"/>
        </w:rPr>
        <w:t>：</w:t>
      </w:r>
    </w:p>
    <w:p w14:paraId="57BED2DE"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能在多学科环境下，在设计开发解决方案的过程中，运用工程管理与经济决策方法进行项目管理（支撑本专业毕业要求</w:t>
      </w:r>
      <w:r w:rsidRPr="00C1043E">
        <w:rPr>
          <w:rFonts w:ascii="Times New Roman" w:eastAsia="宋体" w:hAnsi="Times New Roman" w:cs="Times New Roman"/>
          <w:kern w:val="0"/>
          <w:szCs w:val="21"/>
        </w:rPr>
        <w:t>11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p>
    <w:p w14:paraId="4EAC7BD2"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b/>
          <w:bCs/>
          <w:kern w:val="0"/>
          <w:szCs w:val="21"/>
        </w:rPr>
        <w:t>0</w:t>
      </w:r>
      <w:r w:rsidRPr="00C1043E">
        <w:rPr>
          <w:rFonts w:ascii="Times New Roman" w:eastAsia="宋体" w:hAnsi="Times New Roman" w:cs="Times New Roman" w:hint="eastAsia"/>
          <w:b/>
          <w:bCs/>
          <w:kern w:val="0"/>
          <w:szCs w:val="21"/>
        </w:rPr>
        <w:t>：</w:t>
      </w:r>
    </w:p>
    <w:p w14:paraId="4A16F3B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具有自主学习和终身学习的能力，包括发现、分析和解决问题（支撑本专业毕业要求</w:t>
      </w:r>
      <w:r w:rsidRPr="00C1043E">
        <w:rPr>
          <w:rFonts w:ascii="Times New Roman" w:eastAsia="宋体" w:hAnsi="Times New Roman" w:cs="Times New Roman"/>
          <w:kern w:val="0"/>
          <w:szCs w:val="21"/>
        </w:rPr>
        <w:t>12.2</w:t>
      </w:r>
      <w:r w:rsidRPr="00C1043E">
        <w:rPr>
          <w:rFonts w:ascii="Times New Roman" w:eastAsia="宋体" w:hAnsi="Times New Roman" w:cs="Times New Roman" w:hint="eastAsia"/>
          <w:kern w:val="0"/>
          <w:szCs w:val="21"/>
        </w:rPr>
        <w:t>）。</w:t>
      </w:r>
    </w:p>
    <w:p w14:paraId="6D9097CF"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训练目标</w:t>
      </w: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b/>
          <w:bCs/>
          <w:kern w:val="0"/>
          <w:szCs w:val="21"/>
        </w:rPr>
        <w:t>1</w:t>
      </w:r>
      <w:r w:rsidRPr="00C1043E">
        <w:rPr>
          <w:rFonts w:ascii="Times New Roman" w:eastAsia="宋体" w:hAnsi="Times New Roman" w:cs="Times New Roman" w:hint="eastAsia"/>
          <w:b/>
          <w:bCs/>
          <w:kern w:val="0"/>
          <w:szCs w:val="21"/>
        </w:rPr>
        <w:t>：</w:t>
      </w:r>
    </w:p>
    <w:p w14:paraId="5F1CC25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能够遵守相关行业标准和职业规范，树立水文专业毕业生在工作中的社会责任感和使命感（课程思政目标）。</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75"/>
        <w:gridCol w:w="3120"/>
        <w:gridCol w:w="4392"/>
        <w:gridCol w:w="759"/>
      </w:tblGrid>
      <w:tr w:rsidR="00BA7E6C" w:rsidRPr="00C1043E" w14:paraId="4E850D65" w14:textId="77777777" w:rsidTr="009F02B7">
        <w:trPr>
          <w:trHeight w:val="425"/>
          <w:jc w:val="center"/>
        </w:trPr>
        <w:tc>
          <w:tcPr>
            <w:tcW w:w="377" w:type="pct"/>
            <w:shd w:val="clear" w:color="auto" w:fill="auto"/>
            <w:tcMar>
              <w:top w:w="11" w:type="dxa"/>
              <w:bottom w:w="11" w:type="dxa"/>
            </w:tcMar>
            <w:vAlign w:val="center"/>
          </w:tcPr>
          <w:p w14:paraId="6D58F519"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1744" w:type="pct"/>
            <w:shd w:val="clear" w:color="auto" w:fill="auto"/>
            <w:tcMar>
              <w:top w:w="11" w:type="dxa"/>
              <w:bottom w:w="11" w:type="dxa"/>
            </w:tcMar>
            <w:vAlign w:val="center"/>
          </w:tcPr>
          <w:p w14:paraId="08BFAA56"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课程目标内涵</w:t>
            </w:r>
          </w:p>
        </w:tc>
        <w:tc>
          <w:tcPr>
            <w:tcW w:w="2455" w:type="pct"/>
            <w:shd w:val="clear" w:color="auto" w:fill="auto"/>
            <w:tcMar>
              <w:top w:w="11" w:type="dxa"/>
              <w:bottom w:w="11" w:type="dxa"/>
            </w:tcMar>
            <w:vAlign w:val="center"/>
          </w:tcPr>
          <w:p w14:paraId="3BF6483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支撑毕业要求指标点</w:t>
            </w:r>
          </w:p>
        </w:tc>
        <w:tc>
          <w:tcPr>
            <w:tcW w:w="424" w:type="pct"/>
            <w:shd w:val="clear" w:color="auto" w:fill="auto"/>
            <w:tcMar>
              <w:top w:w="11" w:type="dxa"/>
              <w:bottom w:w="11" w:type="dxa"/>
            </w:tcMar>
            <w:vAlign w:val="center"/>
          </w:tcPr>
          <w:p w14:paraId="723DF8F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支撑毕业要求</w:t>
            </w:r>
          </w:p>
        </w:tc>
      </w:tr>
      <w:tr w:rsidR="00BA7E6C" w:rsidRPr="00C1043E" w14:paraId="23AE78CA" w14:textId="77777777" w:rsidTr="009F02B7">
        <w:trPr>
          <w:trHeight w:val="425"/>
          <w:jc w:val="center"/>
        </w:trPr>
        <w:tc>
          <w:tcPr>
            <w:tcW w:w="377" w:type="pct"/>
            <w:shd w:val="clear" w:color="auto" w:fill="auto"/>
            <w:tcMar>
              <w:top w:w="11" w:type="dxa"/>
              <w:bottom w:w="11" w:type="dxa"/>
            </w:tcMar>
            <w:vAlign w:val="center"/>
          </w:tcPr>
          <w:p w14:paraId="615FCAA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744" w:type="pct"/>
            <w:shd w:val="clear" w:color="auto" w:fill="auto"/>
            <w:tcMar>
              <w:top w:w="11" w:type="dxa"/>
              <w:bottom w:w="11" w:type="dxa"/>
            </w:tcMar>
            <w:vAlign w:val="center"/>
          </w:tcPr>
          <w:p w14:paraId="32EE8F9C"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能够根据研究问题查阅文献，运用相关科学原理设计并比选多种方案，并分析问题解决过程的关键因素。</w:t>
            </w:r>
          </w:p>
        </w:tc>
        <w:tc>
          <w:tcPr>
            <w:tcW w:w="2455" w:type="pct"/>
            <w:shd w:val="clear" w:color="auto" w:fill="auto"/>
            <w:tcMar>
              <w:top w:w="11" w:type="dxa"/>
              <w:bottom w:w="11" w:type="dxa"/>
            </w:tcMar>
            <w:vAlign w:val="center"/>
          </w:tcPr>
          <w:p w14:paraId="050821D3"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2.3 </w:t>
            </w:r>
            <w:r w:rsidRPr="00C1043E">
              <w:rPr>
                <w:rFonts w:ascii="Times New Roman" w:eastAsia="宋体" w:hAnsi="Times New Roman" w:hint="eastAsia"/>
                <w:kern w:val="0"/>
                <w:sz w:val="18"/>
                <w:szCs w:val="18"/>
              </w:rPr>
              <w:t>能够认识到解决问题有多种方案可选择，并运用相关科学原理和文献检索方法对各方案进行比较，并分析问题解决过程的各影响因素，获得有效结论。</w:t>
            </w:r>
          </w:p>
        </w:tc>
        <w:tc>
          <w:tcPr>
            <w:tcW w:w="424" w:type="pct"/>
            <w:shd w:val="clear" w:color="auto" w:fill="auto"/>
            <w:tcMar>
              <w:top w:w="11" w:type="dxa"/>
              <w:bottom w:w="11" w:type="dxa"/>
            </w:tcMar>
            <w:vAlign w:val="center"/>
          </w:tcPr>
          <w:p w14:paraId="2406607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问题分析</w:t>
            </w:r>
          </w:p>
        </w:tc>
      </w:tr>
      <w:tr w:rsidR="00BA7E6C" w:rsidRPr="00C1043E" w14:paraId="36E0600A" w14:textId="77777777" w:rsidTr="009F02B7">
        <w:trPr>
          <w:trHeight w:val="425"/>
          <w:jc w:val="center"/>
        </w:trPr>
        <w:tc>
          <w:tcPr>
            <w:tcW w:w="377" w:type="pct"/>
            <w:shd w:val="clear" w:color="auto" w:fill="auto"/>
            <w:tcMar>
              <w:top w:w="11" w:type="dxa"/>
              <w:bottom w:w="11" w:type="dxa"/>
            </w:tcMar>
            <w:vAlign w:val="center"/>
          </w:tcPr>
          <w:p w14:paraId="775C978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1744" w:type="pct"/>
            <w:shd w:val="clear" w:color="auto" w:fill="auto"/>
            <w:tcMar>
              <w:top w:w="11" w:type="dxa"/>
              <w:bottom w:w="11" w:type="dxa"/>
            </w:tcMar>
            <w:vAlign w:val="center"/>
          </w:tcPr>
          <w:p w14:paraId="362DEE16"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能够在有关水文与水资源等复杂工程问题中设计、开发解决方案，体现创新意识，考虑可能的制约因素。</w:t>
            </w:r>
          </w:p>
        </w:tc>
        <w:tc>
          <w:tcPr>
            <w:tcW w:w="2455" w:type="pct"/>
            <w:shd w:val="clear" w:color="auto" w:fill="auto"/>
            <w:tcMar>
              <w:top w:w="11" w:type="dxa"/>
              <w:bottom w:w="11" w:type="dxa"/>
            </w:tcMar>
            <w:vAlign w:val="center"/>
          </w:tcPr>
          <w:p w14:paraId="1B1385F4"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3.2 </w:t>
            </w:r>
            <w:r w:rsidRPr="00C1043E">
              <w:rPr>
                <w:rFonts w:ascii="Times New Roman" w:eastAsia="宋体" w:hAnsi="Times New Roman" w:hint="eastAsia"/>
                <w:kern w:val="0"/>
                <w:sz w:val="18"/>
                <w:szCs w:val="18"/>
              </w:rPr>
              <w:t>能够在有关水文与水资源等复杂工程问题解决方案设计过程中体现创新意识，考虑社会、安全、健康、法律、文化及环境、生态等制约因素的影响。</w:t>
            </w:r>
          </w:p>
        </w:tc>
        <w:tc>
          <w:tcPr>
            <w:tcW w:w="424" w:type="pct"/>
            <w:shd w:val="clear" w:color="auto" w:fill="auto"/>
            <w:tcMar>
              <w:top w:w="11" w:type="dxa"/>
              <w:bottom w:w="11" w:type="dxa"/>
            </w:tcMar>
            <w:vAlign w:val="center"/>
          </w:tcPr>
          <w:p w14:paraId="5706B1D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设计</w:t>
            </w:r>
            <w:r w:rsidRPr="00C1043E">
              <w:rPr>
                <w:rFonts w:ascii="Times New Roman" w:eastAsia="宋体" w:hAnsi="Times New Roman" w:hint="eastAsia"/>
                <w:kern w:val="0"/>
                <w:sz w:val="18"/>
                <w:szCs w:val="18"/>
              </w:rPr>
              <w:t xml:space="preserve">/ </w:t>
            </w:r>
            <w:r w:rsidRPr="00C1043E">
              <w:rPr>
                <w:rFonts w:ascii="Times New Roman" w:eastAsia="宋体" w:hAnsi="Times New Roman" w:hint="eastAsia"/>
                <w:kern w:val="0"/>
                <w:sz w:val="18"/>
                <w:szCs w:val="18"/>
              </w:rPr>
              <w:t>开发解决方案</w:t>
            </w:r>
          </w:p>
        </w:tc>
      </w:tr>
      <w:tr w:rsidR="00BA7E6C" w:rsidRPr="00C1043E" w14:paraId="09473314" w14:textId="77777777" w:rsidTr="009F02B7">
        <w:trPr>
          <w:trHeight w:val="425"/>
          <w:jc w:val="center"/>
        </w:trPr>
        <w:tc>
          <w:tcPr>
            <w:tcW w:w="377" w:type="pct"/>
            <w:shd w:val="clear" w:color="auto" w:fill="auto"/>
            <w:tcMar>
              <w:top w:w="11" w:type="dxa"/>
              <w:bottom w:w="11" w:type="dxa"/>
            </w:tcMar>
            <w:vAlign w:val="center"/>
          </w:tcPr>
          <w:p w14:paraId="58D1338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744" w:type="pct"/>
            <w:shd w:val="clear" w:color="auto" w:fill="auto"/>
            <w:tcMar>
              <w:top w:w="11" w:type="dxa"/>
              <w:bottom w:w="11" w:type="dxa"/>
            </w:tcMar>
            <w:vAlign w:val="center"/>
          </w:tcPr>
          <w:p w14:paraId="6CB392D8"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能够对收集的资料、实验数据进行分析和解释，并通过综合研究得到合理的结论或结果</w:t>
            </w:r>
            <w:r w:rsidRPr="00C1043E">
              <w:rPr>
                <w:rFonts w:ascii="Times New Roman" w:eastAsia="宋体" w:hAnsi="Times New Roman"/>
                <w:kern w:val="0"/>
                <w:sz w:val="18"/>
                <w:szCs w:val="18"/>
              </w:rPr>
              <w:t>。</w:t>
            </w:r>
          </w:p>
        </w:tc>
        <w:tc>
          <w:tcPr>
            <w:tcW w:w="2455" w:type="pct"/>
            <w:shd w:val="clear" w:color="auto" w:fill="auto"/>
            <w:tcMar>
              <w:top w:w="11" w:type="dxa"/>
              <w:bottom w:w="11" w:type="dxa"/>
            </w:tcMar>
            <w:vAlign w:val="center"/>
          </w:tcPr>
          <w:p w14:paraId="40155484"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4.3</w:t>
            </w:r>
            <w:r w:rsidRPr="00C1043E">
              <w:rPr>
                <w:rFonts w:ascii="Times New Roman" w:eastAsia="宋体" w:hAnsi="Times New Roman" w:hint="eastAsia"/>
                <w:kern w:val="0"/>
                <w:sz w:val="18"/>
                <w:szCs w:val="18"/>
              </w:rPr>
              <w:t>能够对收集资料、实验数据和结果进行分析和解释，并通过信息综合得到合理有效的结论或结果。</w:t>
            </w:r>
          </w:p>
        </w:tc>
        <w:tc>
          <w:tcPr>
            <w:tcW w:w="424" w:type="pct"/>
            <w:shd w:val="clear" w:color="auto" w:fill="auto"/>
            <w:tcMar>
              <w:top w:w="11" w:type="dxa"/>
              <w:bottom w:w="11" w:type="dxa"/>
            </w:tcMar>
            <w:vAlign w:val="center"/>
          </w:tcPr>
          <w:p w14:paraId="0D58231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r w:rsidR="0010470A" w:rsidRPr="00C1043E">
              <w:rPr>
                <w:rFonts w:ascii="Times New Roman" w:eastAsia="宋体" w:hAnsi="Times New Roman"/>
                <w:kern w:val="0"/>
                <w:sz w:val="18"/>
                <w:szCs w:val="18"/>
              </w:rPr>
              <w:t>．</w:t>
            </w:r>
            <w:r w:rsidRPr="00C1043E">
              <w:rPr>
                <w:rFonts w:ascii="Times New Roman" w:eastAsia="宋体" w:hAnsi="Times New Roman"/>
                <w:kern w:val="0"/>
                <w:sz w:val="18"/>
                <w:szCs w:val="18"/>
              </w:rPr>
              <w:t>研究</w:t>
            </w:r>
          </w:p>
        </w:tc>
      </w:tr>
      <w:tr w:rsidR="00BA7E6C" w:rsidRPr="00C1043E" w14:paraId="2FAFA383" w14:textId="77777777" w:rsidTr="009F02B7">
        <w:trPr>
          <w:trHeight w:val="425"/>
          <w:jc w:val="center"/>
        </w:trPr>
        <w:tc>
          <w:tcPr>
            <w:tcW w:w="377" w:type="pct"/>
            <w:shd w:val="clear" w:color="auto" w:fill="auto"/>
            <w:tcMar>
              <w:top w:w="11" w:type="dxa"/>
              <w:bottom w:w="11" w:type="dxa"/>
            </w:tcMar>
            <w:vAlign w:val="center"/>
          </w:tcPr>
          <w:p w14:paraId="0B7F343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744" w:type="pct"/>
            <w:shd w:val="clear" w:color="auto" w:fill="auto"/>
            <w:tcMar>
              <w:top w:w="11" w:type="dxa"/>
              <w:bottom w:w="11" w:type="dxa"/>
            </w:tcMar>
            <w:vAlign w:val="center"/>
          </w:tcPr>
          <w:p w14:paraId="2A024944"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能够开发或使用专业计算机程序或软件，分析、模拟与预测专业问题，并能够分析其局限性。</w:t>
            </w:r>
          </w:p>
        </w:tc>
        <w:tc>
          <w:tcPr>
            <w:tcW w:w="2455" w:type="pct"/>
            <w:shd w:val="clear" w:color="auto" w:fill="auto"/>
            <w:tcMar>
              <w:top w:w="11" w:type="dxa"/>
              <w:bottom w:w="11" w:type="dxa"/>
            </w:tcMar>
            <w:vAlign w:val="center"/>
          </w:tcPr>
          <w:p w14:paraId="34C18D25"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5</w:t>
            </w:r>
            <w:r w:rsidRPr="00C1043E">
              <w:rPr>
                <w:rFonts w:ascii="Times New Roman" w:eastAsia="宋体" w:hAnsi="Times New Roman"/>
                <w:kern w:val="0"/>
                <w:sz w:val="18"/>
                <w:szCs w:val="18"/>
              </w:rPr>
              <w:t>.3</w:t>
            </w:r>
            <w:r w:rsidRPr="00C1043E">
              <w:rPr>
                <w:rFonts w:ascii="Times New Roman" w:eastAsia="宋体" w:hAnsi="Times New Roman" w:hint="eastAsia"/>
                <w:kern w:val="0"/>
                <w:sz w:val="18"/>
                <w:szCs w:val="18"/>
              </w:rPr>
              <w:t>能够开发或选用满足特定需求的现代工具，模拟和预测有关水文与水资源的专业问题，并能够分析其局限性。</w:t>
            </w:r>
          </w:p>
        </w:tc>
        <w:tc>
          <w:tcPr>
            <w:tcW w:w="424" w:type="pct"/>
            <w:shd w:val="clear" w:color="auto" w:fill="auto"/>
            <w:tcMar>
              <w:top w:w="11" w:type="dxa"/>
              <w:bottom w:w="11" w:type="dxa"/>
            </w:tcMar>
            <w:vAlign w:val="center"/>
          </w:tcPr>
          <w:p w14:paraId="00509D5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r w:rsidRPr="00C1043E">
              <w:rPr>
                <w:rFonts w:ascii="Times New Roman" w:eastAsia="宋体" w:hAnsi="Times New Roman" w:hint="eastAsia"/>
                <w:kern w:val="0"/>
                <w:sz w:val="18"/>
                <w:szCs w:val="18"/>
              </w:rPr>
              <w:t>使用现代工具</w:t>
            </w:r>
          </w:p>
        </w:tc>
      </w:tr>
      <w:tr w:rsidR="00BA7E6C" w:rsidRPr="00C1043E" w14:paraId="0B0B495F" w14:textId="77777777" w:rsidTr="009F02B7">
        <w:trPr>
          <w:trHeight w:val="425"/>
          <w:jc w:val="center"/>
        </w:trPr>
        <w:tc>
          <w:tcPr>
            <w:tcW w:w="377" w:type="pct"/>
            <w:shd w:val="clear" w:color="auto" w:fill="auto"/>
            <w:tcMar>
              <w:top w:w="11" w:type="dxa"/>
              <w:bottom w:w="11" w:type="dxa"/>
            </w:tcMar>
            <w:vAlign w:val="center"/>
          </w:tcPr>
          <w:p w14:paraId="00209AD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744" w:type="pct"/>
            <w:shd w:val="clear" w:color="auto" w:fill="auto"/>
            <w:tcMar>
              <w:top w:w="11" w:type="dxa"/>
              <w:bottom w:w="11" w:type="dxa"/>
            </w:tcMar>
            <w:vAlign w:val="center"/>
          </w:tcPr>
          <w:p w14:paraId="7DE08EC1"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能够分析和评价有关水文与水资源复杂工程解决方案及工程实践对社会等因素之间的相互影响与制约关系，并理解应承担的责任。</w:t>
            </w:r>
          </w:p>
        </w:tc>
        <w:tc>
          <w:tcPr>
            <w:tcW w:w="2455" w:type="pct"/>
            <w:shd w:val="clear" w:color="auto" w:fill="auto"/>
            <w:tcMar>
              <w:top w:w="11" w:type="dxa"/>
              <w:bottom w:w="11" w:type="dxa"/>
            </w:tcMar>
            <w:vAlign w:val="center"/>
          </w:tcPr>
          <w:p w14:paraId="2AD176DB"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6.2 </w:t>
            </w:r>
            <w:r w:rsidRPr="00C1043E">
              <w:rPr>
                <w:rFonts w:ascii="Times New Roman" w:eastAsia="宋体" w:hAnsi="Times New Roman" w:hint="eastAsia"/>
                <w:kern w:val="0"/>
                <w:sz w:val="18"/>
                <w:szCs w:val="18"/>
              </w:rPr>
              <w:t>能够分析和评价有关水文与水资源复杂工程解决方案及工程实践对社会、健康、安全、法律、文化的影响，以及这些制约因素对项目实施的影响，并理解应承担的责任。</w:t>
            </w:r>
          </w:p>
        </w:tc>
        <w:tc>
          <w:tcPr>
            <w:tcW w:w="424" w:type="pct"/>
            <w:shd w:val="clear" w:color="auto" w:fill="auto"/>
            <w:tcMar>
              <w:top w:w="11" w:type="dxa"/>
              <w:bottom w:w="11" w:type="dxa"/>
            </w:tcMar>
            <w:vAlign w:val="center"/>
          </w:tcPr>
          <w:p w14:paraId="40C9714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6</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工程与社会</w:t>
            </w:r>
          </w:p>
        </w:tc>
      </w:tr>
      <w:tr w:rsidR="00BA7E6C" w:rsidRPr="00C1043E" w14:paraId="190B8158" w14:textId="77777777" w:rsidTr="009F02B7">
        <w:trPr>
          <w:trHeight w:val="425"/>
          <w:jc w:val="center"/>
        </w:trPr>
        <w:tc>
          <w:tcPr>
            <w:tcW w:w="377" w:type="pct"/>
            <w:shd w:val="clear" w:color="auto" w:fill="auto"/>
            <w:tcMar>
              <w:top w:w="11" w:type="dxa"/>
              <w:bottom w:w="11" w:type="dxa"/>
            </w:tcMar>
            <w:vAlign w:val="center"/>
          </w:tcPr>
          <w:p w14:paraId="4B0A8B2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6</w:t>
            </w:r>
          </w:p>
        </w:tc>
        <w:tc>
          <w:tcPr>
            <w:tcW w:w="1744" w:type="pct"/>
            <w:shd w:val="clear" w:color="auto" w:fill="auto"/>
            <w:tcMar>
              <w:top w:w="11" w:type="dxa"/>
              <w:bottom w:w="11" w:type="dxa"/>
            </w:tcMar>
            <w:vAlign w:val="center"/>
          </w:tcPr>
          <w:p w14:paraId="6E89B94D"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针对水文与水资源复杂工程项目，能够评价其对自然生态环境及社会经济可持续发展的影响。</w:t>
            </w:r>
          </w:p>
        </w:tc>
        <w:tc>
          <w:tcPr>
            <w:tcW w:w="2455" w:type="pct"/>
            <w:shd w:val="clear" w:color="auto" w:fill="auto"/>
            <w:tcMar>
              <w:top w:w="11" w:type="dxa"/>
              <w:bottom w:w="11" w:type="dxa"/>
            </w:tcMar>
            <w:vAlign w:val="center"/>
          </w:tcPr>
          <w:p w14:paraId="3496A028"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7.2 </w:t>
            </w:r>
            <w:r w:rsidRPr="00C1043E">
              <w:rPr>
                <w:rFonts w:ascii="Times New Roman" w:eastAsia="宋体" w:hAnsi="Times New Roman" w:hint="eastAsia"/>
                <w:kern w:val="0"/>
                <w:sz w:val="18"/>
                <w:szCs w:val="18"/>
              </w:rPr>
              <w:t>针对有关水文与水资源工程项目，能够评价其对自然生态环境及社会经济可持续发展的影响。</w:t>
            </w:r>
          </w:p>
        </w:tc>
        <w:tc>
          <w:tcPr>
            <w:tcW w:w="424" w:type="pct"/>
            <w:shd w:val="clear" w:color="auto" w:fill="auto"/>
            <w:tcMar>
              <w:top w:w="11" w:type="dxa"/>
              <w:bottom w:w="11" w:type="dxa"/>
            </w:tcMar>
            <w:vAlign w:val="center"/>
          </w:tcPr>
          <w:p w14:paraId="118AE8A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7</w:t>
            </w:r>
            <w:r w:rsidR="0010470A"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环境和可持续发展</w:t>
            </w:r>
          </w:p>
        </w:tc>
      </w:tr>
      <w:tr w:rsidR="00BA7E6C" w:rsidRPr="00C1043E" w14:paraId="1287D917" w14:textId="77777777" w:rsidTr="009F02B7">
        <w:trPr>
          <w:trHeight w:val="425"/>
          <w:jc w:val="center"/>
        </w:trPr>
        <w:tc>
          <w:tcPr>
            <w:tcW w:w="377" w:type="pct"/>
            <w:shd w:val="clear" w:color="auto" w:fill="auto"/>
            <w:tcMar>
              <w:top w:w="11" w:type="dxa"/>
              <w:bottom w:w="11" w:type="dxa"/>
            </w:tcMar>
            <w:vAlign w:val="center"/>
          </w:tcPr>
          <w:p w14:paraId="696DD56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7</w:t>
            </w:r>
          </w:p>
        </w:tc>
        <w:tc>
          <w:tcPr>
            <w:tcW w:w="1744" w:type="pct"/>
            <w:shd w:val="clear" w:color="auto" w:fill="auto"/>
            <w:tcMar>
              <w:top w:w="11" w:type="dxa"/>
              <w:bottom w:w="11" w:type="dxa"/>
            </w:tcMar>
            <w:vAlign w:val="center"/>
          </w:tcPr>
          <w:p w14:paraId="35A182E0"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树立并履行水文水资源专业工程师对公众的安全、健康和福祉，以及环境、生态保护中应该承担的社会责任。</w:t>
            </w:r>
          </w:p>
        </w:tc>
        <w:tc>
          <w:tcPr>
            <w:tcW w:w="2455" w:type="pct"/>
            <w:shd w:val="clear" w:color="auto" w:fill="auto"/>
            <w:tcMar>
              <w:top w:w="11" w:type="dxa"/>
              <w:bottom w:w="11" w:type="dxa"/>
            </w:tcMar>
            <w:vAlign w:val="center"/>
          </w:tcPr>
          <w:p w14:paraId="1026A1C5"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8.2 </w:t>
            </w:r>
            <w:r w:rsidRPr="00C1043E">
              <w:rPr>
                <w:rFonts w:ascii="Times New Roman" w:eastAsia="宋体" w:hAnsi="Times New Roman" w:hint="eastAsia"/>
                <w:kern w:val="0"/>
                <w:sz w:val="18"/>
                <w:szCs w:val="18"/>
              </w:rPr>
              <w:t>能够知晓和理解“诚实公正、诚信守则”的工程职业道德和规范，并能在工程实践中自觉遵守。</w:t>
            </w:r>
          </w:p>
        </w:tc>
        <w:tc>
          <w:tcPr>
            <w:tcW w:w="424" w:type="pct"/>
            <w:shd w:val="clear" w:color="auto" w:fill="auto"/>
            <w:tcMar>
              <w:top w:w="11" w:type="dxa"/>
              <w:bottom w:w="11" w:type="dxa"/>
            </w:tcMar>
            <w:vAlign w:val="center"/>
          </w:tcPr>
          <w:p w14:paraId="3518C69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8</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职业规范</w:t>
            </w:r>
          </w:p>
        </w:tc>
      </w:tr>
      <w:tr w:rsidR="00BA7E6C" w:rsidRPr="00C1043E" w14:paraId="097FDDB8" w14:textId="77777777" w:rsidTr="009F02B7">
        <w:trPr>
          <w:trHeight w:val="425"/>
          <w:jc w:val="center"/>
        </w:trPr>
        <w:tc>
          <w:tcPr>
            <w:tcW w:w="377" w:type="pct"/>
            <w:shd w:val="clear" w:color="auto" w:fill="auto"/>
            <w:tcMar>
              <w:top w:w="11" w:type="dxa"/>
              <w:bottom w:w="11" w:type="dxa"/>
            </w:tcMar>
            <w:vAlign w:val="center"/>
          </w:tcPr>
          <w:p w14:paraId="00A0045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8</w:t>
            </w:r>
          </w:p>
        </w:tc>
        <w:tc>
          <w:tcPr>
            <w:tcW w:w="1744" w:type="pct"/>
            <w:shd w:val="clear" w:color="auto" w:fill="auto"/>
            <w:tcMar>
              <w:top w:w="11" w:type="dxa"/>
              <w:bottom w:w="11" w:type="dxa"/>
            </w:tcMar>
            <w:vAlign w:val="center"/>
          </w:tcPr>
          <w:p w14:paraId="15D39EA1"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了解专业国内外发展趋势、研究热点，具备跨文化交流的语言和书面表达能力，能够进行国际沟通和交流。</w:t>
            </w:r>
          </w:p>
        </w:tc>
        <w:tc>
          <w:tcPr>
            <w:tcW w:w="2455" w:type="pct"/>
            <w:shd w:val="clear" w:color="auto" w:fill="auto"/>
            <w:tcMar>
              <w:top w:w="11" w:type="dxa"/>
              <w:bottom w:w="11" w:type="dxa"/>
            </w:tcMar>
            <w:vAlign w:val="center"/>
          </w:tcPr>
          <w:p w14:paraId="7279473A"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10.2 </w:t>
            </w:r>
            <w:r w:rsidRPr="00C1043E">
              <w:rPr>
                <w:rFonts w:ascii="Times New Roman" w:eastAsia="宋体" w:hAnsi="Times New Roman" w:hint="eastAsia"/>
                <w:kern w:val="0"/>
                <w:sz w:val="18"/>
                <w:szCs w:val="18"/>
              </w:rPr>
              <w:t>理解和尊重世界不同文化的差异性和多样性，了解水文水资源工程专业领域的国际发展趋势、研究热点，具备跨文化交流的语言和书面表达能力，能就专业问题，在跨文化背景下进行基本沟通和交流。</w:t>
            </w:r>
          </w:p>
        </w:tc>
        <w:tc>
          <w:tcPr>
            <w:tcW w:w="424" w:type="pct"/>
            <w:shd w:val="clear" w:color="auto" w:fill="auto"/>
            <w:tcMar>
              <w:top w:w="11" w:type="dxa"/>
              <w:bottom w:w="11" w:type="dxa"/>
            </w:tcMar>
            <w:vAlign w:val="center"/>
          </w:tcPr>
          <w:p w14:paraId="31AE5F0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0.</w:t>
            </w:r>
            <w:r w:rsidRPr="00C1043E">
              <w:rPr>
                <w:rFonts w:ascii="Times New Roman" w:eastAsia="宋体" w:hAnsi="Times New Roman" w:hint="eastAsia"/>
                <w:kern w:val="0"/>
                <w:sz w:val="18"/>
                <w:szCs w:val="18"/>
              </w:rPr>
              <w:t>沟通</w:t>
            </w:r>
          </w:p>
        </w:tc>
      </w:tr>
      <w:tr w:rsidR="00BA7E6C" w:rsidRPr="00C1043E" w14:paraId="50A65320" w14:textId="77777777" w:rsidTr="009F02B7">
        <w:trPr>
          <w:trHeight w:val="425"/>
          <w:jc w:val="center"/>
        </w:trPr>
        <w:tc>
          <w:tcPr>
            <w:tcW w:w="377" w:type="pct"/>
            <w:shd w:val="clear" w:color="auto" w:fill="auto"/>
            <w:tcMar>
              <w:top w:w="11" w:type="dxa"/>
              <w:bottom w:w="11" w:type="dxa"/>
            </w:tcMar>
            <w:vAlign w:val="center"/>
          </w:tcPr>
          <w:p w14:paraId="0969975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9</w:t>
            </w:r>
          </w:p>
        </w:tc>
        <w:tc>
          <w:tcPr>
            <w:tcW w:w="1744" w:type="pct"/>
            <w:shd w:val="clear" w:color="auto" w:fill="auto"/>
            <w:tcMar>
              <w:top w:w="11" w:type="dxa"/>
              <w:bottom w:w="11" w:type="dxa"/>
            </w:tcMar>
            <w:vAlign w:val="center"/>
          </w:tcPr>
          <w:p w14:paraId="32DFA0A0"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能在多学科环境下，在设计开发解决方案的过程中，运用工程管理与经济决策方法进行项目管理。</w:t>
            </w:r>
          </w:p>
        </w:tc>
        <w:tc>
          <w:tcPr>
            <w:tcW w:w="2455" w:type="pct"/>
            <w:shd w:val="clear" w:color="auto" w:fill="auto"/>
            <w:tcMar>
              <w:top w:w="11" w:type="dxa"/>
              <w:bottom w:w="11" w:type="dxa"/>
            </w:tcMar>
            <w:vAlign w:val="center"/>
          </w:tcPr>
          <w:p w14:paraId="4821E08F"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11.2 </w:t>
            </w:r>
            <w:r w:rsidRPr="00C1043E">
              <w:rPr>
                <w:rFonts w:ascii="Times New Roman" w:eastAsia="宋体" w:hAnsi="Times New Roman" w:hint="eastAsia"/>
                <w:kern w:val="0"/>
                <w:sz w:val="18"/>
                <w:szCs w:val="18"/>
              </w:rPr>
              <w:t>能在多学科环境下</w:t>
            </w:r>
            <w:r w:rsidR="003F7427"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包括模拟环境</w:t>
            </w:r>
            <w:r w:rsidR="005125FD"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，在设计开发解决方案的过程中，运用工程管理与经济决策方法。</w:t>
            </w:r>
          </w:p>
        </w:tc>
        <w:tc>
          <w:tcPr>
            <w:tcW w:w="424" w:type="pct"/>
            <w:shd w:val="clear" w:color="auto" w:fill="auto"/>
            <w:tcMar>
              <w:top w:w="11" w:type="dxa"/>
              <w:bottom w:w="11" w:type="dxa"/>
            </w:tcMar>
            <w:vAlign w:val="center"/>
          </w:tcPr>
          <w:p w14:paraId="56B09D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11</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项目管理</w:t>
            </w:r>
          </w:p>
        </w:tc>
      </w:tr>
      <w:tr w:rsidR="00BA7E6C" w:rsidRPr="00C1043E" w14:paraId="58A67695" w14:textId="77777777" w:rsidTr="009F02B7">
        <w:trPr>
          <w:trHeight w:val="425"/>
          <w:jc w:val="center"/>
        </w:trPr>
        <w:tc>
          <w:tcPr>
            <w:tcW w:w="377" w:type="pct"/>
            <w:shd w:val="clear" w:color="auto" w:fill="auto"/>
            <w:tcMar>
              <w:top w:w="11" w:type="dxa"/>
              <w:bottom w:w="11" w:type="dxa"/>
            </w:tcMar>
            <w:vAlign w:val="center"/>
          </w:tcPr>
          <w:p w14:paraId="17CFD2E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1744" w:type="pct"/>
            <w:shd w:val="clear" w:color="auto" w:fill="auto"/>
            <w:tcMar>
              <w:top w:w="11" w:type="dxa"/>
              <w:bottom w:w="11" w:type="dxa"/>
            </w:tcMar>
            <w:vAlign w:val="center"/>
          </w:tcPr>
          <w:p w14:paraId="1ADAF7C8"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具有自主学习和终身学习的能力，包括发现、分析和解决问题。</w:t>
            </w:r>
          </w:p>
        </w:tc>
        <w:tc>
          <w:tcPr>
            <w:tcW w:w="2455" w:type="pct"/>
            <w:shd w:val="clear" w:color="auto" w:fill="auto"/>
            <w:tcMar>
              <w:top w:w="11" w:type="dxa"/>
              <w:bottom w:w="11" w:type="dxa"/>
            </w:tcMar>
            <w:vAlign w:val="center"/>
          </w:tcPr>
          <w:p w14:paraId="5D6083E7" w14:textId="77777777" w:rsidR="00BA7E6C" w:rsidRPr="00C1043E" w:rsidRDefault="00BA7E6C" w:rsidP="00721ECA">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 xml:space="preserve">12.2 </w:t>
            </w:r>
            <w:r w:rsidRPr="00C1043E">
              <w:rPr>
                <w:rFonts w:ascii="Times New Roman" w:eastAsia="宋体" w:hAnsi="Times New Roman" w:hint="eastAsia"/>
                <w:kern w:val="0"/>
                <w:sz w:val="18"/>
                <w:szCs w:val="18"/>
              </w:rPr>
              <w:t>具有自主学习和终身学习的能力，包括对技术问题的理解能力</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归纳总结能力和提出问题的能力等。</w:t>
            </w:r>
          </w:p>
        </w:tc>
        <w:tc>
          <w:tcPr>
            <w:tcW w:w="424" w:type="pct"/>
            <w:shd w:val="clear" w:color="auto" w:fill="auto"/>
            <w:tcMar>
              <w:top w:w="11" w:type="dxa"/>
              <w:bottom w:w="11" w:type="dxa"/>
            </w:tcMar>
            <w:vAlign w:val="center"/>
          </w:tcPr>
          <w:p w14:paraId="5AB1235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终身学习</w:t>
            </w:r>
          </w:p>
        </w:tc>
      </w:tr>
    </w:tbl>
    <w:p w14:paraId="05201D2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二、课程内容和要求</w:t>
      </w:r>
    </w:p>
    <w:p w14:paraId="3C0A3D27"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．文献查阅与选题</w:t>
      </w:r>
    </w:p>
    <w:p w14:paraId="6FD8C38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学生根据老师下达的毕业论文要求，开展文献查阅，了解该课题的研究现状。在此基础上，进一步明确课题的研究意义，撰写开题报告，确定研究内容、研究方法、技术路线等。</w:t>
      </w:r>
    </w:p>
    <w:p w14:paraId="69D2F5E0"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．资料搜集</w:t>
      </w:r>
    </w:p>
    <w:p w14:paraId="5D2F83B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在资料搜集过程中，学生应注意做到“有的放矢”，即要根据自己的设计题目，有针对性地选择资料。一般毕业设计的资料可以分为以下三类：（</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专业资料，包括毕业设计依托资料、专业参考文献、数据图表。依托资料可以通过实习生产企业、水利部门等收集，参考文献及数据图表等可以通过学校图书馆文献库下载，可以从国内外有关刊物会议论文集等获得，也可以从生产单位中取得。（</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）工具资料，主要是计算机应用程序等辅助设计的资料。</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）其他资料，包括一些人文方面的资料等。</w:t>
      </w:r>
    </w:p>
    <w:p w14:paraId="02DDE30C"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3</w:t>
      </w:r>
      <w:r w:rsidRPr="00C1043E">
        <w:rPr>
          <w:rFonts w:ascii="Times New Roman" w:eastAsia="宋体" w:hAnsi="Times New Roman" w:cs="Times New Roman" w:hint="eastAsia"/>
          <w:b/>
          <w:bCs/>
          <w:kern w:val="0"/>
          <w:szCs w:val="21"/>
        </w:rPr>
        <w:t>．数据处理</w:t>
      </w:r>
    </w:p>
    <w:p w14:paraId="155C00B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对于搜集来的资料，并不是每一个数据都可以成为支持设计成果的依据，同学们应本着“去伪存真，弃粗留精”的原则，挑选有用的信息数据并对其可靠性、相关性进行验证，只有真实相关的信息才能成为最终的设计依据。</w:t>
      </w:r>
    </w:p>
    <w:p w14:paraId="0594B059"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4</w:t>
      </w:r>
      <w:r w:rsidRPr="00C1043E">
        <w:rPr>
          <w:rFonts w:ascii="Times New Roman" w:eastAsia="宋体" w:hAnsi="Times New Roman" w:cs="Times New Roman" w:hint="eastAsia"/>
          <w:b/>
          <w:bCs/>
          <w:kern w:val="0"/>
          <w:szCs w:val="21"/>
        </w:rPr>
        <w:t>．分析计算</w:t>
      </w:r>
    </w:p>
    <w:p w14:paraId="343E0978"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对于大部分的毕业设计题目，运用本专业相关理论，并进行大量的计算、分析。这一项工作是艰巨而繁琐的，需要不断地修正计算结果，重新搜集资料，甚至推翻已建模型。</w:t>
      </w:r>
    </w:p>
    <w:p w14:paraId="4AFE10D7"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5</w:t>
      </w:r>
      <w:r w:rsidRPr="00C1043E">
        <w:rPr>
          <w:rFonts w:ascii="Times New Roman" w:eastAsia="宋体" w:hAnsi="Times New Roman" w:cs="Times New Roman" w:hint="eastAsia"/>
          <w:b/>
          <w:bCs/>
          <w:kern w:val="0"/>
          <w:szCs w:val="21"/>
        </w:rPr>
        <w:t>．初步成果分析</w:t>
      </w:r>
    </w:p>
    <w:p w14:paraId="0FD8F68E"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在经过前三个阶段工作后，可以得出初步的设计成果，同学们应对该项结果的可靠性、可行性进行理论上的分析，对不可靠、不可行的结果，要从资料搜集开始作局部甚至是全面修正。</w:t>
      </w:r>
    </w:p>
    <w:p w14:paraId="11774F0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对分析过的初步成果，虽然在理论上验证是可行、可靠的，但还需要进行相应的实验检测，给出反馈意见，并及时修改。</w:t>
      </w:r>
    </w:p>
    <w:p w14:paraId="291F5DD1"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6</w:t>
      </w:r>
      <w:r w:rsidRPr="00C1043E">
        <w:rPr>
          <w:rFonts w:ascii="Times New Roman" w:eastAsia="宋体" w:hAnsi="Times New Roman" w:cs="Times New Roman" w:hint="eastAsia"/>
          <w:b/>
          <w:bCs/>
          <w:kern w:val="0"/>
          <w:szCs w:val="21"/>
        </w:rPr>
        <w:t>．最终成果论证</w:t>
      </w:r>
    </w:p>
    <w:p w14:paraId="335EDD17"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经过以上步骤后，可形成最终结果，同学们应对自己的成果进行论证，即该结果必须要有充分的依据来支持，并要获得指导老师的认证。</w:t>
      </w:r>
    </w:p>
    <w:p w14:paraId="59547DBE"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7</w:t>
      </w:r>
      <w:r w:rsidRPr="00C1043E">
        <w:rPr>
          <w:rFonts w:ascii="Times New Roman" w:eastAsia="宋体" w:hAnsi="Times New Roman" w:cs="Times New Roman" w:hint="eastAsia"/>
          <w:b/>
          <w:bCs/>
          <w:kern w:val="0"/>
          <w:szCs w:val="21"/>
        </w:rPr>
        <w:t>．设计报告的编写</w:t>
      </w:r>
    </w:p>
    <w:p w14:paraId="1968B951"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毕业设计报告是毕业设计阶段的主要成果，是评定毕业设计成绩的主要依据。毕业设计报告一般要求</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万字左右，独立撰写，不得抄袭。报告格式要求统一，字迹清楚，无错别字及不规范的汉字，外文翻译准确无误，图表要清晰，符号和量纲要说明，量纲要采用国际标准。论文附件要整理成册，并加以必要的注释，以便查考。</w:t>
      </w:r>
    </w:p>
    <w:p w14:paraId="619A235A" w14:textId="77777777" w:rsidR="00BA7E6C" w:rsidRPr="00C1043E" w:rsidRDefault="00BA7E6C" w:rsidP="009F02B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8</w:t>
      </w:r>
      <w:r w:rsidRPr="00C1043E">
        <w:rPr>
          <w:rFonts w:ascii="Times New Roman" w:eastAsia="宋体" w:hAnsi="Times New Roman" w:cs="Times New Roman" w:hint="eastAsia"/>
          <w:b/>
          <w:bCs/>
          <w:kern w:val="0"/>
          <w:szCs w:val="21"/>
        </w:rPr>
        <w:t>．论文答辩</w:t>
      </w:r>
    </w:p>
    <w:p w14:paraId="714B261C"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学生将毕业设计（论文）的主要成果进行归纳总结，制成汇报文档，并向答辩委员会汇报，回答答辩委员会老师提出的问题。</w:t>
      </w:r>
    </w:p>
    <w:p w14:paraId="6B01E80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w:t>
      </w:r>
      <w:r w:rsidRPr="00C1043E">
        <w:rPr>
          <w:rFonts w:ascii="Times New Roman" w:eastAsia="黑体" w:hAnsi="Times New Roman"/>
          <w:kern w:val="0"/>
          <w:sz w:val="24"/>
          <w:szCs w:val="24"/>
        </w:rPr>
        <w:t>、</w:t>
      </w:r>
      <w:r w:rsidRPr="00C1043E">
        <w:rPr>
          <w:rFonts w:ascii="Times New Roman" w:eastAsia="黑体" w:hAnsi="Times New Roman" w:hint="eastAsia"/>
          <w:kern w:val="0"/>
          <w:sz w:val="24"/>
          <w:szCs w:val="24"/>
        </w:rPr>
        <w:t>课程思政设计</w:t>
      </w:r>
    </w:p>
    <w:p w14:paraId="432EFEB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在整个</w:t>
      </w:r>
      <w:r w:rsidRPr="00C1043E">
        <w:rPr>
          <w:rFonts w:ascii="Times New Roman" w:eastAsia="宋体" w:hAnsi="Times New Roman" w:cs="Times New Roman"/>
          <w:kern w:val="0"/>
          <w:szCs w:val="21"/>
        </w:rPr>
        <w:t>训练过程中，指导老师应该</w:t>
      </w:r>
      <w:bookmarkStart w:id="119" w:name="_Hlk73699672"/>
      <w:r w:rsidRPr="00C1043E">
        <w:rPr>
          <w:rFonts w:ascii="Times New Roman" w:eastAsia="宋体" w:hAnsi="Times New Roman" w:cs="Times New Roman"/>
          <w:kern w:val="0"/>
          <w:szCs w:val="21"/>
        </w:rPr>
        <w:t>引导学生</w:t>
      </w:r>
      <w:r w:rsidRPr="00C1043E">
        <w:rPr>
          <w:rFonts w:ascii="Times New Roman" w:eastAsia="宋体" w:hAnsi="Times New Roman" w:cs="Times New Roman" w:hint="eastAsia"/>
          <w:kern w:val="0"/>
          <w:szCs w:val="21"/>
        </w:rPr>
        <w:t>进一步加深理解</w:t>
      </w:r>
      <w:r w:rsidRPr="00C1043E">
        <w:rPr>
          <w:rFonts w:ascii="Times New Roman" w:eastAsia="宋体" w:hAnsi="Times New Roman" w:cs="Times New Roman"/>
          <w:kern w:val="0"/>
          <w:szCs w:val="21"/>
        </w:rPr>
        <w:t>作为一名水文工作者的</w:t>
      </w:r>
      <w:r w:rsidRPr="00C1043E">
        <w:rPr>
          <w:rFonts w:ascii="Times New Roman" w:eastAsia="宋体" w:hAnsi="Times New Roman" w:cs="Times New Roman" w:hint="eastAsia"/>
          <w:kern w:val="0"/>
          <w:szCs w:val="21"/>
        </w:rPr>
        <w:t>社会责任感和</w:t>
      </w:r>
      <w:r w:rsidRPr="00C1043E">
        <w:rPr>
          <w:rFonts w:ascii="Times New Roman" w:eastAsia="宋体" w:hAnsi="Times New Roman" w:cs="Times New Roman"/>
          <w:kern w:val="0"/>
          <w:szCs w:val="21"/>
        </w:rPr>
        <w:t>使命感。</w:t>
      </w:r>
      <w:bookmarkEnd w:id="119"/>
    </w:p>
    <w:p w14:paraId="7CEF099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四、师资队伍</w:t>
      </w:r>
    </w:p>
    <w:p w14:paraId="79501F3A"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本课程负责人：具有本专业博士学位或副教授以上职称，有从事现场工作一年以上或现场挂</w:t>
      </w:r>
      <w:r w:rsidRPr="00C1043E">
        <w:rPr>
          <w:rFonts w:ascii="Times New Roman" w:eastAsia="宋体" w:hAnsi="Times New Roman" w:cs="Times New Roman" w:hint="eastAsia"/>
          <w:kern w:val="0"/>
          <w:szCs w:val="21"/>
        </w:rPr>
        <w:lastRenderedPageBreak/>
        <w:t>职一年以上或已参与指导毕业设计（论文）三次以上。</w:t>
      </w:r>
    </w:p>
    <w:p w14:paraId="11CADC99"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校内指导教师：具有本专业硕士或中级以上教师，见习毕业论文工作一次以上。</w:t>
      </w:r>
    </w:p>
    <w:p w14:paraId="2E7D9C0B"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校外指导教师：与本专业相关的工程技术人员，具有工程师及以上职称，在现场工作三年以上。</w:t>
      </w:r>
    </w:p>
    <w:p w14:paraId="23D83042"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37C01AC9" w14:textId="77777777" w:rsidR="0010470A" w:rsidRPr="00C1043E" w:rsidRDefault="0010470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组织方式：毕业论文是在学生学完全部理论</w:t>
      </w:r>
      <w:r w:rsidR="00BA7E6C" w:rsidRPr="00C1043E">
        <w:rPr>
          <w:rFonts w:ascii="Times New Roman" w:eastAsia="宋体" w:hAnsi="Times New Roman" w:cs="Times New Roman"/>
          <w:kern w:val="0"/>
          <w:szCs w:val="21"/>
        </w:rPr>
        <w:t>课程</w:t>
      </w:r>
      <w:r w:rsidR="00BA7E6C" w:rsidRPr="00C1043E">
        <w:rPr>
          <w:rFonts w:ascii="Times New Roman" w:eastAsia="宋体" w:hAnsi="Times New Roman" w:cs="Times New Roman" w:hint="eastAsia"/>
          <w:kern w:val="0"/>
          <w:szCs w:val="21"/>
        </w:rPr>
        <w:t>以后所进行的综合性实习，毕业实习要强调实践性，要根据毕业设计（论文）训练目标和专业培养目标，有的放矢安排毕业论文内容。一般由指导老师制定题目，师生双向选择确定，由指导老师指导学生进行文献查阅、开题、设计、计算、分析等工作，由本专业组织教师组成考查答辩小组开题讨论、中期检查、论文答辩等工作。</w:t>
      </w:r>
    </w:p>
    <w:p w14:paraId="5FD05D72" w14:textId="77777777" w:rsidR="00BA7E6C" w:rsidRPr="00C1043E" w:rsidRDefault="0010470A"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教学方法与手段：以学生为主，自主进行毕业设计（论文）工作，指导教师进行总体思路指导、具体疑问解答、工作条件准备等工作，并对设计（论文）进行修改指导。</w:t>
      </w:r>
    </w:p>
    <w:p w14:paraId="579DC2B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六、课程考核</w:t>
      </w:r>
    </w:p>
    <w:p w14:paraId="5A44D52E"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毕业论文考核方式由教师评审与答辩结合的方式进行。其中指导评阅成绩占</w:t>
      </w:r>
      <w:r w:rsidRPr="00C1043E">
        <w:rPr>
          <w:rFonts w:ascii="Times New Roman" w:eastAsia="宋体" w:hAnsi="Times New Roman" w:cs="Times New Roman" w:hint="eastAsia"/>
          <w:kern w:val="0"/>
          <w:szCs w:val="21"/>
        </w:rPr>
        <w:t>30%</w:t>
      </w:r>
      <w:r w:rsidRPr="00C1043E">
        <w:rPr>
          <w:rFonts w:ascii="Times New Roman" w:eastAsia="宋体" w:hAnsi="Times New Roman" w:cs="Times New Roman" w:hint="eastAsia"/>
          <w:kern w:val="0"/>
          <w:szCs w:val="21"/>
        </w:rPr>
        <w:t>，本专业其它老师评审成绩占</w:t>
      </w:r>
      <w:r w:rsidRPr="00C1043E">
        <w:rPr>
          <w:rFonts w:ascii="Times New Roman" w:eastAsia="宋体" w:hAnsi="Times New Roman" w:cs="Times New Roman" w:hint="eastAsia"/>
          <w:kern w:val="0"/>
          <w:szCs w:val="21"/>
        </w:rPr>
        <w:t>30%</w:t>
      </w:r>
      <w:r w:rsidRPr="00C1043E">
        <w:rPr>
          <w:rFonts w:ascii="Times New Roman" w:eastAsia="宋体" w:hAnsi="Times New Roman" w:cs="Times New Roman" w:hint="eastAsia"/>
          <w:kern w:val="0"/>
          <w:szCs w:val="21"/>
        </w:rPr>
        <w:t>，答辩委员会评审成绩占</w:t>
      </w:r>
      <w:r w:rsidRPr="00C1043E">
        <w:rPr>
          <w:rFonts w:ascii="Times New Roman" w:eastAsia="宋体" w:hAnsi="Times New Roman" w:cs="Times New Roman" w:hint="eastAsia"/>
          <w:kern w:val="0"/>
          <w:szCs w:val="21"/>
        </w:rPr>
        <w:t>40%</w:t>
      </w:r>
      <w:r w:rsidRPr="00C1043E">
        <w:rPr>
          <w:rFonts w:ascii="Times New Roman" w:eastAsia="宋体" w:hAnsi="Times New Roman" w:cs="Times New Roman" w:hint="eastAsia"/>
          <w:kern w:val="0"/>
          <w:szCs w:val="21"/>
        </w:rPr>
        <w:t>。三个环节以百分制给分，三者加权平均，总评按优秀、良好、中等、及格和不及格五个等级评定。毕业设计（论文）内容要求覆盖所有目标，并且每个目标分数能够反映课程目标对毕业要求的支撑情况，对应关系见下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63"/>
        <w:gridCol w:w="713"/>
        <w:gridCol w:w="752"/>
        <w:gridCol w:w="752"/>
        <w:gridCol w:w="753"/>
        <w:gridCol w:w="753"/>
        <w:gridCol w:w="753"/>
        <w:gridCol w:w="753"/>
        <w:gridCol w:w="753"/>
        <w:gridCol w:w="753"/>
        <w:gridCol w:w="848"/>
      </w:tblGrid>
      <w:tr w:rsidR="00BA7E6C" w:rsidRPr="00C1043E" w14:paraId="76B2DA33" w14:textId="77777777" w:rsidTr="004E51E8">
        <w:trPr>
          <w:trHeight w:val="425"/>
          <w:jc w:val="center"/>
        </w:trPr>
        <w:tc>
          <w:tcPr>
            <w:tcW w:w="766" w:type="pct"/>
            <w:shd w:val="clear" w:color="auto" w:fill="auto"/>
            <w:noWrap/>
            <w:vAlign w:val="center"/>
          </w:tcPr>
          <w:p w14:paraId="1DB31D9B"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课程目标</w:t>
            </w:r>
          </w:p>
        </w:tc>
        <w:tc>
          <w:tcPr>
            <w:tcW w:w="356" w:type="pct"/>
            <w:shd w:val="clear" w:color="auto" w:fill="auto"/>
            <w:noWrap/>
            <w:vAlign w:val="center"/>
          </w:tcPr>
          <w:p w14:paraId="7B837941"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w:t>
            </w:r>
          </w:p>
        </w:tc>
        <w:tc>
          <w:tcPr>
            <w:tcW w:w="425" w:type="pct"/>
            <w:shd w:val="clear" w:color="auto" w:fill="auto"/>
            <w:noWrap/>
            <w:vAlign w:val="center"/>
          </w:tcPr>
          <w:p w14:paraId="7DCFAA6C"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2</w:t>
            </w:r>
          </w:p>
        </w:tc>
        <w:tc>
          <w:tcPr>
            <w:tcW w:w="425" w:type="pct"/>
            <w:shd w:val="clear" w:color="auto" w:fill="auto"/>
            <w:noWrap/>
            <w:vAlign w:val="center"/>
          </w:tcPr>
          <w:p w14:paraId="22C9DC29"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3</w:t>
            </w:r>
          </w:p>
        </w:tc>
        <w:tc>
          <w:tcPr>
            <w:tcW w:w="425" w:type="pct"/>
            <w:shd w:val="clear" w:color="auto" w:fill="auto"/>
            <w:noWrap/>
            <w:vAlign w:val="center"/>
          </w:tcPr>
          <w:p w14:paraId="350FCC2A"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4</w:t>
            </w:r>
          </w:p>
        </w:tc>
        <w:tc>
          <w:tcPr>
            <w:tcW w:w="425" w:type="pct"/>
            <w:shd w:val="clear" w:color="auto" w:fill="auto"/>
            <w:noWrap/>
            <w:vAlign w:val="center"/>
          </w:tcPr>
          <w:p w14:paraId="3A1834BC"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5</w:t>
            </w:r>
          </w:p>
        </w:tc>
        <w:tc>
          <w:tcPr>
            <w:tcW w:w="425" w:type="pct"/>
            <w:shd w:val="clear" w:color="auto" w:fill="auto"/>
            <w:noWrap/>
            <w:vAlign w:val="center"/>
          </w:tcPr>
          <w:p w14:paraId="4DABE318"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6</w:t>
            </w:r>
          </w:p>
        </w:tc>
        <w:tc>
          <w:tcPr>
            <w:tcW w:w="425" w:type="pct"/>
            <w:shd w:val="clear" w:color="auto" w:fill="auto"/>
            <w:noWrap/>
            <w:vAlign w:val="center"/>
          </w:tcPr>
          <w:p w14:paraId="5633DE8B"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7</w:t>
            </w:r>
          </w:p>
        </w:tc>
        <w:tc>
          <w:tcPr>
            <w:tcW w:w="425" w:type="pct"/>
            <w:shd w:val="clear" w:color="auto" w:fill="auto"/>
            <w:noWrap/>
            <w:vAlign w:val="center"/>
          </w:tcPr>
          <w:p w14:paraId="1EED57A2"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8</w:t>
            </w:r>
          </w:p>
        </w:tc>
        <w:tc>
          <w:tcPr>
            <w:tcW w:w="425" w:type="pct"/>
            <w:shd w:val="clear" w:color="auto" w:fill="auto"/>
            <w:noWrap/>
            <w:vAlign w:val="center"/>
          </w:tcPr>
          <w:p w14:paraId="1247B33A"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9</w:t>
            </w:r>
          </w:p>
        </w:tc>
        <w:tc>
          <w:tcPr>
            <w:tcW w:w="479" w:type="pct"/>
            <w:shd w:val="clear" w:color="auto" w:fill="auto"/>
            <w:noWrap/>
            <w:vAlign w:val="center"/>
          </w:tcPr>
          <w:p w14:paraId="63B37596" w14:textId="77777777" w:rsidR="00BA7E6C" w:rsidRPr="00C1043E" w:rsidRDefault="00BA7E6C" w:rsidP="00CC54C3">
            <w:pPr>
              <w:wordWrap w:val="0"/>
              <w:jc w:val="center"/>
              <w:rPr>
                <w:rFonts w:ascii="Times New Roman" w:eastAsia="宋体" w:hAnsi="Times New Roman"/>
                <w:b/>
                <w:bCs/>
                <w:kern w:val="0"/>
                <w:sz w:val="18"/>
              </w:rPr>
            </w:pPr>
            <w:r w:rsidRPr="00C1043E">
              <w:rPr>
                <w:rFonts w:ascii="Times New Roman" w:eastAsia="宋体" w:hAnsi="Times New Roman"/>
                <w:b/>
                <w:bCs/>
                <w:kern w:val="0"/>
                <w:sz w:val="18"/>
              </w:rPr>
              <w:t>目标</w:t>
            </w:r>
            <w:r w:rsidRPr="00C1043E">
              <w:rPr>
                <w:rFonts w:ascii="Times New Roman" w:eastAsia="宋体" w:hAnsi="Times New Roman"/>
                <w:b/>
                <w:bCs/>
                <w:kern w:val="0"/>
                <w:sz w:val="18"/>
              </w:rPr>
              <w:t>10</w:t>
            </w:r>
          </w:p>
        </w:tc>
      </w:tr>
      <w:tr w:rsidR="00BA7E6C" w:rsidRPr="00C1043E" w14:paraId="6D7E5464" w14:textId="77777777" w:rsidTr="004E51E8">
        <w:trPr>
          <w:trHeight w:val="425"/>
          <w:jc w:val="center"/>
        </w:trPr>
        <w:tc>
          <w:tcPr>
            <w:tcW w:w="766" w:type="pct"/>
            <w:shd w:val="clear" w:color="auto" w:fill="auto"/>
            <w:noWrap/>
            <w:vAlign w:val="center"/>
          </w:tcPr>
          <w:p w14:paraId="4669C725"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支撑度</w:t>
            </w:r>
          </w:p>
        </w:tc>
        <w:tc>
          <w:tcPr>
            <w:tcW w:w="356" w:type="pct"/>
            <w:shd w:val="clear" w:color="auto" w:fill="auto"/>
            <w:noWrap/>
            <w:vAlign w:val="center"/>
          </w:tcPr>
          <w:p w14:paraId="6309B09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425" w:type="pct"/>
            <w:shd w:val="clear" w:color="auto" w:fill="auto"/>
            <w:noWrap/>
            <w:vAlign w:val="center"/>
          </w:tcPr>
          <w:p w14:paraId="05C80B5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H</w:t>
            </w:r>
          </w:p>
        </w:tc>
        <w:tc>
          <w:tcPr>
            <w:tcW w:w="425" w:type="pct"/>
            <w:shd w:val="clear" w:color="auto" w:fill="auto"/>
            <w:noWrap/>
            <w:vAlign w:val="center"/>
          </w:tcPr>
          <w:p w14:paraId="6666C4F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425" w:type="pct"/>
            <w:shd w:val="clear" w:color="auto" w:fill="auto"/>
            <w:noWrap/>
            <w:vAlign w:val="center"/>
          </w:tcPr>
          <w:p w14:paraId="0F9F2DD2"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425" w:type="pct"/>
            <w:shd w:val="clear" w:color="auto" w:fill="auto"/>
            <w:noWrap/>
            <w:vAlign w:val="center"/>
          </w:tcPr>
          <w:p w14:paraId="68AD8EF4"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425" w:type="pct"/>
            <w:shd w:val="clear" w:color="auto" w:fill="auto"/>
            <w:noWrap/>
            <w:vAlign w:val="center"/>
          </w:tcPr>
          <w:p w14:paraId="65521349"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425" w:type="pct"/>
            <w:shd w:val="clear" w:color="auto" w:fill="auto"/>
            <w:noWrap/>
            <w:vAlign w:val="center"/>
          </w:tcPr>
          <w:p w14:paraId="18BABFE6"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425" w:type="pct"/>
            <w:shd w:val="clear" w:color="auto" w:fill="auto"/>
            <w:noWrap/>
            <w:vAlign w:val="center"/>
          </w:tcPr>
          <w:p w14:paraId="4F608F0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M</w:t>
            </w:r>
          </w:p>
        </w:tc>
        <w:tc>
          <w:tcPr>
            <w:tcW w:w="425" w:type="pct"/>
            <w:shd w:val="clear" w:color="auto" w:fill="auto"/>
            <w:noWrap/>
            <w:vAlign w:val="center"/>
          </w:tcPr>
          <w:p w14:paraId="465AF8E6"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c>
          <w:tcPr>
            <w:tcW w:w="479" w:type="pct"/>
            <w:shd w:val="clear" w:color="auto" w:fill="auto"/>
            <w:noWrap/>
            <w:vAlign w:val="center"/>
          </w:tcPr>
          <w:p w14:paraId="2B0B59B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L</w:t>
            </w:r>
          </w:p>
        </w:tc>
      </w:tr>
      <w:tr w:rsidR="00BA7E6C" w:rsidRPr="00C1043E" w14:paraId="2772C164" w14:textId="77777777" w:rsidTr="004E51E8">
        <w:trPr>
          <w:trHeight w:val="425"/>
          <w:jc w:val="center"/>
        </w:trPr>
        <w:tc>
          <w:tcPr>
            <w:tcW w:w="766" w:type="pct"/>
            <w:shd w:val="clear" w:color="auto" w:fill="auto"/>
            <w:noWrap/>
            <w:vAlign w:val="center"/>
          </w:tcPr>
          <w:p w14:paraId="22786B07"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分数</w:t>
            </w:r>
            <w:r w:rsidRPr="00C1043E">
              <w:rPr>
                <w:rFonts w:ascii="Times New Roman" w:eastAsia="宋体" w:hAnsi="Times New Roman"/>
                <w:kern w:val="0"/>
                <w:sz w:val="18"/>
              </w:rPr>
              <w:t>/</w:t>
            </w:r>
            <w:r w:rsidRPr="00C1043E">
              <w:rPr>
                <w:rFonts w:ascii="Times New Roman" w:eastAsia="宋体" w:hAnsi="Times New Roman"/>
                <w:kern w:val="0"/>
                <w:sz w:val="18"/>
              </w:rPr>
              <w:t>百分比</w:t>
            </w:r>
          </w:p>
        </w:tc>
        <w:tc>
          <w:tcPr>
            <w:tcW w:w="356" w:type="pct"/>
            <w:shd w:val="clear" w:color="auto" w:fill="auto"/>
            <w:noWrap/>
            <w:vAlign w:val="center"/>
          </w:tcPr>
          <w:p w14:paraId="00AEB833"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20</w:t>
            </w:r>
          </w:p>
        </w:tc>
        <w:tc>
          <w:tcPr>
            <w:tcW w:w="425" w:type="pct"/>
            <w:shd w:val="clear" w:color="auto" w:fill="auto"/>
            <w:noWrap/>
            <w:vAlign w:val="center"/>
          </w:tcPr>
          <w:p w14:paraId="49DD2909"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20</w:t>
            </w:r>
          </w:p>
        </w:tc>
        <w:tc>
          <w:tcPr>
            <w:tcW w:w="425" w:type="pct"/>
            <w:shd w:val="clear" w:color="auto" w:fill="auto"/>
            <w:noWrap/>
            <w:vAlign w:val="center"/>
          </w:tcPr>
          <w:p w14:paraId="447C1410"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10</w:t>
            </w:r>
          </w:p>
        </w:tc>
        <w:tc>
          <w:tcPr>
            <w:tcW w:w="425" w:type="pct"/>
            <w:shd w:val="clear" w:color="auto" w:fill="auto"/>
            <w:noWrap/>
            <w:vAlign w:val="center"/>
          </w:tcPr>
          <w:p w14:paraId="671A8E4A"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10</w:t>
            </w:r>
          </w:p>
        </w:tc>
        <w:tc>
          <w:tcPr>
            <w:tcW w:w="425" w:type="pct"/>
            <w:shd w:val="clear" w:color="auto" w:fill="auto"/>
            <w:noWrap/>
            <w:vAlign w:val="center"/>
          </w:tcPr>
          <w:p w14:paraId="00D19CFB"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6</w:t>
            </w:r>
          </w:p>
        </w:tc>
        <w:tc>
          <w:tcPr>
            <w:tcW w:w="425" w:type="pct"/>
            <w:shd w:val="clear" w:color="auto" w:fill="auto"/>
            <w:noWrap/>
            <w:vAlign w:val="center"/>
          </w:tcPr>
          <w:p w14:paraId="047FF279"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6</w:t>
            </w:r>
          </w:p>
        </w:tc>
        <w:tc>
          <w:tcPr>
            <w:tcW w:w="425" w:type="pct"/>
            <w:shd w:val="clear" w:color="auto" w:fill="auto"/>
            <w:noWrap/>
            <w:vAlign w:val="center"/>
          </w:tcPr>
          <w:p w14:paraId="3B85C2A8"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6</w:t>
            </w:r>
          </w:p>
        </w:tc>
        <w:tc>
          <w:tcPr>
            <w:tcW w:w="425" w:type="pct"/>
            <w:shd w:val="clear" w:color="auto" w:fill="auto"/>
            <w:noWrap/>
            <w:vAlign w:val="center"/>
          </w:tcPr>
          <w:p w14:paraId="15897CEF"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10</w:t>
            </w:r>
          </w:p>
        </w:tc>
        <w:tc>
          <w:tcPr>
            <w:tcW w:w="425" w:type="pct"/>
            <w:shd w:val="clear" w:color="auto" w:fill="auto"/>
            <w:noWrap/>
            <w:vAlign w:val="center"/>
          </w:tcPr>
          <w:p w14:paraId="568AA581"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6</w:t>
            </w:r>
          </w:p>
        </w:tc>
        <w:tc>
          <w:tcPr>
            <w:tcW w:w="479" w:type="pct"/>
            <w:shd w:val="clear" w:color="auto" w:fill="auto"/>
            <w:noWrap/>
            <w:vAlign w:val="center"/>
          </w:tcPr>
          <w:p w14:paraId="1FFC270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6</w:t>
            </w:r>
          </w:p>
        </w:tc>
      </w:tr>
    </w:tbl>
    <w:p w14:paraId="7871DE7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七、说明</w:t>
      </w:r>
    </w:p>
    <w:p w14:paraId="43712DFD"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课程教学质量标准的变更应由课程负责人提出申请，经专业负责人审定、学院教学院长审批后，报教务部备案。本课程教学质量标准由承担此课程的主讲教师负责执行。</w:t>
      </w:r>
    </w:p>
    <w:p w14:paraId="67FE0EF6" w14:textId="77777777" w:rsidR="00BA7E6C" w:rsidRPr="00C1043E" w:rsidRDefault="00BA7E6C"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890DB38" w14:textId="77777777" w:rsidR="00FB6148" w:rsidRPr="00C1043E" w:rsidRDefault="00FB6148" w:rsidP="009F02B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0836C3BF"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制定者：刘</w:t>
      </w:r>
      <w:r w:rsidR="009F02B7" w:rsidRPr="00C1043E">
        <w:rPr>
          <w:rFonts w:ascii="Times New Roman" w:eastAsia="宋体" w:hAnsi="Times New Roman" w:cs="Times New Roman" w:hint="eastAsia"/>
          <w:kern w:val="0"/>
          <w:szCs w:val="21"/>
        </w:rPr>
        <w:t xml:space="preserve"> </w:t>
      </w:r>
      <w:r w:rsidR="009F02B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博</w:t>
      </w:r>
    </w:p>
    <w:p w14:paraId="3800260B"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审定者：孔凡哲</w:t>
      </w:r>
    </w:p>
    <w:p w14:paraId="78C03B8D" w14:textId="77777777" w:rsidR="00BA7E6C" w:rsidRPr="00C1043E" w:rsidRDefault="00BA7E6C" w:rsidP="009F02B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01B97BF9"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43D5BAB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79693F0C" w14:textId="77777777" w:rsidR="00BA7E6C" w:rsidRPr="00C1043E" w:rsidRDefault="00BA7E6C" w:rsidP="00CC54C3">
      <w:pPr>
        <w:wordWrap w:val="0"/>
        <w:spacing w:before="156"/>
      </w:pPr>
    </w:p>
    <w:p w14:paraId="55A49928" w14:textId="77777777" w:rsidR="00BA7E6C" w:rsidRPr="00C1043E" w:rsidRDefault="00BA7E6C" w:rsidP="00CC54C3">
      <w:pPr>
        <w:wordWrap w:val="0"/>
        <w:spacing w:line="400" w:lineRule="exact"/>
        <w:ind w:firstLineChars="2400" w:firstLine="5040"/>
        <w:jc w:val="right"/>
      </w:pPr>
    </w:p>
    <w:p w14:paraId="26947FA8" w14:textId="77777777" w:rsidR="00BA7E6C" w:rsidRPr="00C1043E" w:rsidRDefault="00BA7E6C" w:rsidP="00CC54C3">
      <w:pPr>
        <w:pStyle w:val="13"/>
        <w:pageBreakBefore/>
        <w:wordWrap w:val="0"/>
        <w:spacing w:before="120"/>
        <w:rPr>
          <w:sz w:val="24"/>
          <w:szCs w:val="24"/>
        </w:rPr>
      </w:pPr>
      <w:bookmarkStart w:id="120" w:name="_Toc87270863"/>
      <w:r w:rsidRPr="00C1043E">
        <w:rPr>
          <w:rFonts w:hint="eastAsia"/>
          <w:sz w:val="24"/>
          <w:szCs w:val="24"/>
        </w:rPr>
        <w:lastRenderedPageBreak/>
        <w:t>课程编号：</w:t>
      </w:r>
      <w:r w:rsidRPr="00C1043E">
        <w:rPr>
          <w:sz w:val="24"/>
          <w:szCs w:val="24"/>
        </w:rPr>
        <w:t>P05408</w:t>
      </w:r>
      <w:bookmarkEnd w:id="120"/>
    </w:p>
    <w:p w14:paraId="29F207A1"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21" w:name="_Toc87270864"/>
      <w:r w:rsidRPr="00C1043E">
        <w:rPr>
          <w:rFonts w:ascii="Times New Roman" w:eastAsia="黑体" w:hAnsi="Times New Roman" w:cs="宋体" w:hint="eastAsia"/>
          <w:b w:val="0"/>
          <w:szCs w:val="20"/>
        </w:rPr>
        <w:t>地球物理专业“毕业实习”教学质量标准</w:t>
      </w:r>
      <w:bookmarkEnd w:id="121"/>
    </w:p>
    <w:p w14:paraId="451B7CC9" w14:textId="77777777" w:rsidR="00BA7E6C" w:rsidRPr="00C1043E" w:rsidRDefault="00BA7E6C" w:rsidP="00CC54C3">
      <w:pPr>
        <w:pStyle w:val="15"/>
        <w:wordWrap w:val="0"/>
        <w:spacing w:after="120"/>
      </w:pPr>
      <w:r w:rsidRPr="00C1043E">
        <w:rPr>
          <w:rFonts w:hint="eastAsia"/>
        </w:rPr>
        <w:t>2</w:t>
      </w:r>
      <w:r w:rsidRPr="00C1043E">
        <w:rPr>
          <w:rFonts w:hint="eastAsia"/>
        </w:rPr>
        <w:t>周学时</w:t>
      </w:r>
      <w:r w:rsidRPr="00C1043E">
        <w:rPr>
          <w:rFonts w:hint="eastAsia"/>
        </w:rPr>
        <w:t>2</w:t>
      </w:r>
      <w:r w:rsidRPr="00C1043E">
        <w:rPr>
          <w:rFonts w:hint="eastAsia"/>
        </w:rPr>
        <w:t>学分</w:t>
      </w:r>
    </w:p>
    <w:p w14:paraId="4A8F07EE"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毕业实习是专业实践课；其先修课程是《</w:t>
      </w:r>
      <w:r w:rsidRPr="00C1043E">
        <w:rPr>
          <w:rFonts w:ascii="Times New Roman" w:eastAsia="宋体" w:hAnsi="Times New Roman" w:cs="Times New Roman"/>
          <w:kern w:val="0"/>
          <w:szCs w:val="21"/>
        </w:rPr>
        <w:t>地震勘探原理与应用</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kern w:val="0"/>
          <w:szCs w:val="21"/>
        </w:rPr>
        <w:t>电法与电磁法勘探原理与应用</w:t>
      </w:r>
      <w:r w:rsidRPr="00C1043E">
        <w:rPr>
          <w:rFonts w:ascii="Times New Roman" w:eastAsia="宋体" w:hAnsi="Times New Roman" w:cs="Times New Roman" w:hint="eastAsia"/>
          <w:kern w:val="0"/>
          <w:szCs w:val="21"/>
        </w:rPr>
        <w:t>》；适用地球物理专业本科生。该实习主要内容是</w:t>
      </w:r>
      <w:r w:rsidRPr="00C1043E">
        <w:rPr>
          <w:rFonts w:ascii="Times New Roman" w:eastAsia="宋体" w:hAnsi="Times New Roman" w:cs="Times New Roman"/>
          <w:kern w:val="0"/>
          <w:szCs w:val="21"/>
        </w:rPr>
        <w:t>熟悉地球物理勘探方法</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地震勘探、电法勘探</w:t>
      </w:r>
      <w:r w:rsidRPr="00C1043E">
        <w:rPr>
          <w:rFonts w:ascii="Times New Roman" w:eastAsia="宋体" w:hAnsi="Times New Roman" w:cs="Times New Roman" w:hint="eastAsia"/>
          <w:kern w:val="0"/>
          <w:szCs w:val="21"/>
        </w:rPr>
        <w:t>、重力勘探、测井等</w:t>
      </w:r>
      <w:r w:rsidRPr="00C1043E">
        <w:rPr>
          <w:rFonts w:ascii="Times New Roman" w:eastAsia="宋体" w:hAnsi="Times New Roman" w:cs="Times New Roman"/>
          <w:kern w:val="0"/>
          <w:szCs w:val="21"/>
        </w:rPr>
        <w:t>其它方法</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野外生产的基本过程</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了解地球物理勘探仪器</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地震仪器、电法仪器、地质雷达或其它仪器</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的基本性能和使用方法</w:t>
      </w:r>
      <w:r w:rsidRPr="00C1043E">
        <w:rPr>
          <w:rFonts w:ascii="Times New Roman" w:eastAsia="宋体" w:hAnsi="Times New Roman" w:cs="Times New Roman" w:hint="eastAsia"/>
          <w:kern w:val="0"/>
          <w:szCs w:val="21"/>
        </w:rPr>
        <w:t>，学会利用某一种</w:t>
      </w:r>
      <w:r w:rsidRPr="00C1043E">
        <w:rPr>
          <w:rFonts w:ascii="Times New Roman" w:eastAsia="宋体" w:hAnsi="Times New Roman" w:cs="Times New Roman"/>
          <w:kern w:val="0"/>
          <w:szCs w:val="21"/>
        </w:rPr>
        <w:t>地球物理勘探仪器</w:t>
      </w:r>
      <w:r w:rsidRPr="00C1043E">
        <w:rPr>
          <w:rFonts w:ascii="Times New Roman" w:eastAsia="宋体" w:hAnsi="Times New Roman" w:cs="Times New Roman" w:hint="eastAsia"/>
          <w:kern w:val="0"/>
          <w:szCs w:val="21"/>
        </w:rPr>
        <w:t>进行数据采集，并对采集数据进行简单处理与解释。通过该实习，使学生进一步巩固对所学地球物理学基本理论知识的理解，检验自己所掌握的专业知识，开拓自己的视野，同时加强个人参与社会的能力，增强对社会主义现代化建设的责任感、使命感，增强理论与实践相结合的能力。</w:t>
      </w:r>
    </w:p>
    <w:p w14:paraId="6C30184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一、实习目标</w:t>
      </w:r>
    </w:p>
    <w:p w14:paraId="0C20BF21" w14:textId="77777777" w:rsidR="00BA7E6C" w:rsidRPr="00C1043E" w:rsidRDefault="0010470A" w:rsidP="00CD2C42">
      <w:pPr>
        <w:wordWrap w:val="0"/>
        <w:adjustRightInd w:val="0"/>
        <w:spacing w:line="32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b/>
          <w:bCs/>
          <w:kern w:val="0"/>
          <w:szCs w:val="21"/>
        </w:rPr>
        <w:t>教学总目标：</w:t>
      </w:r>
      <w:r w:rsidR="00BA7E6C" w:rsidRPr="00C1043E">
        <w:rPr>
          <w:rFonts w:ascii="Times New Roman" w:eastAsia="宋体" w:hAnsi="Times New Roman" w:cs="Times New Roman" w:hint="eastAsia"/>
          <w:kern w:val="0"/>
          <w:szCs w:val="21"/>
        </w:rPr>
        <w:t>学生将进一步巩固对所学地球物理学基本理论知识的理解，检验自己所掌握的专业知识，开拓视野，加强参与社会的能力，增强理论与实践相结合的能力，增强对社会主义现代化建设的责任感、使命感。</w:t>
      </w:r>
    </w:p>
    <w:p w14:paraId="5F510C5C" w14:textId="77777777" w:rsidR="00BA7E6C" w:rsidRPr="00C1043E" w:rsidRDefault="0010470A" w:rsidP="00CD2C42">
      <w:pPr>
        <w:wordWrap w:val="0"/>
        <w:adjustRightInd w:val="0"/>
        <w:spacing w:line="32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教学分目标</w:t>
      </w:r>
      <w:r w:rsidR="00487C27" w:rsidRPr="00C1043E">
        <w:rPr>
          <w:rFonts w:ascii="Times New Roman" w:eastAsia="宋体" w:hAnsi="Times New Roman" w:cs="Times New Roman" w:hint="eastAsia"/>
          <w:b/>
          <w:bCs/>
          <w:kern w:val="0"/>
          <w:szCs w:val="21"/>
        </w:rPr>
        <w:t>：</w:t>
      </w:r>
    </w:p>
    <w:p w14:paraId="4354082D"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p>
    <w:p w14:paraId="09CA8FA0"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巩固对所学地球物理学基本理论知识的理解。（支撑本专业毕业要求</w:t>
      </w:r>
      <w:r w:rsidRPr="00C1043E">
        <w:rPr>
          <w:rFonts w:ascii="Times New Roman" w:eastAsia="宋体" w:hAnsi="Times New Roman" w:cs="Times New Roman" w:hint="eastAsia"/>
          <w:kern w:val="0"/>
          <w:szCs w:val="21"/>
        </w:rPr>
        <w:t>2.12</w:t>
      </w:r>
      <w:r w:rsidRPr="00C1043E">
        <w:rPr>
          <w:rFonts w:ascii="Times New Roman" w:eastAsia="宋体" w:hAnsi="Times New Roman" w:cs="Times New Roman" w:hint="eastAsia"/>
          <w:kern w:val="0"/>
          <w:szCs w:val="21"/>
        </w:rPr>
        <w:t>）</w:t>
      </w:r>
    </w:p>
    <w:p w14:paraId="3AF4A878"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2</w:t>
      </w:r>
      <w:r w:rsidR="00487C27" w:rsidRPr="00C1043E">
        <w:rPr>
          <w:rFonts w:ascii="Times New Roman" w:eastAsia="宋体" w:hAnsi="Times New Roman" w:cs="Times New Roman" w:hint="eastAsia"/>
          <w:kern w:val="0"/>
          <w:szCs w:val="21"/>
        </w:rPr>
        <w:t>：</w:t>
      </w:r>
    </w:p>
    <w:p w14:paraId="56EFD809"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检验自己所掌握的专业知识。（支撑本专业毕业要求</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.1, 2.2, 2.5</w:t>
      </w:r>
      <w:r w:rsidRPr="00C1043E">
        <w:rPr>
          <w:rFonts w:ascii="Times New Roman" w:eastAsia="宋体" w:hAnsi="Times New Roman" w:cs="Times New Roman" w:hint="eastAsia"/>
          <w:kern w:val="0"/>
          <w:szCs w:val="21"/>
        </w:rPr>
        <w:t>）</w:t>
      </w:r>
    </w:p>
    <w:p w14:paraId="4A3FC64F"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3</w:t>
      </w:r>
      <w:r w:rsidR="00487C27" w:rsidRPr="00C1043E">
        <w:rPr>
          <w:rFonts w:ascii="Times New Roman" w:eastAsia="宋体" w:hAnsi="Times New Roman" w:cs="Times New Roman" w:hint="eastAsia"/>
          <w:kern w:val="0"/>
          <w:szCs w:val="21"/>
        </w:rPr>
        <w:t>：</w:t>
      </w:r>
    </w:p>
    <w:p w14:paraId="0BA793E7"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开拓视野，加强参与社会的能力。（支撑本专业毕业要求</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 xml:space="preserve">.6, </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.10</w:t>
      </w:r>
      <w:r w:rsidRPr="00C1043E">
        <w:rPr>
          <w:rFonts w:ascii="Times New Roman" w:eastAsia="宋体" w:hAnsi="Times New Roman" w:cs="Times New Roman" w:hint="eastAsia"/>
          <w:kern w:val="0"/>
          <w:szCs w:val="21"/>
        </w:rPr>
        <w:t>）</w:t>
      </w:r>
    </w:p>
    <w:p w14:paraId="36E1B82B"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w:t>
      </w:r>
    </w:p>
    <w:p w14:paraId="0C632CC1" w14:textId="77777777" w:rsidR="00BA7E6C" w:rsidRPr="00C1043E" w:rsidRDefault="00BA7E6C" w:rsidP="00CD2C42">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增强对社会主义现代化建设的责任感、使命感。</w:t>
      </w:r>
      <w:r w:rsidR="00756F23"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课程思政教学目标）</w:t>
      </w:r>
    </w:p>
    <w:p w14:paraId="53B8A78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二、实习内容、实习要求及学时分配</w:t>
      </w:r>
    </w:p>
    <w:p w14:paraId="6DFECCF6" w14:textId="77777777" w:rsidR="00BA7E6C" w:rsidRPr="00C1043E" w:rsidRDefault="0010470A" w:rsidP="00CD2C42">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4"/>
        <w:gridCol w:w="1884"/>
        <w:gridCol w:w="3364"/>
        <w:gridCol w:w="759"/>
        <w:gridCol w:w="1832"/>
        <w:gridCol w:w="473"/>
      </w:tblGrid>
      <w:tr w:rsidR="00BA7E6C" w:rsidRPr="00C1043E" w14:paraId="5A9DCBDB" w14:textId="77777777" w:rsidTr="00CD2C42">
        <w:trPr>
          <w:trHeight w:val="340"/>
          <w:jc w:val="center"/>
        </w:trPr>
        <w:tc>
          <w:tcPr>
            <w:tcW w:w="634" w:type="dxa"/>
            <w:shd w:val="clear" w:color="auto" w:fill="auto"/>
            <w:tcMar>
              <w:top w:w="11" w:type="dxa"/>
              <w:bottom w:w="11" w:type="dxa"/>
            </w:tcMar>
            <w:vAlign w:val="center"/>
          </w:tcPr>
          <w:p w14:paraId="6309F60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序号</w:t>
            </w:r>
          </w:p>
        </w:tc>
        <w:tc>
          <w:tcPr>
            <w:tcW w:w="1884" w:type="dxa"/>
            <w:shd w:val="clear" w:color="auto" w:fill="auto"/>
            <w:tcMar>
              <w:top w:w="11" w:type="dxa"/>
              <w:bottom w:w="11" w:type="dxa"/>
            </w:tcMar>
            <w:vAlign w:val="center"/>
          </w:tcPr>
          <w:p w14:paraId="10310DC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实习内容</w:t>
            </w:r>
          </w:p>
        </w:tc>
        <w:tc>
          <w:tcPr>
            <w:tcW w:w="3364" w:type="dxa"/>
            <w:shd w:val="clear" w:color="auto" w:fill="auto"/>
            <w:tcMar>
              <w:top w:w="11" w:type="dxa"/>
              <w:bottom w:w="11" w:type="dxa"/>
            </w:tcMar>
            <w:vAlign w:val="center"/>
          </w:tcPr>
          <w:p w14:paraId="44EAD9A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实习要求</w:t>
            </w:r>
          </w:p>
        </w:tc>
        <w:tc>
          <w:tcPr>
            <w:tcW w:w="759" w:type="dxa"/>
            <w:shd w:val="clear" w:color="auto" w:fill="auto"/>
            <w:tcMar>
              <w:top w:w="11" w:type="dxa"/>
              <w:bottom w:w="11" w:type="dxa"/>
            </w:tcMar>
            <w:vAlign w:val="center"/>
          </w:tcPr>
          <w:p w14:paraId="00AC71ED"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学时（天）</w:t>
            </w:r>
          </w:p>
        </w:tc>
        <w:tc>
          <w:tcPr>
            <w:tcW w:w="1832" w:type="dxa"/>
            <w:shd w:val="clear" w:color="auto" w:fill="auto"/>
            <w:tcMar>
              <w:top w:w="11" w:type="dxa"/>
              <w:bottom w:w="11" w:type="dxa"/>
            </w:tcMar>
            <w:vAlign w:val="center"/>
          </w:tcPr>
          <w:p w14:paraId="729B428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课程思政教学点</w:t>
            </w:r>
          </w:p>
        </w:tc>
        <w:tc>
          <w:tcPr>
            <w:tcW w:w="473" w:type="dxa"/>
            <w:shd w:val="clear" w:color="auto" w:fill="auto"/>
            <w:tcMar>
              <w:top w:w="11" w:type="dxa"/>
              <w:bottom w:w="11" w:type="dxa"/>
            </w:tcMar>
            <w:vAlign w:val="center"/>
          </w:tcPr>
          <w:p w14:paraId="4954F091"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备注</w:t>
            </w:r>
          </w:p>
        </w:tc>
      </w:tr>
      <w:tr w:rsidR="00BA7E6C" w:rsidRPr="00C1043E" w14:paraId="72ECF688" w14:textId="77777777" w:rsidTr="00CD2C42">
        <w:trPr>
          <w:trHeight w:val="340"/>
          <w:jc w:val="center"/>
        </w:trPr>
        <w:tc>
          <w:tcPr>
            <w:tcW w:w="634" w:type="dxa"/>
            <w:shd w:val="clear" w:color="auto" w:fill="auto"/>
            <w:tcMar>
              <w:top w:w="11" w:type="dxa"/>
              <w:bottom w:w="11" w:type="dxa"/>
            </w:tcMar>
            <w:vAlign w:val="center"/>
          </w:tcPr>
          <w:p w14:paraId="72A280F3"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p>
        </w:tc>
        <w:tc>
          <w:tcPr>
            <w:tcW w:w="1884" w:type="dxa"/>
            <w:shd w:val="clear" w:color="auto" w:fill="auto"/>
            <w:tcMar>
              <w:top w:w="11" w:type="dxa"/>
              <w:bottom w:w="11" w:type="dxa"/>
            </w:tcMar>
            <w:vAlign w:val="center"/>
          </w:tcPr>
          <w:p w14:paraId="5F39D5CC"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了解本次实习目的和任务</w:t>
            </w:r>
          </w:p>
        </w:tc>
        <w:tc>
          <w:tcPr>
            <w:tcW w:w="3364" w:type="dxa"/>
            <w:shd w:val="clear" w:color="auto" w:fill="auto"/>
            <w:tcMar>
              <w:top w:w="11" w:type="dxa"/>
              <w:bottom w:w="11" w:type="dxa"/>
            </w:tcMar>
            <w:vAlign w:val="center"/>
          </w:tcPr>
          <w:p w14:paraId="48CBE62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编写实习设计方案</w:t>
            </w:r>
          </w:p>
        </w:tc>
        <w:tc>
          <w:tcPr>
            <w:tcW w:w="759" w:type="dxa"/>
            <w:shd w:val="clear" w:color="auto" w:fill="auto"/>
            <w:tcMar>
              <w:top w:w="11" w:type="dxa"/>
              <w:bottom w:w="11" w:type="dxa"/>
            </w:tcMar>
            <w:vAlign w:val="center"/>
          </w:tcPr>
          <w:p w14:paraId="51482C7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天</w:t>
            </w:r>
          </w:p>
        </w:tc>
        <w:tc>
          <w:tcPr>
            <w:tcW w:w="1832" w:type="dxa"/>
            <w:shd w:val="clear" w:color="auto" w:fill="auto"/>
            <w:tcMar>
              <w:top w:w="11" w:type="dxa"/>
              <w:bottom w:w="11" w:type="dxa"/>
            </w:tcMar>
            <w:vAlign w:val="center"/>
          </w:tcPr>
          <w:p w14:paraId="58DFD9E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滤清思路，</w:t>
            </w:r>
          </w:p>
          <w:p w14:paraId="1EB8587A"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培养建设祖国提高工作效率能力</w:t>
            </w:r>
          </w:p>
        </w:tc>
        <w:tc>
          <w:tcPr>
            <w:tcW w:w="473" w:type="dxa"/>
            <w:shd w:val="clear" w:color="auto" w:fill="auto"/>
            <w:tcMar>
              <w:top w:w="11" w:type="dxa"/>
              <w:bottom w:w="11" w:type="dxa"/>
            </w:tcMar>
            <w:vAlign w:val="center"/>
          </w:tcPr>
          <w:p w14:paraId="21271212" w14:textId="77777777" w:rsidR="00BA7E6C" w:rsidRPr="00C1043E" w:rsidRDefault="00BA7E6C" w:rsidP="00CC54C3">
            <w:pPr>
              <w:wordWrap w:val="0"/>
              <w:jc w:val="center"/>
              <w:rPr>
                <w:rFonts w:ascii="Times New Roman" w:hAnsi="Times New Roman"/>
                <w:sz w:val="18"/>
              </w:rPr>
            </w:pPr>
          </w:p>
        </w:tc>
      </w:tr>
      <w:tr w:rsidR="00BA7E6C" w:rsidRPr="00C1043E" w14:paraId="4F9BEF81" w14:textId="77777777" w:rsidTr="00CD2C42">
        <w:trPr>
          <w:trHeight w:val="340"/>
          <w:jc w:val="center"/>
        </w:trPr>
        <w:tc>
          <w:tcPr>
            <w:tcW w:w="634" w:type="dxa"/>
            <w:shd w:val="clear" w:color="auto" w:fill="auto"/>
            <w:tcMar>
              <w:top w:w="11" w:type="dxa"/>
              <w:bottom w:w="11" w:type="dxa"/>
            </w:tcMar>
            <w:vAlign w:val="center"/>
          </w:tcPr>
          <w:p w14:paraId="07BAAFE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p>
        </w:tc>
        <w:tc>
          <w:tcPr>
            <w:tcW w:w="1884" w:type="dxa"/>
            <w:shd w:val="clear" w:color="auto" w:fill="auto"/>
            <w:tcMar>
              <w:top w:w="11" w:type="dxa"/>
              <w:bottom w:w="11" w:type="dxa"/>
            </w:tcMar>
            <w:vAlign w:val="center"/>
          </w:tcPr>
          <w:p w14:paraId="1FF9F094"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了解和熟悉本次实习任务所用到的仪器设备性能</w:t>
            </w:r>
          </w:p>
        </w:tc>
        <w:tc>
          <w:tcPr>
            <w:tcW w:w="3364" w:type="dxa"/>
            <w:shd w:val="clear" w:color="auto" w:fill="auto"/>
            <w:tcMar>
              <w:top w:w="11" w:type="dxa"/>
              <w:bottom w:w="11" w:type="dxa"/>
            </w:tcMar>
            <w:vAlign w:val="center"/>
          </w:tcPr>
          <w:p w14:paraId="528F2D30"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编写地球物理勘探仪器使用手册和相关仪器详情</w:t>
            </w:r>
          </w:p>
        </w:tc>
        <w:tc>
          <w:tcPr>
            <w:tcW w:w="759" w:type="dxa"/>
            <w:shd w:val="clear" w:color="auto" w:fill="auto"/>
            <w:tcMar>
              <w:top w:w="11" w:type="dxa"/>
              <w:bottom w:w="11" w:type="dxa"/>
            </w:tcMar>
            <w:vAlign w:val="center"/>
          </w:tcPr>
          <w:p w14:paraId="59C578F5"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2</w:t>
            </w:r>
            <w:r w:rsidRPr="00C1043E">
              <w:rPr>
                <w:rFonts w:ascii="Times New Roman" w:hAnsi="Times New Roman" w:hint="eastAsia"/>
                <w:sz w:val="18"/>
              </w:rPr>
              <w:t>天</w:t>
            </w:r>
          </w:p>
        </w:tc>
        <w:tc>
          <w:tcPr>
            <w:tcW w:w="1832" w:type="dxa"/>
            <w:shd w:val="clear" w:color="auto" w:fill="auto"/>
            <w:tcMar>
              <w:top w:w="11" w:type="dxa"/>
              <w:bottom w:w="11" w:type="dxa"/>
            </w:tcMar>
            <w:vAlign w:val="center"/>
          </w:tcPr>
          <w:p w14:paraId="07BE25C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加强实际操作能力，</w:t>
            </w:r>
          </w:p>
          <w:p w14:paraId="24BBDD7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培养建设祖国，实际相关设备操作能力</w:t>
            </w:r>
          </w:p>
        </w:tc>
        <w:tc>
          <w:tcPr>
            <w:tcW w:w="473" w:type="dxa"/>
            <w:shd w:val="clear" w:color="auto" w:fill="auto"/>
            <w:tcMar>
              <w:top w:w="11" w:type="dxa"/>
              <w:bottom w:w="11" w:type="dxa"/>
            </w:tcMar>
            <w:vAlign w:val="center"/>
          </w:tcPr>
          <w:p w14:paraId="562B20F3" w14:textId="77777777" w:rsidR="00BA7E6C" w:rsidRPr="00C1043E" w:rsidRDefault="00BA7E6C" w:rsidP="00CC54C3">
            <w:pPr>
              <w:wordWrap w:val="0"/>
              <w:jc w:val="center"/>
              <w:rPr>
                <w:rFonts w:ascii="Times New Roman" w:hAnsi="Times New Roman"/>
                <w:sz w:val="18"/>
              </w:rPr>
            </w:pPr>
          </w:p>
        </w:tc>
      </w:tr>
      <w:tr w:rsidR="00BA7E6C" w:rsidRPr="00C1043E" w14:paraId="276C0E06" w14:textId="77777777" w:rsidTr="00CD2C42">
        <w:trPr>
          <w:trHeight w:val="340"/>
          <w:jc w:val="center"/>
        </w:trPr>
        <w:tc>
          <w:tcPr>
            <w:tcW w:w="634" w:type="dxa"/>
            <w:shd w:val="clear" w:color="auto" w:fill="auto"/>
            <w:tcMar>
              <w:top w:w="11" w:type="dxa"/>
              <w:bottom w:w="11" w:type="dxa"/>
            </w:tcMar>
            <w:vAlign w:val="center"/>
          </w:tcPr>
          <w:p w14:paraId="2C4010E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3</w:t>
            </w:r>
          </w:p>
        </w:tc>
        <w:tc>
          <w:tcPr>
            <w:tcW w:w="1884" w:type="dxa"/>
            <w:shd w:val="clear" w:color="auto" w:fill="auto"/>
            <w:tcMar>
              <w:top w:w="11" w:type="dxa"/>
              <w:bottom w:w="11" w:type="dxa"/>
            </w:tcMar>
            <w:vAlign w:val="center"/>
          </w:tcPr>
          <w:p w14:paraId="30D5ADD0"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现场数据资料采集</w:t>
            </w:r>
          </w:p>
        </w:tc>
        <w:tc>
          <w:tcPr>
            <w:tcW w:w="3364" w:type="dxa"/>
            <w:shd w:val="clear" w:color="auto" w:fill="auto"/>
            <w:tcMar>
              <w:top w:w="11" w:type="dxa"/>
              <w:bottom w:w="11" w:type="dxa"/>
            </w:tcMar>
            <w:vAlign w:val="center"/>
          </w:tcPr>
          <w:p w14:paraId="1079BF03"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根据设计方案、利用相关地球物理勘探仪器设备进行数据资料采集</w:t>
            </w:r>
          </w:p>
        </w:tc>
        <w:tc>
          <w:tcPr>
            <w:tcW w:w="759" w:type="dxa"/>
            <w:shd w:val="clear" w:color="auto" w:fill="auto"/>
            <w:tcMar>
              <w:top w:w="11" w:type="dxa"/>
              <w:bottom w:w="11" w:type="dxa"/>
            </w:tcMar>
            <w:vAlign w:val="center"/>
          </w:tcPr>
          <w:p w14:paraId="29A17D47" w14:textId="77777777" w:rsidR="00BA7E6C" w:rsidRPr="00C1043E" w:rsidRDefault="00BA7E6C" w:rsidP="00CC54C3">
            <w:pPr>
              <w:wordWrap w:val="0"/>
              <w:jc w:val="center"/>
              <w:rPr>
                <w:rFonts w:ascii="Times New Roman" w:hAnsi="Times New Roman"/>
                <w:sz w:val="18"/>
              </w:rPr>
            </w:pPr>
          </w:p>
          <w:p w14:paraId="334FE68F"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2</w:t>
            </w:r>
            <w:r w:rsidRPr="00C1043E">
              <w:rPr>
                <w:rFonts w:ascii="Times New Roman" w:hAnsi="Times New Roman" w:hint="eastAsia"/>
                <w:sz w:val="18"/>
              </w:rPr>
              <w:t>天</w:t>
            </w:r>
          </w:p>
        </w:tc>
        <w:tc>
          <w:tcPr>
            <w:tcW w:w="1832" w:type="dxa"/>
            <w:shd w:val="clear" w:color="auto" w:fill="auto"/>
            <w:tcMar>
              <w:top w:w="11" w:type="dxa"/>
              <w:bottom w:w="11" w:type="dxa"/>
            </w:tcMar>
            <w:vAlign w:val="center"/>
          </w:tcPr>
          <w:p w14:paraId="1B4CC6A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锻炼实际操作能力，</w:t>
            </w:r>
          </w:p>
          <w:p w14:paraId="6B6DD22D"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szCs w:val="18"/>
              </w:rPr>
              <w:t>培养建设祖国，实际相关设备操作能力</w:t>
            </w:r>
          </w:p>
        </w:tc>
        <w:tc>
          <w:tcPr>
            <w:tcW w:w="473" w:type="dxa"/>
            <w:shd w:val="clear" w:color="auto" w:fill="auto"/>
            <w:tcMar>
              <w:top w:w="11" w:type="dxa"/>
              <w:bottom w:w="11" w:type="dxa"/>
            </w:tcMar>
            <w:vAlign w:val="center"/>
          </w:tcPr>
          <w:p w14:paraId="6F24FC8F" w14:textId="77777777" w:rsidR="00BA7E6C" w:rsidRPr="00C1043E" w:rsidRDefault="00BA7E6C" w:rsidP="00CC54C3">
            <w:pPr>
              <w:wordWrap w:val="0"/>
              <w:jc w:val="center"/>
              <w:rPr>
                <w:rFonts w:ascii="Times New Roman" w:hAnsi="Times New Roman"/>
                <w:sz w:val="18"/>
              </w:rPr>
            </w:pPr>
          </w:p>
          <w:p w14:paraId="78F9EFA9" w14:textId="77777777" w:rsidR="00BA7E6C" w:rsidRPr="00C1043E" w:rsidRDefault="00BA7E6C" w:rsidP="00CC54C3">
            <w:pPr>
              <w:wordWrap w:val="0"/>
              <w:jc w:val="center"/>
              <w:rPr>
                <w:rFonts w:ascii="Times New Roman" w:hAnsi="Times New Roman"/>
                <w:sz w:val="18"/>
              </w:rPr>
            </w:pPr>
          </w:p>
        </w:tc>
      </w:tr>
      <w:tr w:rsidR="00BA7E6C" w:rsidRPr="00C1043E" w14:paraId="10A6E7C6" w14:textId="77777777" w:rsidTr="00CD2C42">
        <w:trPr>
          <w:trHeight w:val="340"/>
          <w:jc w:val="center"/>
        </w:trPr>
        <w:tc>
          <w:tcPr>
            <w:tcW w:w="634" w:type="dxa"/>
            <w:shd w:val="clear" w:color="auto" w:fill="auto"/>
            <w:tcMar>
              <w:top w:w="11" w:type="dxa"/>
              <w:bottom w:w="11" w:type="dxa"/>
            </w:tcMar>
            <w:vAlign w:val="center"/>
          </w:tcPr>
          <w:p w14:paraId="7762B7B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4</w:t>
            </w:r>
          </w:p>
        </w:tc>
        <w:tc>
          <w:tcPr>
            <w:tcW w:w="1884" w:type="dxa"/>
            <w:shd w:val="clear" w:color="auto" w:fill="auto"/>
            <w:tcMar>
              <w:top w:w="11" w:type="dxa"/>
              <w:bottom w:w="11" w:type="dxa"/>
            </w:tcMar>
            <w:vAlign w:val="center"/>
          </w:tcPr>
          <w:p w14:paraId="213003B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数据资料处理解释</w:t>
            </w:r>
          </w:p>
        </w:tc>
        <w:tc>
          <w:tcPr>
            <w:tcW w:w="3364" w:type="dxa"/>
            <w:shd w:val="clear" w:color="auto" w:fill="auto"/>
            <w:tcMar>
              <w:top w:w="11" w:type="dxa"/>
              <w:bottom w:w="11" w:type="dxa"/>
            </w:tcMar>
            <w:vAlign w:val="center"/>
          </w:tcPr>
          <w:p w14:paraId="4A0C2C1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利用学习的资料处理相关知识，对实测数据编译、数据处理成像和地质解释</w:t>
            </w:r>
          </w:p>
        </w:tc>
        <w:tc>
          <w:tcPr>
            <w:tcW w:w="759" w:type="dxa"/>
            <w:shd w:val="clear" w:color="auto" w:fill="auto"/>
            <w:tcMar>
              <w:top w:w="11" w:type="dxa"/>
              <w:bottom w:w="11" w:type="dxa"/>
            </w:tcMar>
            <w:vAlign w:val="center"/>
          </w:tcPr>
          <w:p w14:paraId="50057F85" w14:textId="77777777" w:rsidR="00BA7E6C" w:rsidRPr="00C1043E" w:rsidRDefault="00BA7E6C" w:rsidP="00CC54C3">
            <w:pPr>
              <w:wordWrap w:val="0"/>
              <w:jc w:val="center"/>
              <w:rPr>
                <w:rFonts w:ascii="Times New Roman" w:hAnsi="Times New Roman"/>
                <w:sz w:val="18"/>
              </w:rPr>
            </w:pPr>
          </w:p>
          <w:p w14:paraId="7DF9FE7C"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2</w:t>
            </w:r>
            <w:r w:rsidRPr="00C1043E">
              <w:rPr>
                <w:rFonts w:ascii="Times New Roman" w:hAnsi="Times New Roman" w:hint="eastAsia"/>
                <w:sz w:val="18"/>
              </w:rPr>
              <w:t>天</w:t>
            </w:r>
          </w:p>
        </w:tc>
        <w:tc>
          <w:tcPr>
            <w:tcW w:w="1832" w:type="dxa"/>
            <w:shd w:val="clear" w:color="auto" w:fill="auto"/>
            <w:tcMar>
              <w:top w:w="11" w:type="dxa"/>
              <w:bottom w:w="11" w:type="dxa"/>
            </w:tcMar>
            <w:vAlign w:val="center"/>
          </w:tcPr>
          <w:p w14:paraId="7AA4CDD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锻炼地球物理勘探实测数据处理与解释能力</w:t>
            </w:r>
          </w:p>
        </w:tc>
        <w:tc>
          <w:tcPr>
            <w:tcW w:w="473" w:type="dxa"/>
            <w:shd w:val="clear" w:color="auto" w:fill="auto"/>
            <w:tcMar>
              <w:top w:w="11" w:type="dxa"/>
              <w:bottom w:w="11" w:type="dxa"/>
            </w:tcMar>
            <w:vAlign w:val="center"/>
          </w:tcPr>
          <w:p w14:paraId="1F796F13" w14:textId="77777777" w:rsidR="00BA7E6C" w:rsidRPr="00C1043E" w:rsidRDefault="00BA7E6C" w:rsidP="00CC54C3">
            <w:pPr>
              <w:wordWrap w:val="0"/>
              <w:jc w:val="center"/>
              <w:rPr>
                <w:rFonts w:ascii="Times New Roman" w:hAnsi="Times New Roman"/>
                <w:sz w:val="18"/>
              </w:rPr>
            </w:pPr>
          </w:p>
        </w:tc>
      </w:tr>
      <w:tr w:rsidR="00BA7E6C" w:rsidRPr="00C1043E" w14:paraId="4D8ECDFD" w14:textId="77777777" w:rsidTr="00CD2C42">
        <w:trPr>
          <w:trHeight w:val="340"/>
          <w:jc w:val="center"/>
        </w:trPr>
        <w:tc>
          <w:tcPr>
            <w:tcW w:w="634" w:type="dxa"/>
            <w:shd w:val="clear" w:color="auto" w:fill="auto"/>
            <w:tcMar>
              <w:top w:w="11" w:type="dxa"/>
              <w:bottom w:w="11" w:type="dxa"/>
            </w:tcMar>
            <w:vAlign w:val="center"/>
          </w:tcPr>
          <w:p w14:paraId="6E164F6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5</w:t>
            </w:r>
          </w:p>
        </w:tc>
        <w:tc>
          <w:tcPr>
            <w:tcW w:w="1884" w:type="dxa"/>
            <w:shd w:val="clear" w:color="auto" w:fill="auto"/>
            <w:tcMar>
              <w:top w:w="11" w:type="dxa"/>
              <w:bottom w:w="11" w:type="dxa"/>
            </w:tcMar>
            <w:vAlign w:val="center"/>
          </w:tcPr>
          <w:p w14:paraId="68F1E0C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毕业实习报告编写</w:t>
            </w:r>
          </w:p>
        </w:tc>
        <w:tc>
          <w:tcPr>
            <w:tcW w:w="3364" w:type="dxa"/>
            <w:shd w:val="clear" w:color="auto" w:fill="auto"/>
            <w:tcMar>
              <w:top w:w="11" w:type="dxa"/>
              <w:bottom w:w="11" w:type="dxa"/>
            </w:tcMar>
            <w:vAlign w:val="center"/>
          </w:tcPr>
          <w:p w14:paraId="2249774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根据以上内容，形成实习报告</w:t>
            </w:r>
          </w:p>
        </w:tc>
        <w:tc>
          <w:tcPr>
            <w:tcW w:w="759" w:type="dxa"/>
            <w:shd w:val="clear" w:color="auto" w:fill="auto"/>
            <w:tcMar>
              <w:top w:w="11" w:type="dxa"/>
              <w:bottom w:w="11" w:type="dxa"/>
            </w:tcMar>
            <w:vAlign w:val="center"/>
          </w:tcPr>
          <w:p w14:paraId="7771CD16"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2</w:t>
            </w:r>
            <w:r w:rsidRPr="00C1043E">
              <w:rPr>
                <w:rFonts w:ascii="Times New Roman" w:hAnsi="Times New Roman" w:hint="eastAsia"/>
                <w:sz w:val="18"/>
              </w:rPr>
              <w:t>天</w:t>
            </w:r>
          </w:p>
        </w:tc>
        <w:tc>
          <w:tcPr>
            <w:tcW w:w="1832" w:type="dxa"/>
            <w:shd w:val="clear" w:color="auto" w:fill="auto"/>
            <w:tcMar>
              <w:top w:w="11" w:type="dxa"/>
              <w:bottom w:w="11" w:type="dxa"/>
            </w:tcMar>
            <w:vAlign w:val="center"/>
          </w:tcPr>
          <w:p w14:paraId="63D5AD3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培养生产报告的编写能力</w:t>
            </w:r>
          </w:p>
        </w:tc>
        <w:tc>
          <w:tcPr>
            <w:tcW w:w="473" w:type="dxa"/>
            <w:shd w:val="clear" w:color="auto" w:fill="auto"/>
            <w:tcMar>
              <w:top w:w="11" w:type="dxa"/>
              <w:bottom w:w="11" w:type="dxa"/>
            </w:tcMar>
            <w:vAlign w:val="center"/>
          </w:tcPr>
          <w:p w14:paraId="17630A4C" w14:textId="77777777" w:rsidR="00BA7E6C" w:rsidRPr="00C1043E" w:rsidRDefault="00BA7E6C" w:rsidP="00CC54C3">
            <w:pPr>
              <w:wordWrap w:val="0"/>
              <w:jc w:val="center"/>
              <w:rPr>
                <w:rFonts w:ascii="Times New Roman" w:hAnsi="Times New Roman"/>
                <w:sz w:val="18"/>
              </w:rPr>
            </w:pPr>
          </w:p>
        </w:tc>
      </w:tr>
      <w:tr w:rsidR="00BA7E6C" w:rsidRPr="00C1043E" w14:paraId="0930667E" w14:textId="77777777" w:rsidTr="00CD2C42">
        <w:trPr>
          <w:trHeight w:val="340"/>
          <w:jc w:val="center"/>
        </w:trPr>
        <w:tc>
          <w:tcPr>
            <w:tcW w:w="2518" w:type="dxa"/>
            <w:gridSpan w:val="2"/>
            <w:shd w:val="clear" w:color="auto" w:fill="auto"/>
            <w:tcMar>
              <w:top w:w="11" w:type="dxa"/>
              <w:bottom w:w="11" w:type="dxa"/>
            </w:tcMar>
            <w:vAlign w:val="center"/>
          </w:tcPr>
          <w:p w14:paraId="7A814E94"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合计</w:t>
            </w:r>
          </w:p>
        </w:tc>
        <w:tc>
          <w:tcPr>
            <w:tcW w:w="3364" w:type="dxa"/>
            <w:shd w:val="clear" w:color="auto" w:fill="auto"/>
            <w:tcMar>
              <w:top w:w="11" w:type="dxa"/>
              <w:bottom w:w="11" w:type="dxa"/>
            </w:tcMar>
            <w:vAlign w:val="center"/>
          </w:tcPr>
          <w:p w14:paraId="4DB084A4" w14:textId="77777777" w:rsidR="00BA7E6C" w:rsidRPr="00C1043E" w:rsidRDefault="00BA7E6C" w:rsidP="00CC54C3">
            <w:pPr>
              <w:wordWrap w:val="0"/>
              <w:jc w:val="center"/>
              <w:rPr>
                <w:rFonts w:ascii="Times New Roman" w:hAnsi="Times New Roman"/>
                <w:b/>
                <w:bCs/>
                <w:sz w:val="18"/>
              </w:rPr>
            </w:pPr>
          </w:p>
        </w:tc>
        <w:tc>
          <w:tcPr>
            <w:tcW w:w="759" w:type="dxa"/>
            <w:shd w:val="clear" w:color="auto" w:fill="auto"/>
            <w:tcMar>
              <w:top w:w="11" w:type="dxa"/>
              <w:bottom w:w="11" w:type="dxa"/>
            </w:tcMar>
            <w:vAlign w:val="center"/>
          </w:tcPr>
          <w:p w14:paraId="07DD719B" w14:textId="77777777" w:rsidR="00BA7E6C" w:rsidRPr="00C1043E" w:rsidRDefault="00BA7E6C" w:rsidP="00CC54C3">
            <w:pPr>
              <w:wordWrap w:val="0"/>
              <w:jc w:val="center"/>
              <w:rPr>
                <w:rFonts w:ascii="Times New Roman" w:hAnsi="Times New Roman"/>
                <w:b/>
                <w:bCs/>
                <w:sz w:val="18"/>
              </w:rPr>
            </w:pPr>
            <w:r w:rsidRPr="00C1043E">
              <w:rPr>
                <w:rFonts w:ascii="Times New Roman" w:hAnsi="Times New Roman" w:hint="eastAsia"/>
                <w:b/>
                <w:bCs/>
                <w:sz w:val="18"/>
              </w:rPr>
              <w:t>10</w:t>
            </w:r>
            <w:r w:rsidRPr="00C1043E">
              <w:rPr>
                <w:rFonts w:ascii="Times New Roman" w:hAnsi="Times New Roman" w:hint="eastAsia"/>
                <w:b/>
                <w:bCs/>
                <w:sz w:val="18"/>
              </w:rPr>
              <w:t>天</w:t>
            </w:r>
          </w:p>
        </w:tc>
        <w:tc>
          <w:tcPr>
            <w:tcW w:w="1832" w:type="dxa"/>
            <w:shd w:val="clear" w:color="auto" w:fill="auto"/>
            <w:tcMar>
              <w:top w:w="11" w:type="dxa"/>
              <w:bottom w:w="11" w:type="dxa"/>
            </w:tcMar>
            <w:vAlign w:val="center"/>
          </w:tcPr>
          <w:p w14:paraId="555BFB9C" w14:textId="77777777" w:rsidR="00BA7E6C" w:rsidRPr="00C1043E" w:rsidRDefault="00BA7E6C" w:rsidP="00CC54C3">
            <w:pPr>
              <w:wordWrap w:val="0"/>
              <w:jc w:val="center"/>
              <w:rPr>
                <w:rFonts w:ascii="Times New Roman" w:hAnsi="Times New Roman"/>
                <w:b/>
                <w:bCs/>
                <w:sz w:val="18"/>
              </w:rPr>
            </w:pPr>
          </w:p>
        </w:tc>
        <w:tc>
          <w:tcPr>
            <w:tcW w:w="473" w:type="dxa"/>
            <w:shd w:val="clear" w:color="auto" w:fill="auto"/>
            <w:tcMar>
              <w:top w:w="11" w:type="dxa"/>
              <w:bottom w:w="11" w:type="dxa"/>
            </w:tcMar>
            <w:vAlign w:val="center"/>
          </w:tcPr>
          <w:p w14:paraId="44D06145" w14:textId="77777777" w:rsidR="00BA7E6C" w:rsidRPr="00C1043E" w:rsidRDefault="00BA7E6C" w:rsidP="00CC54C3">
            <w:pPr>
              <w:wordWrap w:val="0"/>
              <w:jc w:val="center"/>
              <w:rPr>
                <w:rFonts w:ascii="Times New Roman" w:hAnsi="Times New Roman"/>
                <w:b/>
                <w:bCs/>
                <w:sz w:val="18"/>
              </w:rPr>
            </w:pPr>
          </w:p>
        </w:tc>
      </w:tr>
    </w:tbl>
    <w:p w14:paraId="20D89BC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三、师资队伍</w:t>
      </w:r>
    </w:p>
    <w:p w14:paraId="30DC2CDB"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bookmarkStart w:id="122" w:name="_Hlk63672044"/>
      <w:r w:rsidRPr="00C1043E">
        <w:rPr>
          <w:rFonts w:ascii="Times New Roman" w:eastAsia="宋体" w:hAnsi="Times New Roman" w:cs="Times New Roman"/>
          <w:kern w:val="0"/>
          <w:szCs w:val="21"/>
        </w:rPr>
        <w:t>课程负责人：具有地球物理学专业博士学位和副教授以上职称的教师。</w:t>
      </w:r>
    </w:p>
    <w:p w14:paraId="09B19D1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校内实习</w:t>
      </w:r>
      <w:r w:rsidRPr="00C1043E">
        <w:rPr>
          <w:rFonts w:ascii="Times New Roman" w:eastAsia="宋体" w:hAnsi="Times New Roman" w:cs="Times New Roman"/>
          <w:kern w:val="0"/>
          <w:szCs w:val="21"/>
        </w:rPr>
        <w:t>教师配置要求：具有地球物理学专业博士学位和中级及以上职称，且具有累计</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年以上地球物理学实践经历的教师。</w:t>
      </w:r>
    </w:p>
    <w:p w14:paraId="7DE3179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校外实习</w:t>
      </w:r>
      <w:r w:rsidRPr="00C1043E">
        <w:rPr>
          <w:rFonts w:ascii="Times New Roman" w:eastAsia="宋体" w:hAnsi="Times New Roman" w:cs="Times New Roman"/>
          <w:kern w:val="0"/>
          <w:szCs w:val="21"/>
        </w:rPr>
        <w:t>教师配置要求：具有地球物理学专业</w:t>
      </w:r>
      <w:r w:rsidRPr="00C1043E">
        <w:rPr>
          <w:rFonts w:ascii="Times New Roman" w:eastAsia="宋体" w:hAnsi="Times New Roman" w:cs="Times New Roman" w:hint="eastAsia"/>
          <w:kern w:val="0"/>
          <w:szCs w:val="21"/>
        </w:rPr>
        <w:t>本科</w:t>
      </w:r>
      <w:r w:rsidRPr="00C1043E">
        <w:rPr>
          <w:rFonts w:ascii="Times New Roman" w:eastAsia="宋体" w:hAnsi="Times New Roman" w:cs="Times New Roman"/>
          <w:kern w:val="0"/>
          <w:szCs w:val="21"/>
        </w:rPr>
        <w:t>学位和中级及以上职称，且具有累计</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年以上地球物理学实践经历的</w:t>
      </w:r>
      <w:r w:rsidRPr="00C1043E">
        <w:rPr>
          <w:rFonts w:ascii="Times New Roman" w:eastAsia="宋体" w:hAnsi="Times New Roman" w:cs="Times New Roman" w:hint="eastAsia"/>
          <w:kern w:val="0"/>
          <w:szCs w:val="21"/>
        </w:rPr>
        <w:t>相关人员</w:t>
      </w:r>
      <w:r w:rsidRPr="00C1043E">
        <w:rPr>
          <w:rFonts w:ascii="Times New Roman" w:eastAsia="宋体" w:hAnsi="Times New Roman" w:cs="Times New Roman"/>
          <w:kern w:val="0"/>
          <w:szCs w:val="21"/>
        </w:rPr>
        <w:t>。</w:t>
      </w:r>
    </w:p>
    <w:bookmarkEnd w:id="122"/>
    <w:p w14:paraId="0C0C350D" w14:textId="77777777" w:rsidR="00BA7E6C" w:rsidRPr="00C1043E" w:rsidRDefault="00D97406"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Pr>
          <w:rFonts w:ascii="Times New Roman" w:eastAsia="黑体" w:hAnsi="Times New Roman" w:hint="eastAsia"/>
          <w:kern w:val="0"/>
          <w:sz w:val="24"/>
          <w:szCs w:val="24"/>
        </w:rPr>
        <w:t>四</w:t>
      </w:r>
      <w:r w:rsidR="00BA7E6C" w:rsidRPr="00C1043E">
        <w:rPr>
          <w:rFonts w:ascii="Times New Roman" w:eastAsia="黑体" w:hAnsi="Times New Roman" w:hint="eastAsia"/>
          <w:kern w:val="0"/>
          <w:sz w:val="24"/>
          <w:szCs w:val="24"/>
        </w:rPr>
        <w:t>、教材、线上实习资源及教学参考文献</w:t>
      </w:r>
    </w:p>
    <w:p w14:paraId="4B5BF4AF"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．实习教材</w:t>
      </w:r>
      <w:r w:rsidR="00BA7E6C" w:rsidRPr="00C1043E">
        <w:rPr>
          <w:rFonts w:ascii="Times New Roman" w:eastAsia="宋体" w:hAnsi="Times New Roman" w:cs="Times New Roman" w:hint="eastAsia"/>
          <w:b/>
          <w:bCs/>
          <w:kern w:val="0"/>
          <w:szCs w:val="21"/>
        </w:rPr>
        <w:t>（或实习指导书）</w:t>
      </w:r>
    </w:p>
    <w:p w14:paraId="21C6C9E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kern w:val="0"/>
          <w:szCs w:val="21"/>
        </w:rPr>
        <w:t>王传雷地球物理学教学实习指导书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中国地质大学出版社</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 2012.</w:t>
      </w:r>
    </w:p>
    <w:p w14:paraId="623D2F3C"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参考教材</w:t>
      </w:r>
    </w:p>
    <w:p w14:paraId="6049FC1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hint="eastAsia"/>
          <w:kern w:val="0"/>
          <w:szCs w:val="21"/>
        </w:rPr>
        <w:t>地电场与电法勘探，李金铭，</w:t>
      </w:r>
      <w:r w:rsidRPr="00C1043E">
        <w:rPr>
          <w:rFonts w:ascii="Times New Roman" w:eastAsia="宋体" w:hAnsi="Times New Roman" w:cs="Times New Roman" w:hint="eastAsia"/>
          <w:kern w:val="0"/>
          <w:szCs w:val="21"/>
        </w:rPr>
        <w:t>2005</w:t>
      </w:r>
      <w:r w:rsidRPr="00C1043E">
        <w:rPr>
          <w:rFonts w:ascii="Times New Roman" w:eastAsia="宋体" w:hAnsi="Times New Roman" w:cs="Times New Roman" w:hint="eastAsia"/>
          <w:kern w:val="0"/>
          <w:szCs w:val="21"/>
        </w:rPr>
        <w:t>年</w:t>
      </w:r>
      <w:r w:rsidRPr="00C1043E">
        <w:rPr>
          <w:rFonts w:ascii="Times New Roman" w:eastAsia="宋体" w:hAnsi="Times New Roman" w:cs="Times New Roman" w:hint="eastAsia"/>
          <w:kern w:val="0"/>
          <w:szCs w:val="21"/>
        </w:rPr>
        <w:t>7</w:t>
      </w:r>
      <w:r w:rsidRPr="00C1043E">
        <w:rPr>
          <w:rFonts w:ascii="Times New Roman" w:eastAsia="宋体" w:hAnsi="Times New Roman" w:cs="Times New Roman" w:hint="eastAsia"/>
          <w:kern w:val="0"/>
          <w:szCs w:val="21"/>
        </w:rPr>
        <w:t>月北京第一版，地质出版社，</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005.7</w:t>
      </w:r>
    </w:p>
    <w:p w14:paraId="115902C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2] </w:t>
      </w:r>
      <w:r w:rsidRPr="00C1043E">
        <w:rPr>
          <w:rFonts w:ascii="Times New Roman" w:eastAsia="宋体" w:hAnsi="Times New Roman" w:cs="Times New Roman" w:hint="eastAsia"/>
          <w:kern w:val="0"/>
          <w:szCs w:val="21"/>
        </w:rPr>
        <w:t>煤田电法勘探，李志聃，</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993</w:t>
      </w:r>
      <w:r w:rsidRPr="00C1043E">
        <w:rPr>
          <w:rFonts w:ascii="Times New Roman" w:eastAsia="宋体" w:hAnsi="Times New Roman" w:cs="Times New Roman" w:hint="eastAsia"/>
          <w:kern w:val="0"/>
          <w:szCs w:val="21"/>
        </w:rPr>
        <w:t>年第一版，中国矿业大学出版社，</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993</w:t>
      </w:r>
    </w:p>
    <w:p w14:paraId="1ECB7E6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3] </w:t>
      </w:r>
      <w:r w:rsidRPr="00C1043E">
        <w:rPr>
          <w:rFonts w:ascii="Times New Roman" w:eastAsia="宋体" w:hAnsi="Times New Roman" w:cs="Times New Roman" w:hint="eastAsia"/>
          <w:kern w:val="0"/>
          <w:szCs w:val="21"/>
        </w:rPr>
        <w:t>电法勘探教程，傅良魁，</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983</w:t>
      </w:r>
      <w:r w:rsidRPr="00C1043E">
        <w:rPr>
          <w:rFonts w:ascii="Times New Roman" w:eastAsia="宋体" w:hAnsi="Times New Roman" w:cs="Times New Roman" w:hint="eastAsia"/>
          <w:kern w:val="0"/>
          <w:szCs w:val="21"/>
        </w:rPr>
        <w:t>年第一版，地质出版社，</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983</w:t>
      </w:r>
    </w:p>
    <w:p w14:paraId="7FBC2806"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地震数据处理方法，牟永光、陈小宏、李国发、刘洋、王守东，北京：石油工业出版社，</w:t>
      </w:r>
      <w:r w:rsidRPr="00C1043E">
        <w:rPr>
          <w:rFonts w:ascii="Times New Roman" w:eastAsia="宋体" w:hAnsi="Times New Roman" w:cs="Times New Roman" w:hint="eastAsia"/>
          <w:kern w:val="0"/>
          <w:szCs w:val="21"/>
        </w:rPr>
        <w:t xml:space="preserve"> 2007</w:t>
      </w:r>
      <w:r w:rsidRPr="00C1043E">
        <w:rPr>
          <w:rFonts w:ascii="Times New Roman" w:eastAsia="宋体" w:hAnsi="Times New Roman" w:cs="Times New Roman"/>
          <w:kern w:val="0"/>
          <w:szCs w:val="21"/>
        </w:rPr>
        <w:t>.</w:t>
      </w:r>
    </w:p>
    <w:p w14:paraId="705877B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5]</w:t>
      </w:r>
      <w:r w:rsidRPr="00C1043E">
        <w:rPr>
          <w:rFonts w:ascii="Times New Roman" w:eastAsia="宋体" w:hAnsi="Times New Roman" w:cs="Times New Roman" w:hint="eastAsia"/>
          <w:kern w:val="0"/>
          <w:szCs w:val="21"/>
        </w:rPr>
        <w:t>地震数据处理应用技术，熊翥，北京：石油工业出版社</w:t>
      </w:r>
      <w:r w:rsidRPr="00C1043E">
        <w:rPr>
          <w:rFonts w:ascii="Times New Roman" w:eastAsia="宋体" w:hAnsi="Times New Roman" w:cs="Times New Roman" w:hint="eastAsia"/>
          <w:kern w:val="0"/>
          <w:szCs w:val="21"/>
        </w:rPr>
        <w:t>, 2008.</w:t>
      </w:r>
    </w:p>
    <w:p w14:paraId="0CF6C71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6]</w:t>
      </w:r>
      <w:r w:rsidRPr="00C1043E">
        <w:rPr>
          <w:rFonts w:ascii="Times New Roman" w:eastAsia="宋体" w:hAnsi="Times New Roman" w:cs="Times New Roman" w:hint="eastAsia"/>
          <w:kern w:val="0"/>
          <w:szCs w:val="21"/>
        </w:rPr>
        <w:t>应用地震数据处理方法，王有新，北京：石油工业出版社，</w:t>
      </w:r>
      <w:r w:rsidRPr="00C1043E">
        <w:rPr>
          <w:rFonts w:ascii="Times New Roman" w:eastAsia="宋体" w:hAnsi="Times New Roman" w:cs="Times New Roman" w:hint="eastAsia"/>
          <w:kern w:val="0"/>
          <w:szCs w:val="21"/>
        </w:rPr>
        <w:t>2009</w:t>
      </w:r>
      <w:r w:rsidRPr="00C1043E">
        <w:rPr>
          <w:rFonts w:ascii="Times New Roman" w:eastAsia="宋体" w:hAnsi="Times New Roman" w:cs="Times New Roman"/>
          <w:kern w:val="0"/>
          <w:szCs w:val="21"/>
        </w:rPr>
        <w:t>.</w:t>
      </w:r>
    </w:p>
    <w:p w14:paraId="7241463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7]</w:t>
      </w:r>
      <w:r w:rsidRPr="00C1043E">
        <w:rPr>
          <w:rFonts w:ascii="Times New Roman" w:eastAsia="宋体" w:hAnsi="Times New Roman" w:cs="Times New Roman" w:hint="eastAsia"/>
          <w:kern w:val="0"/>
          <w:szCs w:val="21"/>
        </w:rPr>
        <w:t>地震资料数字处理方法，张</w:t>
      </w:r>
      <w:r w:rsidRPr="00C1043E">
        <w:rPr>
          <w:rFonts w:ascii="Times New Roman" w:eastAsia="宋体" w:hAnsi="Times New Roman" w:cs="Times New Roman"/>
          <w:kern w:val="0"/>
          <w:szCs w:val="21"/>
        </w:rPr>
        <w:t>白林，潘树林，尹成，北京：</w:t>
      </w:r>
      <w:r w:rsidRPr="00C1043E">
        <w:rPr>
          <w:rFonts w:ascii="Times New Roman" w:eastAsia="宋体" w:hAnsi="Times New Roman" w:cs="Times New Roman" w:hint="eastAsia"/>
          <w:kern w:val="0"/>
          <w:szCs w:val="21"/>
        </w:rPr>
        <w:t>石油工业出版社，</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kern w:val="0"/>
          <w:szCs w:val="21"/>
        </w:rPr>
        <w:t>11.</w:t>
      </w:r>
    </w:p>
    <w:p w14:paraId="4D2FFCBB" w14:textId="77777777" w:rsidR="00BA7E6C" w:rsidRPr="00C1043E" w:rsidRDefault="00BA7E6C" w:rsidP="00176F2E">
      <w:pPr>
        <w:pStyle w:val="a3"/>
        <w:wordWrap w:val="0"/>
        <w:spacing w:beforeLines="25" w:before="60" w:afterLines="25" w:after="60" w:line="276" w:lineRule="auto"/>
        <w:ind w:firstLine="422"/>
        <w:rPr>
          <w:b/>
          <w:szCs w:val="21"/>
        </w:rPr>
      </w:pPr>
      <w:r w:rsidRPr="00C1043E">
        <w:rPr>
          <w:rFonts w:hint="eastAsia"/>
          <w:b/>
          <w:szCs w:val="21"/>
        </w:rPr>
        <w:t>4</w:t>
      </w:r>
      <w:r w:rsidR="0010470A" w:rsidRPr="00C1043E">
        <w:rPr>
          <w:b/>
          <w:szCs w:val="21"/>
        </w:rPr>
        <w:t>．</w:t>
      </w:r>
      <w:r w:rsidRPr="00C1043E">
        <w:rPr>
          <w:rFonts w:hint="eastAsia"/>
          <w:b/>
          <w:szCs w:val="21"/>
        </w:rPr>
        <w:t>校内外实习基地</w:t>
      </w:r>
    </w:p>
    <w:p w14:paraId="44FF6DDF" w14:textId="77777777" w:rsidR="00BA7E6C" w:rsidRPr="00C1043E" w:rsidRDefault="00D94646"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hyperlink r:id="rId17" w:tgtFrame="_blank" w:history="1">
        <w:r w:rsidR="00BA7E6C" w:rsidRPr="00C1043E">
          <w:rPr>
            <w:rFonts w:ascii="Times New Roman" w:eastAsia="宋体" w:hAnsi="Times New Roman" w:cs="Times New Roman" w:hint="eastAsia"/>
            <w:kern w:val="0"/>
            <w:szCs w:val="21"/>
          </w:rPr>
          <w:t>山东</w:t>
        </w:r>
        <w:r w:rsidR="00BA7E6C" w:rsidRPr="00C1043E">
          <w:rPr>
            <w:rFonts w:ascii="Times New Roman" w:eastAsia="宋体" w:hAnsi="Times New Roman" w:cs="Times New Roman"/>
            <w:kern w:val="0"/>
            <w:szCs w:val="21"/>
          </w:rPr>
          <w:t>省煤田地质局物探测量队</w:t>
        </w:r>
      </w:hyperlink>
    </w:p>
    <w:p w14:paraId="1626D8FC" w14:textId="77777777" w:rsidR="00BA7E6C" w:rsidRPr="00C1043E" w:rsidRDefault="00D94646"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hyperlink r:id="rId18" w:tgtFrame="_blank" w:history="1">
        <w:r w:rsidR="00BA7E6C" w:rsidRPr="00C1043E">
          <w:rPr>
            <w:rFonts w:ascii="Times New Roman" w:eastAsia="宋体" w:hAnsi="Times New Roman" w:cs="Times New Roman"/>
            <w:kern w:val="0"/>
            <w:szCs w:val="21"/>
          </w:rPr>
          <w:t>安徽省煤田地质局物探测量队</w:t>
        </w:r>
      </w:hyperlink>
    </w:p>
    <w:p w14:paraId="6B5EEE4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秦皇岛柳江盆地地质实习基地</w:t>
      </w:r>
    </w:p>
    <w:p w14:paraId="33E7CC2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安徽淮北市原创客中国矿业大学资源与地球科学学院地球物理实习基地</w:t>
      </w:r>
    </w:p>
    <w:p w14:paraId="5E8F83A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中国矿业大学资源与地球科学学院地球物理模型实验平台</w:t>
      </w:r>
    </w:p>
    <w:p w14:paraId="42BB74B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中国矿业大学资源与地球科学学院矿井水文野外模型实验平台</w:t>
      </w:r>
    </w:p>
    <w:p w14:paraId="2C7872E8" w14:textId="77777777" w:rsidR="00BA7E6C" w:rsidRPr="00C1043E" w:rsidRDefault="00D97406"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Pr>
          <w:rFonts w:ascii="Times New Roman" w:eastAsia="黑体" w:hAnsi="Times New Roman" w:hint="eastAsia"/>
          <w:kern w:val="0"/>
          <w:sz w:val="24"/>
          <w:szCs w:val="24"/>
        </w:rPr>
        <w:t>五</w:t>
      </w:r>
      <w:r w:rsidR="00BA7E6C" w:rsidRPr="00C1043E">
        <w:rPr>
          <w:rFonts w:ascii="Times New Roman" w:eastAsia="黑体" w:hAnsi="Times New Roman" w:hint="eastAsia"/>
          <w:kern w:val="0"/>
          <w:sz w:val="24"/>
          <w:szCs w:val="24"/>
        </w:rPr>
        <w:t>、教学组织</w:t>
      </w:r>
    </w:p>
    <w:p w14:paraId="23DD087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在指导教师的指导下，根据实际情况与学生商议选定实习题目，以学生动手为主、老师讲解为辅方式，充分发挥学生的积极性。通过编写实习设计方案、编写地球物理勘探仪器使用手册、实测数据采集、处理与解释记录，最终以实习报告形式呈现整个实习过程。</w:t>
      </w:r>
    </w:p>
    <w:p w14:paraId="719BBE4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校外实习：每组人数不大于</w:t>
      </w:r>
      <w:r w:rsidRPr="00C1043E">
        <w:rPr>
          <w:rFonts w:ascii="Times New Roman" w:eastAsia="宋体" w:hAnsi="Times New Roman" w:cs="Times New Roman" w:hint="eastAsia"/>
          <w:kern w:val="0"/>
          <w:szCs w:val="21"/>
        </w:rPr>
        <w:t>10</w:t>
      </w:r>
      <w:r w:rsidRPr="00C1043E">
        <w:rPr>
          <w:rFonts w:ascii="Times New Roman" w:eastAsia="宋体" w:hAnsi="Times New Roman" w:cs="Times New Roman" w:hint="eastAsia"/>
          <w:kern w:val="0"/>
          <w:szCs w:val="21"/>
        </w:rPr>
        <w:t>人次</w:t>
      </w:r>
    </w:p>
    <w:p w14:paraId="7EDFE1A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校内实习：每组人数不大于</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人次</w:t>
      </w:r>
      <w:r w:rsidRPr="00C1043E">
        <w:rPr>
          <w:rFonts w:ascii="Times New Roman" w:eastAsia="宋体" w:hAnsi="Times New Roman" w:cs="Times New Roman" w:hint="eastAsia"/>
          <w:kern w:val="0"/>
          <w:szCs w:val="21"/>
        </w:rPr>
        <w:t>.</w:t>
      </w:r>
    </w:p>
    <w:p w14:paraId="6DE12D5E" w14:textId="77777777" w:rsidR="00BA7E6C" w:rsidRPr="00C1043E" w:rsidRDefault="00D97406"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Pr>
          <w:rFonts w:ascii="Times New Roman" w:eastAsia="黑体" w:hAnsi="Times New Roman" w:hint="eastAsia"/>
          <w:kern w:val="0"/>
          <w:sz w:val="24"/>
          <w:szCs w:val="24"/>
        </w:rPr>
        <w:t>六</w:t>
      </w:r>
      <w:r w:rsidR="00BA7E6C" w:rsidRPr="00C1043E">
        <w:rPr>
          <w:rFonts w:ascii="Times New Roman" w:eastAsia="黑体" w:hAnsi="Times New Roman" w:hint="eastAsia"/>
          <w:kern w:val="0"/>
          <w:sz w:val="24"/>
          <w:szCs w:val="24"/>
        </w:rPr>
        <w:t>、实习考核</w:t>
      </w:r>
    </w:p>
    <w:p w14:paraId="72965DA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考核方式：实习指导老师主持完成，根据</w:t>
      </w:r>
      <w:r w:rsidRPr="00C1043E">
        <w:rPr>
          <w:rFonts w:ascii="Times New Roman" w:eastAsia="宋体" w:hAnsi="Times New Roman" w:cs="Times New Roman"/>
          <w:kern w:val="0"/>
          <w:szCs w:val="21"/>
        </w:rPr>
        <w:t>学生的实习态度、完成任务情况</w:t>
      </w:r>
      <w:r w:rsidRPr="00C1043E">
        <w:rPr>
          <w:rFonts w:ascii="Times New Roman" w:eastAsia="宋体" w:hAnsi="Times New Roman" w:cs="Times New Roman" w:hint="eastAsia"/>
          <w:kern w:val="0"/>
          <w:szCs w:val="21"/>
        </w:rPr>
        <w:t>和实习报告</w:t>
      </w:r>
      <w:r w:rsidRPr="00C1043E">
        <w:rPr>
          <w:rFonts w:ascii="Times New Roman" w:eastAsia="宋体" w:hAnsi="Times New Roman" w:cs="Times New Roman"/>
          <w:kern w:val="0"/>
          <w:szCs w:val="21"/>
        </w:rPr>
        <w:t>进行综合</w:t>
      </w:r>
      <w:r w:rsidRPr="00C1043E">
        <w:rPr>
          <w:rFonts w:ascii="Times New Roman" w:eastAsia="宋体" w:hAnsi="Times New Roman" w:cs="Times New Roman" w:hint="eastAsia"/>
          <w:kern w:val="0"/>
          <w:szCs w:val="21"/>
        </w:rPr>
        <w:t>评价。</w:t>
      </w:r>
    </w:p>
    <w:p w14:paraId="0D943FF7"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考核方法：实际表现、数据记录完整性情况和实习报告质量评定</w:t>
      </w:r>
    </w:p>
    <w:p w14:paraId="0B66AE4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成绩构成：实习报告成绩</w:t>
      </w:r>
      <w:r w:rsidRPr="00C1043E">
        <w:rPr>
          <w:rFonts w:ascii="Times New Roman" w:eastAsia="宋体" w:hAnsi="Times New Roman" w:cs="Times New Roman" w:hint="eastAsia"/>
          <w:kern w:val="0"/>
          <w:szCs w:val="21"/>
        </w:rPr>
        <w:t>50%</w:t>
      </w:r>
      <w:r w:rsidRPr="00C1043E">
        <w:rPr>
          <w:rFonts w:ascii="Times New Roman" w:eastAsia="宋体" w:hAnsi="Times New Roman" w:cs="Times New Roman" w:hint="eastAsia"/>
          <w:kern w:val="0"/>
          <w:szCs w:val="21"/>
        </w:rPr>
        <w:t>、数据记录完成性</w:t>
      </w:r>
      <w:r w:rsidRPr="00C1043E">
        <w:rPr>
          <w:rFonts w:ascii="Times New Roman" w:eastAsia="宋体" w:hAnsi="Times New Roman" w:cs="Times New Roman" w:hint="eastAsia"/>
          <w:kern w:val="0"/>
          <w:szCs w:val="21"/>
        </w:rPr>
        <w:t>30%</w:t>
      </w:r>
      <w:r w:rsidRPr="00C1043E">
        <w:rPr>
          <w:rFonts w:ascii="Times New Roman" w:eastAsia="宋体" w:hAnsi="Times New Roman" w:cs="Times New Roman" w:hint="eastAsia"/>
          <w:kern w:val="0"/>
          <w:szCs w:val="21"/>
        </w:rPr>
        <w:t>和平时表现</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，按照五级制：优秀、良好、中和不及格给出最终成绩。</w:t>
      </w:r>
    </w:p>
    <w:p w14:paraId="7D391243" w14:textId="77777777" w:rsidR="008C0FA7" w:rsidRPr="00C1043E" w:rsidRDefault="008C0FA7"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117E9C30" w14:textId="77777777" w:rsidR="00BA7E6C" w:rsidRPr="00C1043E" w:rsidRDefault="00D97406"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Pr>
          <w:rFonts w:ascii="Times New Roman" w:eastAsia="黑体" w:hAnsi="Times New Roman" w:hint="eastAsia"/>
          <w:kern w:val="0"/>
          <w:sz w:val="24"/>
          <w:szCs w:val="24"/>
        </w:rPr>
        <w:lastRenderedPageBreak/>
        <w:t>七</w:t>
      </w:r>
      <w:r w:rsidR="00BA7E6C" w:rsidRPr="00C1043E">
        <w:rPr>
          <w:rFonts w:ascii="Times New Roman" w:eastAsia="黑体" w:hAnsi="Times New Roman" w:hint="eastAsia"/>
          <w:kern w:val="0"/>
          <w:sz w:val="24"/>
          <w:szCs w:val="24"/>
        </w:rPr>
        <w:t>、说明</w:t>
      </w:r>
    </w:p>
    <w:p w14:paraId="413A9D0D" w14:textId="77777777" w:rsidR="00BA7E6C" w:rsidRPr="00C1043E" w:rsidRDefault="003F7427"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1</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本课程教学质量标准也适用于全校其他非地球物理学理工科本科专业。</w:t>
      </w:r>
    </w:p>
    <w:p w14:paraId="00A7DDBC" w14:textId="77777777" w:rsidR="00721ECA" w:rsidRPr="00C1043E" w:rsidRDefault="003F7427"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2</w:t>
      </w:r>
      <w:r w:rsidR="005125FD"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本课程教学质量标准的变更需由课程负责人提出，专业负责人组织系所会议讨论通过。</w:t>
      </w:r>
    </w:p>
    <w:p w14:paraId="42F218E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课程教学质量标准的变更应由课程负责人提出申请，经专业负责人审定、学院教学院长审批后，报教务部备案。本课程教学质量标准由承担此课程的主讲教师负责执行。</w:t>
      </w:r>
    </w:p>
    <w:p w14:paraId="5CB1A10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p>
    <w:p w14:paraId="257B18FB"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E7A18B1"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制定者：苏本玉</w:t>
      </w:r>
    </w:p>
    <w:p w14:paraId="2D123164"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审定者：姜志海</w:t>
      </w:r>
    </w:p>
    <w:p w14:paraId="2DFDA32B"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76697A4A"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p>
    <w:p w14:paraId="478568A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40C0383" w14:textId="77777777" w:rsidR="00BA7E6C" w:rsidRPr="00C1043E" w:rsidRDefault="00BA7E6C" w:rsidP="00CC54C3">
      <w:pPr>
        <w:pStyle w:val="13"/>
        <w:pageBreakBefore/>
        <w:wordWrap w:val="0"/>
        <w:spacing w:before="120"/>
        <w:rPr>
          <w:sz w:val="24"/>
          <w:szCs w:val="24"/>
        </w:rPr>
      </w:pPr>
      <w:bookmarkStart w:id="123" w:name="_Toc87270865"/>
      <w:r w:rsidRPr="00C1043E">
        <w:rPr>
          <w:rFonts w:hint="eastAsia"/>
          <w:sz w:val="24"/>
          <w:szCs w:val="24"/>
        </w:rPr>
        <w:lastRenderedPageBreak/>
        <w:t>课程编号：</w:t>
      </w:r>
      <w:r w:rsidRPr="00C1043E">
        <w:rPr>
          <w:sz w:val="24"/>
          <w:szCs w:val="24"/>
        </w:rPr>
        <w:t>E05417</w:t>
      </w:r>
      <w:bookmarkEnd w:id="123"/>
    </w:p>
    <w:p w14:paraId="3BEFB1AD"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24" w:name="_Toc87270866"/>
      <w:r w:rsidRPr="00C1043E">
        <w:rPr>
          <w:rFonts w:ascii="Times New Roman" w:eastAsia="黑体" w:hAnsi="Times New Roman" w:cs="宋体" w:hint="eastAsia"/>
          <w:b w:val="0"/>
          <w:szCs w:val="20"/>
        </w:rPr>
        <w:t>地球物理专业综合能力训练教学质量标准</w:t>
      </w:r>
      <w:bookmarkEnd w:id="124"/>
    </w:p>
    <w:p w14:paraId="758001B3" w14:textId="77777777" w:rsidR="00BA7E6C" w:rsidRPr="00C1043E" w:rsidRDefault="00BA7E6C" w:rsidP="00CC54C3">
      <w:pPr>
        <w:pStyle w:val="15"/>
        <w:wordWrap w:val="0"/>
        <w:spacing w:after="120"/>
      </w:pPr>
      <w:r w:rsidRPr="00C1043E">
        <w:rPr>
          <w:rFonts w:hint="eastAsia"/>
        </w:rPr>
        <w:t>13</w:t>
      </w:r>
      <w:r w:rsidRPr="00C1043E">
        <w:rPr>
          <w:rFonts w:hint="eastAsia"/>
        </w:rPr>
        <w:t>周学时</w:t>
      </w:r>
      <w:r w:rsidRPr="00C1043E">
        <w:rPr>
          <w:rFonts w:hint="eastAsia"/>
        </w:rPr>
        <w:t>13</w:t>
      </w:r>
      <w:r w:rsidRPr="00C1043E">
        <w:rPr>
          <w:rFonts w:hint="eastAsia"/>
        </w:rPr>
        <w:t>学分</w:t>
      </w:r>
    </w:p>
    <w:p w14:paraId="4ACE37A6"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毕业设计（论文）课程是专业实践课；适用地球物理专业本科生。该课程主要内容运用在校学习的基本知识和基础理论，去分析、解决实际问题的实践训练过程。通过该训练，使学生</w:t>
      </w:r>
      <w:r w:rsidRPr="00C1043E">
        <w:rPr>
          <w:rFonts w:ascii="Times New Roman" w:eastAsia="宋体" w:hAnsi="Times New Roman" w:cs="Times New Roman"/>
          <w:kern w:val="0"/>
          <w:szCs w:val="21"/>
        </w:rPr>
        <w:t>进一步巩固和加强学生的基本知识的掌握和基本技能的训练</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加强对学生的多学科理论、知识与技能综合运用能力的训练</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加强学生创新意识、创新能力和获取新知识能力的培养</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培养学生综合运用所学知识和技能、理论联系实际、独立分析、解决实际问题的能力，使学生得到从事本专业或相近专业科研工作的基本训练。</w:t>
      </w:r>
      <w:r w:rsidRPr="00C1043E">
        <w:rPr>
          <w:rFonts w:ascii="Times New Roman" w:eastAsia="宋体" w:hAnsi="Times New Roman" w:cs="Times New Roman" w:hint="eastAsia"/>
          <w:kern w:val="0"/>
          <w:szCs w:val="21"/>
        </w:rPr>
        <w:t>撰写毕业设计（论文）过程对于培养学生初步的科学研究能力、提高其综合运用所学知识分析问题和解决问题能力有着重要意义。</w:t>
      </w:r>
    </w:p>
    <w:p w14:paraId="6439AC7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1399AD1E" w14:textId="77777777" w:rsidR="00BA7E6C" w:rsidRPr="00C1043E" w:rsidRDefault="0010470A"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训练总目标：</w:t>
      </w:r>
      <w:r w:rsidR="00BA7E6C" w:rsidRPr="00C1043E">
        <w:rPr>
          <w:rFonts w:ascii="Times New Roman" w:eastAsia="宋体" w:hAnsi="Times New Roman" w:cs="Times New Roman"/>
          <w:kern w:val="0"/>
          <w:szCs w:val="21"/>
        </w:rPr>
        <w:t>巩固和加强学生的基本知识的掌握和基本技能的训练</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加强对学生的多学科理论、知识与技能综合运用能力的训练</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加强学生创新意识、创新能力和获取新知识能力的培养</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培养学生综合运用所学知识和技能、理论联系实际、独立分析、解决实际问题的能力，使学生得到从事本专业或相近专业科研工作的基本训练。</w:t>
      </w:r>
      <w:r w:rsidR="00BA7E6C" w:rsidRPr="00C1043E">
        <w:rPr>
          <w:rFonts w:ascii="Times New Roman" w:eastAsia="宋体" w:hAnsi="Times New Roman" w:cs="Times New Roman" w:hint="eastAsia"/>
          <w:kern w:val="0"/>
          <w:szCs w:val="21"/>
        </w:rPr>
        <w:t>撰写毕业设计（论文）过程对于培养学生初步的科学研究能力、提高其综合运用所学知识分析问题和解决问题能力有着重要意义，利用本专业知识技能积极参与祖国的建设。</w:t>
      </w:r>
    </w:p>
    <w:p w14:paraId="09931C9D"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训练分目标</w:t>
      </w:r>
      <w:r w:rsidR="00487C27" w:rsidRPr="00C1043E">
        <w:rPr>
          <w:rFonts w:ascii="Times New Roman" w:eastAsia="宋体" w:hAnsi="Times New Roman" w:cs="Times New Roman" w:hint="eastAsia"/>
          <w:b/>
          <w:bCs/>
          <w:kern w:val="0"/>
          <w:szCs w:val="21"/>
        </w:rPr>
        <w:t>：</w:t>
      </w:r>
    </w:p>
    <w:p w14:paraId="6BBD55C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训练目标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巩固的基本知识的掌握</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2.1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2.12</w:t>
      </w:r>
      <w:r w:rsidRPr="00C1043E">
        <w:rPr>
          <w:rFonts w:ascii="Times New Roman" w:eastAsia="宋体" w:hAnsi="Times New Roman" w:cs="Times New Roman" w:hint="eastAsia"/>
          <w:kern w:val="0"/>
          <w:szCs w:val="21"/>
        </w:rPr>
        <w:t>）</w:t>
      </w:r>
    </w:p>
    <w:p w14:paraId="59917E1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训练目标</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加强基本技能的训练</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2.6</w:t>
      </w:r>
      <w:r w:rsidR="003F7427" w:rsidRPr="00C1043E">
        <w:rPr>
          <w:rFonts w:ascii="Times New Roman" w:eastAsia="宋体" w:hAnsi="Times New Roman" w:cs="Times New Roman" w:hint="eastAsia"/>
          <w:kern w:val="0"/>
          <w:szCs w:val="21"/>
        </w:rPr>
        <w:t>）</w:t>
      </w:r>
    </w:p>
    <w:p w14:paraId="3D9F833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训练目标</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加强学生创新意识、创新能力和获取新知识能力的培养</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2.2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2.12</w:t>
      </w:r>
      <w:r w:rsidR="003F7427" w:rsidRPr="00C1043E">
        <w:rPr>
          <w:rFonts w:ascii="Times New Roman" w:eastAsia="宋体" w:hAnsi="Times New Roman" w:cs="Times New Roman" w:hint="eastAsia"/>
          <w:kern w:val="0"/>
          <w:szCs w:val="21"/>
        </w:rPr>
        <w:t>）</w:t>
      </w:r>
    </w:p>
    <w:p w14:paraId="2B7896D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训练目标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综合运用所学知识和技能、理论联系实际、独立分析、解决实际问题的能力</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2.2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2.4</w:t>
      </w:r>
      <w:r w:rsidR="003F7427" w:rsidRPr="00C1043E">
        <w:rPr>
          <w:rFonts w:ascii="Times New Roman" w:eastAsia="宋体" w:hAnsi="Times New Roman" w:cs="Times New Roman" w:hint="eastAsia"/>
          <w:kern w:val="0"/>
          <w:szCs w:val="21"/>
        </w:rPr>
        <w:t>）</w:t>
      </w:r>
    </w:p>
    <w:p w14:paraId="4C3E834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训练目标</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：可以利用本专业知识技能积极参与祖国的建设（课程思政教学目标</w:t>
      </w:r>
      <w:r w:rsidR="003F7427" w:rsidRPr="00C1043E">
        <w:rPr>
          <w:rFonts w:ascii="Times New Roman" w:eastAsia="宋体" w:hAnsi="Times New Roman" w:cs="Times New Roman" w:hint="eastAsia"/>
          <w:kern w:val="0"/>
          <w:szCs w:val="21"/>
        </w:rPr>
        <w:t>）</w:t>
      </w:r>
    </w:p>
    <w:p w14:paraId="153E185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二、课程内容和课程要求</w:t>
      </w:r>
    </w:p>
    <w:p w14:paraId="0A38EFF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）论文</w:t>
      </w:r>
      <w:r w:rsidRPr="00C1043E">
        <w:rPr>
          <w:rFonts w:ascii="Times New Roman" w:eastAsia="宋体" w:hAnsi="Times New Roman" w:cs="Times New Roman"/>
          <w:kern w:val="0"/>
          <w:szCs w:val="21"/>
        </w:rPr>
        <w:t>选题</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学院向学生公布每位指导教师的科研方向和所给的毕业论文题目，学生根据自己的实际和指导教师进行双向选择。</w:t>
      </w:r>
      <w:r w:rsidRPr="00C1043E">
        <w:rPr>
          <w:rFonts w:ascii="Times New Roman" w:eastAsia="宋体" w:hAnsi="Times New Roman" w:cs="Times New Roman" w:hint="eastAsia"/>
          <w:kern w:val="0"/>
          <w:szCs w:val="21"/>
        </w:rPr>
        <w:t>选题内容不能超出本科毕业生的研究能力，重点是知识与方法的应用。</w:t>
      </w:r>
    </w:p>
    <w:p w14:paraId="455AA43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）论文开题：</w:t>
      </w:r>
      <w:r w:rsidRPr="00C1043E">
        <w:rPr>
          <w:rFonts w:ascii="Times New Roman" w:eastAsia="宋体" w:hAnsi="Times New Roman" w:cs="Times New Roman"/>
          <w:kern w:val="0"/>
          <w:szCs w:val="21"/>
        </w:rPr>
        <w:t>根据所选定的题目和学生实际情况，指导教师提出具体要求，为每位学生下达毕业设计（论文）的任务书。</w:t>
      </w:r>
      <w:r w:rsidRPr="00C1043E">
        <w:rPr>
          <w:rFonts w:ascii="Times New Roman" w:eastAsia="宋体" w:hAnsi="Times New Roman" w:cs="Times New Roman" w:hint="eastAsia"/>
          <w:kern w:val="0"/>
          <w:szCs w:val="21"/>
        </w:rPr>
        <w:t>学生根据选题内容，查阅、收集、分析相关文献资料，在指导教师的指导下完成</w:t>
      </w:r>
      <w:r w:rsidRPr="00C1043E">
        <w:rPr>
          <w:rFonts w:ascii="Times New Roman" w:eastAsia="宋体" w:hAnsi="Times New Roman" w:cs="Times New Roman"/>
          <w:kern w:val="0"/>
          <w:szCs w:val="21"/>
        </w:rPr>
        <w:t>毕业设计（论文）开题报告的撰写。</w:t>
      </w:r>
    </w:p>
    <w:p w14:paraId="415A580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）毕业</w:t>
      </w:r>
      <w:r w:rsidRPr="00C1043E">
        <w:rPr>
          <w:rFonts w:ascii="Times New Roman" w:eastAsia="宋体" w:hAnsi="Times New Roman" w:cs="Times New Roman"/>
          <w:kern w:val="0"/>
          <w:szCs w:val="21"/>
        </w:rPr>
        <w:t>设计</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论文</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过程</w:t>
      </w:r>
      <w:r w:rsidRPr="00C1043E">
        <w:rPr>
          <w:rFonts w:ascii="Times New Roman" w:eastAsia="宋体" w:hAnsi="Times New Roman" w:cs="Times New Roman" w:hint="eastAsia"/>
          <w:kern w:val="0"/>
          <w:szCs w:val="21"/>
        </w:rPr>
        <w:t>：根据开题报告中制定的研究方案，在指导老师的指导下对收集的文献资料进行深入研究分析、进行实验或数据处理等实际工作，</w:t>
      </w:r>
      <w:r w:rsidRPr="00C1043E">
        <w:rPr>
          <w:rFonts w:ascii="Times New Roman" w:eastAsia="宋体" w:hAnsi="Times New Roman" w:cs="Times New Roman"/>
          <w:kern w:val="0"/>
          <w:szCs w:val="21"/>
        </w:rPr>
        <w:t>阅读并翻译外文资料。</w:t>
      </w:r>
    </w:p>
    <w:p w14:paraId="41F0B98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）毕业</w:t>
      </w:r>
      <w:r w:rsidRPr="00C1043E">
        <w:rPr>
          <w:rFonts w:ascii="Times New Roman" w:eastAsia="宋体" w:hAnsi="Times New Roman" w:cs="Times New Roman"/>
          <w:kern w:val="0"/>
          <w:szCs w:val="21"/>
        </w:rPr>
        <w:t>设计</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论文</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撰写</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学生在指导教师指导下，完成论文初稿交给指导教师审阅和修改；学生根据指导教师的修改意见或建议对论文进行校正和补充，再交指导教师修改。指导教</w:t>
      </w:r>
      <w:r w:rsidRPr="00C1043E">
        <w:rPr>
          <w:rFonts w:ascii="Times New Roman" w:eastAsia="宋体" w:hAnsi="Times New Roman" w:cs="Times New Roman"/>
          <w:kern w:val="0"/>
          <w:szCs w:val="21"/>
        </w:rPr>
        <w:lastRenderedPageBreak/>
        <w:t>师至少应修改</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次。</w:t>
      </w:r>
    </w:p>
    <w:p w14:paraId="4B0B0CF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）毕业设计（论文）</w:t>
      </w:r>
      <w:r w:rsidRPr="00C1043E">
        <w:rPr>
          <w:rFonts w:ascii="Times New Roman" w:eastAsia="宋体" w:hAnsi="Times New Roman" w:cs="Times New Roman"/>
          <w:kern w:val="0"/>
          <w:szCs w:val="21"/>
        </w:rPr>
        <w:t>答辩</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答辩是毕业论文的最后</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验收</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阶段，旨在了解学生对所选择课题研究的深广程度和真实程度。答辩前，指导教师应要求学员端正态度，做好准备，以迎接答辩。本专业的答辩根据实际情况分成若干组，每组答辩时由不少于</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kern w:val="0"/>
          <w:szCs w:val="21"/>
        </w:rPr>
        <w:t>人的教师组成答辩小组。</w:t>
      </w:r>
    </w:p>
    <w:p w14:paraId="01FE640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w:t>
      </w:r>
      <w:r w:rsidRPr="00C1043E">
        <w:rPr>
          <w:rFonts w:ascii="Times New Roman" w:eastAsia="黑体" w:hAnsi="Times New Roman"/>
          <w:kern w:val="0"/>
          <w:sz w:val="24"/>
          <w:szCs w:val="24"/>
        </w:rPr>
        <w:t>、</w:t>
      </w:r>
      <w:r w:rsidRPr="00C1043E">
        <w:rPr>
          <w:rFonts w:ascii="Times New Roman" w:eastAsia="黑体" w:hAnsi="Times New Roman" w:hint="eastAsia"/>
          <w:kern w:val="0"/>
          <w:sz w:val="24"/>
          <w:szCs w:val="24"/>
        </w:rPr>
        <w:t>课程思政教学设计</w:t>
      </w:r>
    </w:p>
    <w:p w14:paraId="174F849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毕业设计（论文）地球物理学专业本科教学计划的最后一个重要环节，是落实该专业教育培养目标的重要组成部分</w:t>
      </w:r>
      <w:r w:rsidRPr="00C1043E">
        <w:rPr>
          <w:rFonts w:ascii="Times New Roman" w:eastAsia="宋体" w:hAnsi="Times New Roman" w:cs="Times New Roman" w:hint="eastAsia"/>
          <w:kern w:val="0"/>
          <w:szCs w:val="21"/>
        </w:rPr>
        <w:t>，培养其综合运用所学知识分析问题和解决问题能力，为积极参与祖国建设集聚力量。</w:t>
      </w:r>
    </w:p>
    <w:p w14:paraId="609F0D0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四、师资队伍</w:t>
      </w:r>
    </w:p>
    <w:p w14:paraId="50C35A1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校内指导</w:t>
      </w:r>
      <w:r w:rsidRPr="00C1043E">
        <w:rPr>
          <w:rFonts w:ascii="Times New Roman" w:eastAsia="宋体" w:hAnsi="Times New Roman" w:cs="Times New Roman"/>
          <w:kern w:val="0"/>
          <w:szCs w:val="21"/>
        </w:rPr>
        <w:t>教师配置要求：具有地球物理学专业博士学位和中级及以上职称，且具有累计</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年以上地球物理学实践经历的教师。</w:t>
      </w:r>
    </w:p>
    <w:p w14:paraId="71635BE6"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校外指导</w:t>
      </w:r>
      <w:r w:rsidRPr="00C1043E">
        <w:rPr>
          <w:rFonts w:ascii="Times New Roman" w:eastAsia="宋体" w:hAnsi="Times New Roman" w:cs="Times New Roman"/>
          <w:kern w:val="0"/>
          <w:szCs w:val="21"/>
        </w:rPr>
        <w:t>教师配置要求：具有地球物理学专业</w:t>
      </w:r>
      <w:r w:rsidRPr="00C1043E">
        <w:rPr>
          <w:rFonts w:ascii="Times New Roman" w:eastAsia="宋体" w:hAnsi="Times New Roman" w:cs="Times New Roman" w:hint="eastAsia"/>
          <w:kern w:val="0"/>
          <w:szCs w:val="21"/>
        </w:rPr>
        <w:t>硕士</w:t>
      </w:r>
      <w:r w:rsidRPr="00C1043E">
        <w:rPr>
          <w:rFonts w:ascii="Times New Roman" w:eastAsia="宋体" w:hAnsi="Times New Roman" w:cs="Times New Roman"/>
          <w:kern w:val="0"/>
          <w:szCs w:val="21"/>
        </w:rPr>
        <w:t>学位和中级及以上职称，且具有累计</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年以上地球物理学实践经历的</w:t>
      </w:r>
      <w:r w:rsidRPr="00C1043E">
        <w:rPr>
          <w:rFonts w:ascii="Times New Roman" w:eastAsia="宋体" w:hAnsi="Times New Roman" w:cs="Times New Roman" w:hint="eastAsia"/>
          <w:kern w:val="0"/>
          <w:szCs w:val="21"/>
        </w:rPr>
        <w:t>相关人员</w:t>
      </w:r>
      <w:r w:rsidRPr="00C1043E">
        <w:rPr>
          <w:rFonts w:ascii="Times New Roman" w:eastAsia="宋体" w:hAnsi="Times New Roman" w:cs="Times New Roman"/>
          <w:kern w:val="0"/>
          <w:szCs w:val="21"/>
        </w:rPr>
        <w:t>。</w:t>
      </w:r>
    </w:p>
    <w:p w14:paraId="0BC96DF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498C1CF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教学方法及手段：</w:t>
      </w:r>
      <w:r w:rsidRPr="00C1043E">
        <w:rPr>
          <w:rFonts w:ascii="Times New Roman" w:eastAsia="宋体" w:hAnsi="Times New Roman" w:cs="Times New Roman"/>
          <w:kern w:val="0"/>
          <w:szCs w:val="21"/>
        </w:rPr>
        <w:t>学生在阅读相关文献、进行专题讨论等方式的基础上结合指导教师的意见或建议初步确定毕业设计（论文）的基本结构框架，然而在指导教师的指导下，学生根据有关文献资料</w:t>
      </w:r>
      <w:r w:rsidRPr="00C1043E">
        <w:rPr>
          <w:rFonts w:ascii="Times New Roman" w:eastAsia="宋体" w:hAnsi="Times New Roman" w:cs="Times New Roman" w:hint="eastAsia"/>
          <w:kern w:val="0"/>
          <w:szCs w:val="21"/>
        </w:rPr>
        <w:t>进行深入研究，</w:t>
      </w:r>
      <w:r w:rsidRPr="00C1043E">
        <w:rPr>
          <w:rFonts w:ascii="Times New Roman" w:eastAsia="宋体" w:hAnsi="Times New Roman" w:cs="Times New Roman"/>
          <w:kern w:val="0"/>
          <w:szCs w:val="21"/>
        </w:rPr>
        <w:t>写出毕业设计（论文）的初稿。经与指导教师的多次审阅，参考指导教师提出的修改意见或建议，学生逐步修改、完善毕业设计（论文）。</w:t>
      </w:r>
    </w:p>
    <w:p w14:paraId="1F3FAB6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教学服务：</w:t>
      </w:r>
      <w:r w:rsidRPr="00C1043E">
        <w:rPr>
          <w:rFonts w:ascii="Times New Roman" w:eastAsia="宋体" w:hAnsi="Times New Roman" w:cs="Times New Roman"/>
          <w:kern w:val="0"/>
          <w:szCs w:val="21"/>
        </w:rPr>
        <w:t>指导教师每周指导每位学生至少</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次，每次的时间不少于</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小时。</w:t>
      </w:r>
    </w:p>
    <w:p w14:paraId="689EBA4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六、课程考核</w:t>
      </w:r>
    </w:p>
    <w:p w14:paraId="2C5CE9F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考核方式：地球物理系统一组织，根据</w:t>
      </w:r>
      <w:r w:rsidRPr="00C1043E">
        <w:rPr>
          <w:rFonts w:ascii="Times New Roman" w:eastAsia="宋体" w:hAnsi="Times New Roman" w:cs="Times New Roman"/>
          <w:kern w:val="0"/>
          <w:szCs w:val="21"/>
        </w:rPr>
        <w:t>学生的</w:t>
      </w:r>
      <w:r w:rsidRPr="00C1043E">
        <w:rPr>
          <w:rFonts w:ascii="Times New Roman" w:eastAsia="宋体" w:hAnsi="Times New Roman" w:cs="Times New Roman" w:hint="eastAsia"/>
          <w:kern w:val="0"/>
          <w:szCs w:val="21"/>
        </w:rPr>
        <w:t>毕业论文（设计）的</w:t>
      </w:r>
      <w:r w:rsidRPr="00C1043E">
        <w:rPr>
          <w:rFonts w:ascii="Times New Roman" w:eastAsia="宋体" w:hAnsi="Times New Roman" w:cs="Times New Roman"/>
          <w:kern w:val="0"/>
          <w:szCs w:val="21"/>
        </w:rPr>
        <w:t>完成任务情况进行综合</w:t>
      </w:r>
      <w:r w:rsidRPr="00C1043E">
        <w:rPr>
          <w:rFonts w:ascii="Times New Roman" w:eastAsia="宋体" w:hAnsi="Times New Roman" w:cs="Times New Roman" w:hint="eastAsia"/>
          <w:kern w:val="0"/>
          <w:szCs w:val="21"/>
        </w:rPr>
        <w:t>评价。</w:t>
      </w:r>
    </w:p>
    <w:p w14:paraId="0387AC9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考核方法：毕业演讲报告、现场答辩、毕业论文</w:t>
      </w:r>
    </w:p>
    <w:p w14:paraId="06F45E1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成绩构成：毕业演讲报告</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、现场答辩</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和毕业论文</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hint="eastAsia"/>
          <w:kern w:val="0"/>
          <w:szCs w:val="21"/>
        </w:rPr>
        <w:t>，按照五级制：优秀、良好、合格和不合格</w:t>
      </w:r>
    </w:p>
    <w:p w14:paraId="67C983C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七、说明</w:t>
      </w:r>
    </w:p>
    <w:p w14:paraId="38D1155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本课程教学质量标准也适用于全校其他非地球物理学理工科本科专业。</w:t>
      </w:r>
    </w:p>
    <w:p w14:paraId="482CF00B"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本课程教学质量标准的变更需由课程负责人提出，专业负责人组织系所会议讨论通过。</w:t>
      </w:r>
    </w:p>
    <w:p w14:paraId="7F01A15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）课程教学质量标准的变更应由课程负责人提出申请，经专业负责人审定、学院教学院长审批后，报教务部备案。本课程教学质量标准由承担此课程的主讲教师负责执行。</w:t>
      </w:r>
    </w:p>
    <w:p w14:paraId="7C98AF5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088CC514" w14:textId="77777777" w:rsidR="00FB6148" w:rsidRPr="00C1043E" w:rsidRDefault="00FB6148"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B714398"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制定者：苏本玉</w:t>
      </w:r>
    </w:p>
    <w:p w14:paraId="633AE1F4"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审定者：姜志海</w:t>
      </w:r>
    </w:p>
    <w:p w14:paraId="64FB2F45"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13515DE9"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p>
    <w:p w14:paraId="338C6014" w14:textId="77777777" w:rsidR="00BA7E6C" w:rsidRPr="00C1043E" w:rsidRDefault="00BA7E6C" w:rsidP="00CC54C3">
      <w:pPr>
        <w:pStyle w:val="13"/>
        <w:pageBreakBefore/>
        <w:wordWrap w:val="0"/>
        <w:spacing w:before="120"/>
        <w:rPr>
          <w:sz w:val="24"/>
          <w:szCs w:val="24"/>
        </w:rPr>
      </w:pPr>
      <w:bookmarkStart w:id="125" w:name="_Toc87270867"/>
      <w:r w:rsidRPr="00C1043E">
        <w:rPr>
          <w:sz w:val="24"/>
          <w:szCs w:val="24"/>
        </w:rPr>
        <w:lastRenderedPageBreak/>
        <w:t>课程编号：</w:t>
      </w:r>
      <w:r w:rsidRPr="00C1043E">
        <w:rPr>
          <w:sz w:val="24"/>
          <w:szCs w:val="24"/>
        </w:rPr>
        <w:t>P05412</w:t>
      </w:r>
      <w:bookmarkEnd w:id="125"/>
    </w:p>
    <w:p w14:paraId="2B4EAE17"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26" w:name="_Toc87270868"/>
      <w:r w:rsidRPr="00C1043E">
        <w:rPr>
          <w:rFonts w:ascii="Times New Roman" w:eastAsia="黑体" w:hAnsi="Times New Roman" w:cs="宋体" w:hint="eastAsia"/>
          <w:b w:val="0"/>
          <w:szCs w:val="20"/>
        </w:rPr>
        <w:t>《</w:t>
      </w:r>
      <w:r w:rsidRPr="00C1043E">
        <w:rPr>
          <w:rFonts w:ascii="Times New Roman" w:eastAsia="黑体" w:hAnsi="Times New Roman" w:cs="宋体"/>
          <w:b w:val="0"/>
          <w:szCs w:val="20"/>
        </w:rPr>
        <w:t>地球物理基础实验</w:t>
      </w:r>
      <w:r w:rsidRPr="00C1043E">
        <w:rPr>
          <w:rFonts w:ascii="Times New Roman" w:eastAsia="黑体" w:hAnsi="Times New Roman" w:cs="宋体"/>
          <w:b w:val="0"/>
          <w:szCs w:val="20"/>
        </w:rPr>
        <w:t>1</w:t>
      </w:r>
      <w:r w:rsidRPr="00C1043E">
        <w:rPr>
          <w:rFonts w:ascii="Times New Roman" w:eastAsia="黑体" w:hAnsi="Times New Roman" w:cs="宋体" w:hint="eastAsia"/>
          <w:b w:val="0"/>
          <w:szCs w:val="20"/>
        </w:rPr>
        <w:t>》</w:t>
      </w:r>
      <w:r w:rsidRPr="00C1043E">
        <w:rPr>
          <w:rFonts w:ascii="Times New Roman" w:eastAsia="黑体" w:hAnsi="Times New Roman" w:cs="宋体"/>
          <w:b w:val="0"/>
          <w:szCs w:val="20"/>
        </w:rPr>
        <w:t>课程教学质量标准</w:t>
      </w:r>
      <w:bookmarkEnd w:id="126"/>
    </w:p>
    <w:p w14:paraId="0479857F" w14:textId="77777777" w:rsidR="00BA7E6C" w:rsidRPr="00C1043E" w:rsidRDefault="00BA7E6C" w:rsidP="00CC54C3">
      <w:pPr>
        <w:pStyle w:val="15"/>
        <w:wordWrap w:val="0"/>
        <w:spacing w:after="120"/>
      </w:pPr>
      <w:r w:rsidRPr="00C1043E">
        <w:t>48</w:t>
      </w:r>
      <w:r w:rsidRPr="00C1043E">
        <w:t>学时</w:t>
      </w:r>
      <w:r w:rsidRPr="00C1043E">
        <w:t xml:space="preserve">     1.5</w:t>
      </w:r>
      <w:r w:rsidRPr="00C1043E">
        <w:t>学分</w:t>
      </w:r>
    </w:p>
    <w:p w14:paraId="4503042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地球物理基础实验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课程是地球物理学专业实践课程；本课程注重学生实践能力、创新能力的培养。讲授过程将理论知识与实验实践相结合，提高学生的学习积极性，培养学生们实际操作和综合分析问题的能力。其先修课程是</w:t>
      </w:r>
      <w:r w:rsidRPr="00C1043E">
        <w:rPr>
          <w:rFonts w:ascii="Times New Roman" w:eastAsia="宋体" w:hAnsi="Times New Roman" w:cs="Times New Roman" w:hint="eastAsia"/>
          <w:kern w:val="0"/>
          <w:szCs w:val="21"/>
        </w:rPr>
        <w:t>地震勘探原理</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矿井</w:t>
      </w:r>
      <w:r w:rsidRPr="00C1043E">
        <w:rPr>
          <w:rFonts w:ascii="Times New Roman" w:eastAsia="宋体" w:hAnsi="Times New Roman" w:cs="Times New Roman"/>
          <w:kern w:val="0"/>
          <w:szCs w:val="21"/>
        </w:rPr>
        <w:t>地球物理、地球物理</w:t>
      </w:r>
      <w:r w:rsidRPr="00C1043E">
        <w:rPr>
          <w:rFonts w:ascii="Times New Roman" w:eastAsia="宋体" w:hAnsi="Times New Roman" w:cs="Times New Roman" w:hint="eastAsia"/>
          <w:kern w:val="0"/>
          <w:szCs w:val="21"/>
        </w:rPr>
        <w:t>概论</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地球物理</w:t>
      </w:r>
      <w:r w:rsidRPr="00C1043E">
        <w:rPr>
          <w:rFonts w:ascii="Times New Roman" w:eastAsia="宋体" w:hAnsi="Times New Roman" w:cs="Times New Roman"/>
          <w:kern w:val="0"/>
          <w:szCs w:val="21"/>
        </w:rPr>
        <w:t>测井、</w:t>
      </w:r>
      <w:r w:rsidRPr="00C1043E">
        <w:rPr>
          <w:rFonts w:ascii="Times New Roman" w:eastAsia="宋体" w:hAnsi="Times New Roman" w:cs="Times New Roman" w:hint="eastAsia"/>
          <w:kern w:val="0"/>
          <w:szCs w:val="21"/>
        </w:rPr>
        <w:t>重</w:t>
      </w:r>
      <w:r w:rsidRPr="00C1043E">
        <w:rPr>
          <w:rFonts w:ascii="Times New Roman" w:eastAsia="宋体" w:hAnsi="Times New Roman" w:cs="Times New Roman"/>
          <w:kern w:val="0"/>
          <w:szCs w:val="21"/>
        </w:rPr>
        <w:t>磁勘探原理与应用</w:t>
      </w:r>
      <w:r w:rsidRPr="00C1043E">
        <w:rPr>
          <w:rFonts w:ascii="Times New Roman" w:eastAsia="宋体" w:hAnsi="Times New Roman" w:cs="Times New Roman" w:hint="eastAsia"/>
          <w:kern w:val="0"/>
          <w:szCs w:val="21"/>
        </w:rPr>
        <w:t>和工程</w:t>
      </w:r>
      <w:r w:rsidRPr="00C1043E">
        <w:rPr>
          <w:rFonts w:ascii="Times New Roman" w:eastAsia="宋体" w:hAnsi="Times New Roman" w:cs="Times New Roman"/>
          <w:kern w:val="0"/>
          <w:szCs w:val="21"/>
        </w:rPr>
        <w:t>与环境地球物理勘探。适用地球物理专业本科生，作为独立设课的实验课程，内容涵盖地球物理学专业</w:t>
      </w:r>
      <w:r w:rsidRPr="00C1043E">
        <w:rPr>
          <w:rFonts w:ascii="Times New Roman" w:eastAsia="宋体" w:hAnsi="Times New Roman" w:cs="Times New Roman" w:hint="eastAsia"/>
          <w:kern w:val="0"/>
          <w:szCs w:val="21"/>
        </w:rPr>
        <w:t>地震勘探</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重磁</w:t>
      </w:r>
      <w:r w:rsidRPr="00C1043E">
        <w:rPr>
          <w:rFonts w:ascii="Times New Roman" w:eastAsia="宋体" w:hAnsi="Times New Roman" w:cs="Times New Roman"/>
          <w:kern w:val="0"/>
          <w:szCs w:val="21"/>
        </w:rPr>
        <w:t>勘探、地球物理测井</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工程与环境</w:t>
      </w:r>
      <w:r w:rsidRPr="00C1043E">
        <w:rPr>
          <w:rFonts w:ascii="Times New Roman" w:eastAsia="宋体" w:hAnsi="Times New Roman" w:cs="Times New Roman" w:hint="eastAsia"/>
          <w:kern w:val="0"/>
          <w:szCs w:val="21"/>
        </w:rPr>
        <w:t>地球物理</w:t>
      </w:r>
      <w:r w:rsidRPr="00C1043E">
        <w:rPr>
          <w:rFonts w:ascii="Times New Roman" w:eastAsia="宋体" w:hAnsi="Times New Roman" w:cs="Times New Roman"/>
          <w:kern w:val="0"/>
          <w:szCs w:val="21"/>
        </w:rPr>
        <w:t>及</w:t>
      </w:r>
      <w:r w:rsidRPr="00C1043E">
        <w:rPr>
          <w:rFonts w:ascii="Times New Roman" w:eastAsia="宋体" w:hAnsi="Times New Roman" w:cs="Times New Roman" w:hint="eastAsia"/>
          <w:kern w:val="0"/>
          <w:szCs w:val="21"/>
        </w:rPr>
        <w:t>岩石物</w:t>
      </w:r>
      <w:r w:rsidRPr="00C1043E">
        <w:rPr>
          <w:rFonts w:ascii="Times New Roman" w:eastAsia="宋体" w:hAnsi="Times New Roman" w:cs="Times New Roman"/>
          <w:kern w:val="0"/>
          <w:szCs w:val="21"/>
        </w:rPr>
        <w:t>性参数测试等方向的</w:t>
      </w:r>
      <w:r w:rsidRPr="00C1043E">
        <w:rPr>
          <w:rFonts w:ascii="Times New Roman" w:eastAsia="宋体" w:hAnsi="Times New Roman" w:cs="Times New Roman" w:hint="eastAsia"/>
          <w:kern w:val="0"/>
          <w:szCs w:val="21"/>
        </w:rPr>
        <w:t>实验</w:t>
      </w:r>
      <w:r w:rsidRPr="00C1043E">
        <w:rPr>
          <w:rFonts w:ascii="Times New Roman" w:eastAsia="宋体" w:hAnsi="Times New Roman" w:cs="Times New Roman"/>
          <w:kern w:val="0"/>
          <w:szCs w:val="21"/>
        </w:rPr>
        <w:t>项目，包括</w:t>
      </w:r>
      <w:r w:rsidRPr="00C1043E">
        <w:rPr>
          <w:rFonts w:ascii="Times New Roman" w:eastAsia="宋体" w:hAnsi="Times New Roman" w:cs="Times New Roman" w:hint="eastAsia"/>
          <w:kern w:val="0"/>
          <w:szCs w:val="21"/>
        </w:rPr>
        <w:t>地震波传播正演模拟、二维地震资料采集、地震资料处理与解释系统认识、浅层折射波勘探、面波地震勘探、折射波法资料解释、面波法资料解释、弹性波超前探测、槽波地震勘探、重力仪的认识和使用、重力数据处理与分析、磁力仪的认识和使用、磁力数据处理与分析、视电阻率测井、自然伽马测井、声波测井、地下管线探测、</w:t>
      </w:r>
      <w:r w:rsidRPr="00C1043E">
        <w:rPr>
          <w:rFonts w:ascii="Times New Roman" w:eastAsia="宋体" w:hAnsi="Times New Roman" w:cs="Times New Roman"/>
          <w:kern w:val="0"/>
          <w:szCs w:val="21"/>
        </w:rPr>
        <w:t>岩石电阻率、</w:t>
      </w:r>
      <w:r w:rsidRPr="00C1043E">
        <w:rPr>
          <w:rFonts w:ascii="Times New Roman" w:eastAsia="宋体" w:hAnsi="Times New Roman" w:cs="Times New Roman" w:hint="eastAsia"/>
          <w:kern w:val="0"/>
          <w:szCs w:val="21"/>
        </w:rPr>
        <w:t>岩石</w:t>
      </w:r>
      <w:r w:rsidRPr="00C1043E">
        <w:rPr>
          <w:rFonts w:ascii="Times New Roman" w:eastAsia="宋体" w:hAnsi="Times New Roman" w:cs="Times New Roman"/>
          <w:kern w:val="0"/>
          <w:szCs w:val="21"/>
        </w:rPr>
        <w:t>声波速度、</w:t>
      </w:r>
      <w:r w:rsidRPr="00C1043E">
        <w:rPr>
          <w:rFonts w:ascii="Times New Roman" w:eastAsia="宋体" w:hAnsi="Times New Roman" w:cs="Times New Roman" w:hint="eastAsia"/>
          <w:kern w:val="0"/>
          <w:szCs w:val="21"/>
        </w:rPr>
        <w:t>岩石自然</w:t>
      </w:r>
      <w:r w:rsidRPr="00C1043E">
        <w:rPr>
          <w:rFonts w:ascii="Times New Roman" w:eastAsia="宋体" w:hAnsi="Times New Roman" w:cs="Times New Roman"/>
          <w:kern w:val="0"/>
          <w:szCs w:val="21"/>
        </w:rPr>
        <w:t>伽马</w:t>
      </w:r>
      <w:r w:rsidRPr="00C1043E">
        <w:rPr>
          <w:rFonts w:ascii="Times New Roman" w:eastAsia="宋体" w:hAnsi="Times New Roman" w:cs="Times New Roman" w:hint="eastAsia"/>
          <w:kern w:val="0"/>
          <w:szCs w:val="21"/>
        </w:rPr>
        <w:t>、岩石</w:t>
      </w:r>
      <w:r w:rsidRPr="00C1043E">
        <w:rPr>
          <w:rFonts w:ascii="Times New Roman" w:eastAsia="宋体" w:hAnsi="Times New Roman" w:cs="Times New Roman"/>
          <w:kern w:val="0"/>
          <w:szCs w:val="21"/>
        </w:rPr>
        <w:t>密度</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磁化率</w:t>
      </w:r>
      <w:r w:rsidRPr="00C1043E">
        <w:rPr>
          <w:rFonts w:ascii="Times New Roman" w:eastAsia="宋体" w:hAnsi="Times New Roman" w:cs="Times New Roman" w:hint="eastAsia"/>
          <w:kern w:val="0"/>
          <w:szCs w:val="21"/>
        </w:rPr>
        <w:t>等</w:t>
      </w:r>
      <w:r w:rsidRPr="00C1043E">
        <w:rPr>
          <w:rFonts w:ascii="Times New Roman" w:eastAsia="宋体" w:hAnsi="Times New Roman" w:cs="Times New Roman"/>
          <w:kern w:val="0"/>
          <w:szCs w:val="21"/>
        </w:rPr>
        <w:t>物性参数测试</w:t>
      </w:r>
      <w:r w:rsidRPr="00C1043E">
        <w:rPr>
          <w:rFonts w:ascii="Times New Roman" w:eastAsia="宋体" w:hAnsi="Times New Roman" w:cs="Times New Roman" w:hint="eastAsia"/>
          <w:kern w:val="0"/>
          <w:szCs w:val="21"/>
        </w:rPr>
        <w:t>等</w:t>
      </w:r>
      <w:r w:rsidRPr="00C1043E">
        <w:rPr>
          <w:rFonts w:ascii="Times New Roman" w:eastAsia="宋体" w:hAnsi="Times New Roman" w:cs="Times New Roman"/>
          <w:kern w:val="0"/>
          <w:szCs w:val="21"/>
        </w:rPr>
        <w:t>实验项目，通过该课程的学习，使学生们进一步巩固课堂上学过的专业知识、掌握实验项目中各种方法的野外工作过程和数据处理的基本方法，熟悉仪器的操作步骤，了解成果图件的解释方法。为下一阶段的学习、毕业设计及今后走上本专业的工作岗奠定坚实的基础。</w:t>
      </w:r>
    </w:p>
    <w:p w14:paraId="1FC2E35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12979F80"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p>
    <w:p w14:paraId="5DCEBBC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通过该课程的学习，使学生们进一步加深对</w:t>
      </w:r>
      <w:r w:rsidRPr="00C1043E">
        <w:rPr>
          <w:rFonts w:ascii="Times New Roman" w:eastAsia="宋体" w:hAnsi="Times New Roman" w:cs="Times New Roman" w:hint="eastAsia"/>
          <w:kern w:val="0"/>
          <w:szCs w:val="21"/>
        </w:rPr>
        <w:t>重磁</w:t>
      </w:r>
      <w:r w:rsidRPr="00C1043E">
        <w:rPr>
          <w:rFonts w:ascii="Times New Roman" w:eastAsia="宋体" w:hAnsi="Times New Roman" w:cs="Times New Roman"/>
          <w:kern w:val="0"/>
          <w:szCs w:val="21"/>
        </w:rPr>
        <w:t>、地震、测井</w:t>
      </w:r>
      <w:r w:rsidRPr="00C1043E">
        <w:rPr>
          <w:rFonts w:ascii="Times New Roman" w:eastAsia="宋体" w:hAnsi="Times New Roman" w:cs="Times New Roman" w:hint="eastAsia"/>
          <w:kern w:val="0"/>
          <w:szCs w:val="21"/>
        </w:rPr>
        <w:t>及岩石物</w:t>
      </w:r>
      <w:r w:rsidRPr="00C1043E">
        <w:rPr>
          <w:rFonts w:ascii="Times New Roman" w:eastAsia="宋体" w:hAnsi="Times New Roman" w:cs="Times New Roman"/>
          <w:kern w:val="0"/>
          <w:szCs w:val="21"/>
        </w:rPr>
        <w:t>性测试等地球物理知识的理解，掌握每个实验项目的基本原理、仪器</w:t>
      </w:r>
      <w:r w:rsidRPr="00C1043E">
        <w:rPr>
          <w:rFonts w:ascii="Times New Roman" w:eastAsia="宋体" w:hAnsi="Times New Roman" w:cs="Times New Roman" w:hint="eastAsia"/>
          <w:kern w:val="0"/>
          <w:szCs w:val="21"/>
        </w:rPr>
        <w:t>（软件）</w:t>
      </w:r>
      <w:r w:rsidRPr="00C1043E">
        <w:rPr>
          <w:rFonts w:ascii="Times New Roman" w:eastAsia="宋体" w:hAnsi="Times New Roman" w:cs="Times New Roman"/>
          <w:kern w:val="0"/>
          <w:szCs w:val="21"/>
        </w:rPr>
        <w:t>操作步骤、工作方法、数据处理流程和成果</w:t>
      </w:r>
      <w:r w:rsidRPr="00C1043E">
        <w:rPr>
          <w:rFonts w:ascii="Times New Roman" w:eastAsia="宋体" w:hAnsi="Times New Roman" w:cs="Times New Roman" w:hint="eastAsia"/>
          <w:kern w:val="0"/>
          <w:szCs w:val="21"/>
        </w:rPr>
        <w:t>曲线</w:t>
      </w:r>
      <w:r w:rsidRPr="00C1043E">
        <w:rPr>
          <w:rFonts w:ascii="Times New Roman" w:eastAsia="宋体" w:hAnsi="Times New Roman" w:cs="Times New Roman"/>
          <w:kern w:val="0"/>
          <w:szCs w:val="21"/>
        </w:rPr>
        <w:t>或图件解释方法，具备灵活运用地球物理学相关综合分析解决工程问题的能力。通过实验分组和各组内的成员分工，培养了同学们团队协作意识，增强</w:t>
      </w:r>
      <w:r w:rsidRPr="00C1043E">
        <w:rPr>
          <w:rFonts w:ascii="Times New Roman" w:eastAsia="宋体" w:hAnsi="Times New Roman" w:cs="Times New Roman" w:hint="eastAsia"/>
          <w:kern w:val="0"/>
          <w:szCs w:val="21"/>
        </w:rPr>
        <w:t>了</w:t>
      </w:r>
      <w:r w:rsidRPr="00C1043E">
        <w:rPr>
          <w:rFonts w:ascii="Times New Roman" w:eastAsia="宋体" w:hAnsi="Times New Roman" w:cs="Times New Roman"/>
          <w:kern w:val="0"/>
          <w:szCs w:val="21"/>
        </w:rPr>
        <w:t>同学们的沟通能力。</w:t>
      </w:r>
    </w:p>
    <w:p w14:paraId="5F05B52D"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790465E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通过实验教学，巩固课堂教学内容，加深同学们对</w:t>
      </w:r>
      <w:r w:rsidRPr="00C1043E">
        <w:rPr>
          <w:rFonts w:ascii="Times New Roman" w:eastAsia="宋体" w:hAnsi="Times New Roman" w:cs="Times New Roman" w:hint="eastAsia"/>
          <w:kern w:val="0"/>
          <w:szCs w:val="21"/>
        </w:rPr>
        <w:t>地震</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重磁</w:t>
      </w:r>
      <w:r w:rsidRPr="00C1043E">
        <w:rPr>
          <w:rFonts w:ascii="Times New Roman" w:eastAsia="宋体" w:hAnsi="Times New Roman" w:cs="Times New Roman"/>
          <w:kern w:val="0"/>
          <w:szCs w:val="21"/>
        </w:rPr>
        <w:t>、测井</w:t>
      </w:r>
      <w:r w:rsidRPr="00C1043E">
        <w:rPr>
          <w:rFonts w:ascii="Times New Roman" w:eastAsia="宋体" w:hAnsi="Times New Roman" w:cs="Times New Roman" w:hint="eastAsia"/>
          <w:kern w:val="0"/>
          <w:szCs w:val="21"/>
        </w:rPr>
        <w:t>及岩石物</w:t>
      </w:r>
      <w:r w:rsidRPr="00C1043E">
        <w:rPr>
          <w:rFonts w:ascii="Times New Roman" w:eastAsia="宋体" w:hAnsi="Times New Roman" w:cs="Times New Roman"/>
          <w:kern w:val="0"/>
          <w:szCs w:val="21"/>
        </w:rPr>
        <w:t>性测试</w:t>
      </w:r>
      <w:r w:rsidRPr="00C1043E">
        <w:rPr>
          <w:rFonts w:ascii="Times New Roman" w:eastAsia="宋体" w:hAnsi="Times New Roman" w:cs="Times New Roman" w:hint="eastAsia"/>
          <w:kern w:val="0"/>
          <w:szCs w:val="21"/>
        </w:rPr>
        <w:t>等</w:t>
      </w:r>
      <w:r w:rsidRPr="00C1043E">
        <w:rPr>
          <w:rFonts w:ascii="Times New Roman" w:eastAsia="宋体" w:hAnsi="Times New Roman" w:cs="Times New Roman"/>
          <w:kern w:val="0"/>
          <w:szCs w:val="21"/>
        </w:rPr>
        <w:t>地球物理方法的理解，并能够将其运用于解决各类工程地质问题。（支撑本科毕业要求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工程知识）</w:t>
      </w:r>
    </w:p>
    <w:p w14:paraId="38C70220"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00487C27" w:rsidRPr="00C1043E">
        <w:rPr>
          <w:rFonts w:ascii="Times New Roman" w:eastAsia="宋体" w:hAnsi="Times New Roman" w:cs="Times New Roman"/>
          <w:b/>
          <w:bCs/>
          <w:kern w:val="0"/>
          <w:szCs w:val="21"/>
        </w:rPr>
        <w:t>：</w:t>
      </w:r>
    </w:p>
    <w:p w14:paraId="45A954F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理解</w:t>
      </w:r>
      <w:r w:rsidRPr="00C1043E">
        <w:rPr>
          <w:rFonts w:ascii="Times New Roman" w:eastAsia="宋体" w:hAnsi="Times New Roman" w:cs="Times New Roman" w:hint="eastAsia"/>
          <w:kern w:val="0"/>
          <w:szCs w:val="21"/>
        </w:rPr>
        <w:t>浅层折射波勘探、面波地震勘探、弹性波超前探测、槽波地震勘探、视电阻率测井、自然伽马测井、声波测井、地下管线探测、重力、磁法</w:t>
      </w:r>
      <w:r w:rsidRPr="00C1043E">
        <w:rPr>
          <w:rFonts w:ascii="Times New Roman" w:eastAsia="宋体" w:hAnsi="Times New Roman" w:cs="Times New Roman"/>
          <w:kern w:val="0"/>
          <w:szCs w:val="21"/>
        </w:rPr>
        <w:t>等方法的地球物理场特征和应用前提，针对具体的工程问题，能够选择最优的地球物理方法，制定合理的设计方案。（支撑本专业毕业要求</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问题分析和</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设计</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开发解决方案）</w:t>
      </w:r>
    </w:p>
    <w:p w14:paraId="0C2DBC03"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5192739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能够熟练操作</w:t>
      </w:r>
      <w:r w:rsidRPr="00C1043E">
        <w:rPr>
          <w:rFonts w:ascii="Times New Roman" w:eastAsia="宋体" w:hAnsi="Times New Roman" w:cs="Times New Roman" w:hint="eastAsia"/>
          <w:kern w:val="0"/>
          <w:szCs w:val="21"/>
        </w:rPr>
        <w:t>G</w:t>
      </w:r>
      <w:r w:rsidRPr="00C1043E">
        <w:rPr>
          <w:rFonts w:ascii="Times New Roman" w:eastAsia="宋体" w:hAnsi="Times New Roman" w:cs="Times New Roman"/>
          <w:kern w:val="0"/>
          <w:szCs w:val="21"/>
        </w:rPr>
        <w:t>eopen</w:t>
      </w:r>
      <w:r w:rsidRPr="00C1043E">
        <w:rPr>
          <w:rFonts w:ascii="Times New Roman" w:eastAsia="宋体" w:hAnsi="Times New Roman" w:cs="Times New Roman"/>
          <w:kern w:val="0"/>
          <w:szCs w:val="21"/>
        </w:rPr>
        <w:t>地震仪</w:t>
      </w:r>
      <w:r w:rsidRPr="00C1043E">
        <w:rPr>
          <w:rFonts w:ascii="Times New Roman" w:eastAsia="宋体" w:hAnsi="Times New Roman" w:cs="Times New Roman" w:hint="eastAsia"/>
          <w:kern w:val="0"/>
          <w:szCs w:val="21"/>
        </w:rPr>
        <w:t>开展</w:t>
      </w:r>
      <w:r w:rsidRPr="00C1043E">
        <w:rPr>
          <w:rFonts w:ascii="Times New Roman" w:eastAsia="宋体" w:hAnsi="Times New Roman" w:cs="Times New Roman"/>
          <w:kern w:val="0"/>
          <w:szCs w:val="21"/>
        </w:rPr>
        <w:t>与地震相关的</w:t>
      </w:r>
      <w:r w:rsidRPr="00C1043E">
        <w:rPr>
          <w:rFonts w:ascii="Times New Roman" w:eastAsia="宋体" w:hAnsi="Times New Roman" w:cs="Times New Roman" w:hint="eastAsia"/>
          <w:kern w:val="0"/>
          <w:szCs w:val="21"/>
        </w:rPr>
        <w:t>二维</w:t>
      </w:r>
      <w:r w:rsidRPr="00C1043E">
        <w:rPr>
          <w:rFonts w:ascii="Times New Roman" w:eastAsia="宋体" w:hAnsi="Times New Roman" w:cs="Times New Roman"/>
          <w:kern w:val="0"/>
          <w:szCs w:val="21"/>
        </w:rPr>
        <w:t>数据采集、</w:t>
      </w:r>
      <w:r w:rsidRPr="00C1043E">
        <w:rPr>
          <w:rFonts w:ascii="Times New Roman" w:eastAsia="宋体" w:hAnsi="Times New Roman" w:cs="Times New Roman" w:hint="eastAsia"/>
          <w:kern w:val="0"/>
          <w:szCs w:val="21"/>
        </w:rPr>
        <w:t>反射波</w:t>
      </w:r>
      <w:r w:rsidRPr="00C1043E">
        <w:rPr>
          <w:rFonts w:ascii="Times New Roman" w:eastAsia="宋体" w:hAnsi="Times New Roman" w:cs="Times New Roman"/>
          <w:kern w:val="0"/>
          <w:szCs w:val="21"/>
        </w:rPr>
        <w:t>、面波、</w:t>
      </w:r>
      <w:r w:rsidRPr="00C1043E">
        <w:rPr>
          <w:rFonts w:ascii="Times New Roman" w:eastAsia="宋体" w:hAnsi="Times New Roman" w:cs="Times New Roman" w:hint="eastAsia"/>
          <w:kern w:val="0"/>
          <w:szCs w:val="21"/>
        </w:rPr>
        <w:t>折射波、弹性波</w:t>
      </w:r>
      <w:r w:rsidRPr="00C1043E">
        <w:rPr>
          <w:rFonts w:ascii="Times New Roman" w:eastAsia="宋体" w:hAnsi="Times New Roman" w:cs="Times New Roman"/>
          <w:kern w:val="0"/>
          <w:szCs w:val="21"/>
        </w:rPr>
        <w:t>超前探</w:t>
      </w:r>
      <w:r w:rsidRPr="00C1043E">
        <w:rPr>
          <w:rFonts w:ascii="Times New Roman" w:eastAsia="宋体" w:hAnsi="Times New Roman" w:cs="Times New Roman" w:hint="eastAsia"/>
          <w:kern w:val="0"/>
          <w:szCs w:val="21"/>
        </w:rPr>
        <w:t>和槽波</w:t>
      </w:r>
      <w:r w:rsidRPr="00C1043E">
        <w:rPr>
          <w:rFonts w:ascii="Times New Roman" w:eastAsia="宋体" w:hAnsi="Times New Roman" w:cs="Times New Roman"/>
          <w:kern w:val="0"/>
          <w:szCs w:val="21"/>
        </w:rPr>
        <w:t>地震勘探</w:t>
      </w:r>
      <w:r w:rsidRPr="00C1043E">
        <w:rPr>
          <w:rFonts w:ascii="Times New Roman" w:eastAsia="宋体" w:hAnsi="Times New Roman" w:cs="Times New Roman" w:hint="eastAsia"/>
          <w:kern w:val="0"/>
          <w:szCs w:val="21"/>
        </w:rPr>
        <w:t>等</w:t>
      </w:r>
      <w:r w:rsidRPr="00C1043E">
        <w:rPr>
          <w:rFonts w:ascii="Times New Roman" w:eastAsia="宋体" w:hAnsi="Times New Roman" w:cs="Times New Roman"/>
          <w:kern w:val="0"/>
          <w:szCs w:val="21"/>
        </w:rPr>
        <w:t>实验项目的野外数据采集工作</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能够熟练操作</w:t>
      </w:r>
      <w:r w:rsidRPr="00C1043E">
        <w:rPr>
          <w:rFonts w:ascii="Times New Roman" w:eastAsia="宋体" w:hAnsi="Times New Roman" w:cs="Times New Roman"/>
          <w:kern w:val="0"/>
          <w:szCs w:val="21"/>
        </w:rPr>
        <w:t>JGS-3</w:t>
      </w:r>
      <w:r w:rsidRPr="00C1043E">
        <w:rPr>
          <w:rFonts w:ascii="Times New Roman" w:eastAsia="宋体" w:hAnsi="Times New Roman" w:cs="Times New Roman" w:hint="eastAsia"/>
          <w:kern w:val="0"/>
          <w:szCs w:val="21"/>
        </w:rPr>
        <w:t>综合</w:t>
      </w:r>
      <w:r w:rsidRPr="00C1043E">
        <w:rPr>
          <w:rFonts w:ascii="Times New Roman" w:eastAsia="宋体" w:hAnsi="Times New Roman" w:cs="Times New Roman"/>
          <w:kern w:val="0"/>
          <w:szCs w:val="21"/>
        </w:rPr>
        <w:t>数字测井系统、</w:t>
      </w:r>
      <w:r w:rsidRPr="00C1043E">
        <w:rPr>
          <w:rFonts w:ascii="Times New Roman" w:eastAsia="宋体" w:hAnsi="Times New Roman" w:cs="Times New Roman" w:hint="eastAsia"/>
          <w:kern w:val="0"/>
          <w:szCs w:val="21"/>
        </w:rPr>
        <w:t>Z</w:t>
      </w:r>
      <w:r w:rsidRPr="00C1043E">
        <w:rPr>
          <w:rFonts w:ascii="Times New Roman" w:eastAsia="宋体" w:hAnsi="Times New Roman" w:cs="Times New Roman"/>
          <w:kern w:val="0"/>
          <w:szCs w:val="21"/>
        </w:rPr>
        <w:t>400</w:t>
      </w:r>
      <w:r w:rsidRPr="00C1043E">
        <w:rPr>
          <w:rFonts w:ascii="Times New Roman" w:eastAsia="宋体" w:hAnsi="Times New Roman" w:cs="Times New Roman" w:hint="eastAsia"/>
          <w:kern w:val="0"/>
          <w:szCs w:val="21"/>
        </w:rPr>
        <w:t>重力仪</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GSM-19T</w:t>
      </w:r>
      <w:r w:rsidRPr="00C1043E">
        <w:rPr>
          <w:rFonts w:ascii="Times New Roman" w:eastAsia="宋体" w:hAnsi="Times New Roman" w:cs="Times New Roman"/>
          <w:kern w:val="0"/>
          <w:szCs w:val="21"/>
        </w:rPr>
        <w:t>质子磁力仪</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RD</w:t>
      </w:r>
      <w:r w:rsidRPr="00C1043E">
        <w:rPr>
          <w:rFonts w:ascii="Times New Roman" w:eastAsia="宋体" w:hAnsi="Times New Roman" w:cs="Times New Roman"/>
          <w:kern w:val="0"/>
          <w:szCs w:val="21"/>
        </w:rPr>
        <w:t>8100</w:t>
      </w:r>
      <w:r w:rsidRPr="00C1043E">
        <w:rPr>
          <w:rFonts w:ascii="Times New Roman" w:eastAsia="宋体" w:hAnsi="Times New Roman" w:cs="Times New Roman" w:hint="eastAsia"/>
          <w:kern w:val="0"/>
          <w:szCs w:val="21"/>
        </w:rPr>
        <w:t>管线</w:t>
      </w:r>
      <w:r w:rsidRPr="00C1043E">
        <w:rPr>
          <w:rFonts w:ascii="Times New Roman" w:eastAsia="宋体" w:hAnsi="Times New Roman" w:cs="Times New Roman"/>
          <w:kern w:val="0"/>
          <w:szCs w:val="21"/>
        </w:rPr>
        <w:t>探测仪</w:t>
      </w:r>
      <w:r w:rsidRPr="00C1043E">
        <w:rPr>
          <w:rFonts w:ascii="Times New Roman" w:eastAsia="宋体" w:hAnsi="Times New Roman" w:cs="Times New Roman" w:hint="eastAsia"/>
          <w:kern w:val="0"/>
          <w:szCs w:val="21"/>
        </w:rPr>
        <w:t>进行地球物理测井</w:t>
      </w:r>
      <w:r w:rsidRPr="00C1043E">
        <w:rPr>
          <w:rFonts w:ascii="Times New Roman" w:eastAsia="宋体" w:hAnsi="Times New Roman" w:cs="Times New Roman"/>
          <w:kern w:val="0"/>
          <w:szCs w:val="21"/>
        </w:rPr>
        <w:t>和</w:t>
      </w:r>
      <w:r w:rsidRPr="00C1043E">
        <w:rPr>
          <w:rFonts w:ascii="Times New Roman" w:eastAsia="宋体" w:hAnsi="Times New Roman" w:cs="Times New Roman" w:hint="eastAsia"/>
          <w:kern w:val="0"/>
          <w:szCs w:val="21"/>
        </w:rPr>
        <w:t>重磁</w:t>
      </w:r>
      <w:r w:rsidRPr="00C1043E">
        <w:rPr>
          <w:rFonts w:ascii="Times New Roman" w:eastAsia="宋体" w:hAnsi="Times New Roman" w:cs="Times New Roman"/>
          <w:kern w:val="0"/>
          <w:szCs w:val="21"/>
        </w:rPr>
        <w:t>勘探</w:t>
      </w:r>
      <w:r w:rsidRPr="00C1043E">
        <w:rPr>
          <w:rFonts w:ascii="Times New Roman" w:eastAsia="宋体" w:hAnsi="Times New Roman" w:cs="Times New Roman" w:hint="eastAsia"/>
          <w:kern w:val="0"/>
          <w:szCs w:val="21"/>
        </w:rPr>
        <w:t>实验项目</w:t>
      </w:r>
      <w:r w:rsidRPr="00C1043E">
        <w:rPr>
          <w:rFonts w:ascii="Times New Roman" w:eastAsia="宋体" w:hAnsi="Times New Roman" w:cs="Times New Roman"/>
          <w:kern w:val="0"/>
          <w:szCs w:val="21"/>
        </w:rPr>
        <w:t>的野外数据采集工作；能够熟练运用</w:t>
      </w:r>
      <w:r w:rsidRPr="00C1043E">
        <w:rPr>
          <w:rFonts w:ascii="Times New Roman" w:eastAsia="宋体" w:hAnsi="Times New Roman" w:cs="Times New Roman" w:hint="eastAsia"/>
          <w:kern w:val="0"/>
          <w:szCs w:val="21"/>
        </w:rPr>
        <w:t>RS-ST01C</w:t>
      </w:r>
      <w:r w:rsidRPr="00C1043E">
        <w:rPr>
          <w:rFonts w:ascii="Times New Roman" w:eastAsia="宋体" w:hAnsi="Times New Roman" w:cs="Times New Roman" w:hint="eastAsia"/>
          <w:kern w:val="0"/>
          <w:szCs w:val="21"/>
        </w:rPr>
        <w:t>非金属声波检测仪、</w:t>
      </w:r>
      <w:r w:rsidRPr="00C1043E">
        <w:rPr>
          <w:rFonts w:ascii="Times New Roman" w:eastAsia="宋体" w:hAnsi="Times New Roman" w:cs="Times New Roman" w:hint="eastAsia"/>
          <w:kern w:val="0"/>
          <w:szCs w:val="21"/>
        </w:rPr>
        <w:t>IP-L</w:t>
      </w:r>
      <w:r w:rsidRPr="00C1043E">
        <w:rPr>
          <w:rFonts w:ascii="Times New Roman" w:eastAsia="宋体" w:hAnsi="Times New Roman" w:cs="Times New Roman" w:hint="eastAsia"/>
          <w:kern w:val="0"/>
          <w:szCs w:val="21"/>
        </w:rPr>
        <w:t>岩石测试仪、</w:t>
      </w:r>
      <w:r w:rsidRPr="00C1043E">
        <w:rPr>
          <w:rFonts w:ascii="Times New Roman" w:eastAsia="宋体" w:hAnsi="Times New Roman" w:cs="Times New Roman" w:hint="eastAsia"/>
          <w:kern w:val="0"/>
          <w:szCs w:val="21"/>
        </w:rPr>
        <w:t>Rainbow</w:t>
      </w:r>
      <w:r w:rsidRPr="00C1043E">
        <w:rPr>
          <w:rFonts w:ascii="Times New Roman" w:eastAsia="宋体" w:hAnsi="Times New Roman" w:cs="Times New Roman" w:hint="eastAsia"/>
          <w:kern w:val="0"/>
          <w:szCs w:val="21"/>
        </w:rPr>
        <w:t>介电常数测试仪和</w:t>
      </w:r>
      <w:r w:rsidRPr="00C1043E">
        <w:rPr>
          <w:rFonts w:ascii="Times New Roman" w:eastAsia="宋体" w:hAnsi="Times New Roman" w:cs="Times New Roman"/>
          <w:kern w:val="0"/>
          <w:szCs w:val="21"/>
        </w:rPr>
        <w:t>密度</w:t>
      </w:r>
      <w:r w:rsidRPr="00C1043E">
        <w:rPr>
          <w:rFonts w:ascii="Times New Roman" w:eastAsia="宋体" w:hAnsi="Times New Roman" w:cs="Times New Roman" w:hint="eastAsia"/>
          <w:kern w:val="0"/>
          <w:szCs w:val="21"/>
        </w:rPr>
        <w:t>仪进行</w:t>
      </w:r>
      <w:r w:rsidRPr="00C1043E">
        <w:rPr>
          <w:rFonts w:ascii="Times New Roman" w:eastAsia="宋体" w:hAnsi="Times New Roman" w:cs="Times New Roman"/>
          <w:kern w:val="0"/>
          <w:szCs w:val="21"/>
        </w:rPr>
        <w:t>岩石</w:t>
      </w:r>
      <w:r w:rsidRPr="00C1043E">
        <w:rPr>
          <w:rFonts w:ascii="Times New Roman" w:eastAsia="宋体" w:hAnsi="Times New Roman" w:cs="Times New Roman" w:hint="eastAsia"/>
          <w:kern w:val="0"/>
          <w:szCs w:val="21"/>
        </w:rPr>
        <w:t>物</w:t>
      </w:r>
      <w:r w:rsidRPr="00C1043E">
        <w:rPr>
          <w:rFonts w:ascii="Times New Roman" w:eastAsia="宋体" w:hAnsi="Times New Roman" w:cs="Times New Roman"/>
          <w:kern w:val="0"/>
          <w:szCs w:val="21"/>
        </w:rPr>
        <w:t>性参数测试</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了解国内外</w:t>
      </w:r>
      <w:r w:rsidRPr="00C1043E">
        <w:rPr>
          <w:rFonts w:ascii="Times New Roman" w:eastAsia="宋体" w:hAnsi="Times New Roman" w:cs="Times New Roman" w:hint="eastAsia"/>
          <w:kern w:val="0"/>
          <w:szCs w:val="21"/>
        </w:rPr>
        <w:t>重磁、</w:t>
      </w:r>
      <w:r w:rsidRPr="00C1043E">
        <w:rPr>
          <w:rFonts w:ascii="Times New Roman" w:eastAsia="宋体" w:hAnsi="Times New Roman" w:cs="Times New Roman"/>
          <w:kern w:val="0"/>
          <w:szCs w:val="21"/>
        </w:rPr>
        <w:t>地震</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测井和</w:t>
      </w:r>
      <w:r w:rsidRPr="00C1043E">
        <w:rPr>
          <w:rFonts w:ascii="Times New Roman" w:eastAsia="宋体" w:hAnsi="Times New Roman" w:cs="Times New Roman" w:hint="eastAsia"/>
          <w:kern w:val="0"/>
          <w:szCs w:val="21"/>
        </w:rPr>
        <w:t>岩石</w:t>
      </w:r>
      <w:r w:rsidRPr="00C1043E">
        <w:rPr>
          <w:rFonts w:ascii="Times New Roman" w:eastAsia="宋体" w:hAnsi="Times New Roman" w:cs="Times New Roman"/>
          <w:kern w:val="0"/>
          <w:szCs w:val="21"/>
        </w:rPr>
        <w:t>物性测试仪器的发展现状，客观认识国内外应用地球物理仪器水平存在的差距，培养学生们的爱</w:t>
      </w:r>
      <w:r w:rsidRPr="00C1043E">
        <w:rPr>
          <w:rFonts w:ascii="Times New Roman" w:eastAsia="宋体" w:hAnsi="Times New Roman" w:cs="Times New Roman"/>
          <w:kern w:val="0"/>
          <w:szCs w:val="21"/>
        </w:rPr>
        <w:lastRenderedPageBreak/>
        <w:t>国情怀。（支撑本专业毕业要求</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使用现代化工具和</w:t>
      </w:r>
      <w:r w:rsidRPr="00C1043E">
        <w:rPr>
          <w:rFonts w:ascii="Times New Roman" w:eastAsia="宋体" w:hAnsi="Times New Roman" w:cs="Times New Roman"/>
          <w:kern w:val="0"/>
          <w:szCs w:val="21"/>
        </w:rPr>
        <w:t>2.8</w:t>
      </w:r>
      <w:r w:rsidRPr="00C1043E">
        <w:rPr>
          <w:rFonts w:ascii="Times New Roman" w:eastAsia="宋体" w:hAnsi="Times New Roman" w:cs="Times New Roman"/>
          <w:kern w:val="0"/>
          <w:szCs w:val="21"/>
        </w:rPr>
        <w:t>职业规范，课程思政教学目标）</w:t>
      </w:r>
    </w:p>
    <w:p w14:paraId="7A6A3489"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00487C27" w:rsidRPr="00C1043E">
        <w:rPr>
          <w:rFonts w:ascii="Times New Roman" w:eastAsia="宋体" w:hAnsi="Times New Roman" w:cs="Times New Roman"/>
          <w:b/>
          <w:bCs/>
          <w:kern w:val="0"/>
          <w:szCs w:val="21"/>
        </w:rPr>
        <w:t>：</w:t>
      </w:r>
    </w:p>
    <w:p w14:paraId="576E583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能够运用</w:t>
      </w:r>
      <w:r w:rsidRPr="00C1043E">
        <w:rPr>
          <w:rFonts w:ascii="Times New Roman" w:eastAsia="宋体" w:hAnsi="Times New Roman" w:cs="Times New Roman"/>
          <w:kern w:val="0"/>
          <w:szCs w:val="21"/>
        </w:rPr>
        <w:t>surfer</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重磁数据和面波数据处理解释</w:t>
      </w:r>
      <w:r w:rsidRPr="00C1043E">
        <w:rPr>
          <w:rFonts w:ascii="Times New Roman" w:eastAsia="宋体" w:hAnsi="Times New Roman" w:cs="Times New Roman"/>
          <w:kern w:val="0"/>
          <w:szCs w:val="21"/>
        </w:rPr>
        <w:t>软件对</w:t>
      </w:r>
      <w:r w:rsidRPr="00C1043E">
        <w:rPr>
          <w:rFonts w:ascii="Times New Roman" w:eastAsia="宋体" w:hAnsi="Times New Roman" w:cs="Times New Roman" w:hint="eastAsia"/>
          <w:kern w:val="0"/>
          <w:szCs w:val="21"/>
        </w:rPr>
        <w:t>相关</w:t>
      </w:r>
      <w:r w:rsidRPr="00C1043E">
        <w:rPr>
          <w:rFonts w:ascii="Times New Roman" w:eastAsia="宋体" w:hAnsi="Times New Roman" w:cs="Times New Roman"/>
          <w:kern w:val="0"/>
          <w:szCs w:val="21"/>
        </w:rPr>
        <w:t>实验数据进行处理</w:t>
      </w:r>
      <w:r w:rsidRPr="00C1043E">
        <w:rPr>
          <w:rFonts w:ascii="Times New Roman" w:eastAsia="宋体" w:hAnsi="Times New Roman" w:cs="Times New Roman" w:hint="eastAsia"/>
          <w:kern w:val="0"/>
          <w:szCs w:val="21"/>
        </w:rPr>
        <w:t>分析</w:t>
      </w:r>
      <w:r w:rsidRPr="00C1043E">
        <w:rPr>
          <w:rFonts w:ascii="Times New Roman" w:eastAsia="宋体" w:hAnsi="Times New Roman" w:cs="Times New Roman"/>
          <w:kern w:val="0"/>
          <w:szCs w:val="21"/>
        </w:rPr>
        <w:t>，绘制成果图并进行地质解释，能够分析影响探测效果的干扰因素，识别有效的地质异常体。在此基础上能够针对现场具体的问题，优化观测系统、改变观测装置类型，达到理想的探测效果。</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运用</w:t>
      </w:r>
      <w:r w:rsidRPr="00C1043E">
        <w:rPr>
          <w:rFonts w:ascii="Times New Roman" w:eastAsia="宋体" w:hAnsi="Times New Roman" w:cs="Times New Roman" w:hint="eastAsia"/>
          <w:kern w:val="0"/>
          <w:szCs w:val="21"/>
        </w:rPr>
        <w:t>弹性</w:t>
      </w:r>
      <w:r w:rsidRPr="00C1043E">
        <w:rPr>
          <w:rFonts w:ascii="Times New Roman" w:eastAsia="宋体" w:hAnsi="Times New Roman" w:cs="Times New Roman"/>
          <w:kern w:val="0"/>
          <w:szCs w:val="21"/>
        </w:rPr>
        <w:t>波正演</w:t>
      </w:r>
      <w:r w:rsidRPr="00C1043E">
        <w:rPr>
          <w:rFonts w:ascii="Times New Roman" w:eastAsia="宋体" w:hAnsi="Times New Roman" w:cs="Times New Roman" w:hint="eastAsia"/>
          <w:kern w:val="0"/>
          <w:szCs w:val="21"/>
        </w:rPr>
        <w:t>软件</w:t>
      </w:r>
      <w:r w:rsidRPr="00C1043E">
        <w:rPr>
          <w:rFonts w:ascii="Times New Roman" w:eastAsia="宋体" w:hAnsi="Times New Roman" w:cs="Times New Roman"/>
          <w:kern w:val="0"/>
          <w:szCs w:val="21"/>
        </w:rPr>
        <w:t>模拟地震</w:t>
      </w:r>
      <w:r w:rsidRPr="00C1043E">
        <w:rPr>
          <w:rFonts w:ascii="Times New Roman" w:eastAsia="宋体" w:hAnsi="Times New Roman" w:cs="Times New Roman" w:hint="eastAsia"/>
          <w:kern w:val="0"/>
          <w:szCs w:val="21"/>
        </w:rPr>
        <w:t>波传播。</w:t>
      </w: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工程知识、</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问题分析和</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使用现代工具）</w:t>
      </w:r>
    </w:p>
    <w:p w14:paraId="3F3A2359"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346AD51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通过实验分组和分工，发挥学生主体作用，调动同学们积极性，增强团队协作和沟通能力。（支撑本专业毕业要求</w:t>
      </w:r>
      <w:r w:rsidRPr="00C1043E">
        <w:rPr>
          <w:rFonts w:ascii="Times New Roman" w:eastAsia="宋体" w:hAnsi="Times New Roman" w:cs="Times New Roman"/>
          <w:kern w:val="0"/>
          <w:szCs w:val="21"/>
        </w:rPr>
        <w:t>2.9</w:t>
      </w:r>
      <w:r w:rsidRPr="00C1043E">
        <w:rPr>
          <w:rFonts w:ascii="Times New Roman" w:eastAsia="宋体" w:hAnsi="Times New Roman" w:cs="Times New Roman"/>
          <w:kern w:val="0"/>
          <w:szCs w:val="21"/>
        </w:rPr>
        <w:t>个人和团队和</w:t>
      </w:r>
      <w:r w:rsidRPr="00C1043E">
        <w:rPr>
          <w:rFonts w:ascii="Times New Roman" w:eastAsia="宋体" w:hAnsi="Times New Roman" w:cs="Times New Roman"/>
          <w:kern w:val="0"/>
          <w:szCs w:val="21"/>
        </w:rPr>
        <w:t>2.10</w:t>
      </w:r>
      <w:r w:rsidRPr="00C1043E">
        <w:rPr>
          <w:rFonts w:ascii="Times New Roman" w:eastAsia="宋体" w:hAnsi="Times New Roman" w:cs="Times New Roman"/>
          <w:kern w:val="0"/>
          <w:szCs w:val="21"/>
        </w:rPr>
        <w:t>沟通）</w:t>
      </w:r>
    </w:p>
    <w:p w14:paraId="017E93D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二、课程内容、课程要求及学时分配</w:t>
      </w:r>
    </w:p>
    <w:p w14:paraId="6FF9DAC5"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实验教学内容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0"/>
        <w:gridCol w:w="743"/>
        <w:gridCol w:w="5422"/>
        <w:gridCol w:w="571"/>
        <w:gridCol w:w="571"/>
        <w:gridCol w:w="428"/>
        <w:gridCol w:w="511"/>
      </w:tblGrid>
      <w:tr w:rsidR="00721ECA" w:rsidRPr="00C1043E" w14:paraId="2A446D59" w14:textId="77777777" w:rsidTr="00721ECA">
        <w:trPr>
          <w:trHeight w:val="425"/>
          <w:tblHeader/>
          <w:jc w:val="center"/>
        </w:trPr>
        <w:tc>
          <w:tcPr>
            <w:tcW w:w="538" w:type="dxa"/>
            <w:shd w:val="clear" w:color="auto" w:fill="auto"/>
            <w:tcMar>
              <w:top w:w="28" w:type="dxa"/>
              <w:bottom w:w="28" w:type="dxa"/>
            </w:tcMar>
            <w:vAlign w:val="center"/>
          </w:tcPr>
          <w:p w14:paraId="5F4A9E98"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738" w:type="dxa"/>
            <w:shd w:val="clear" w:color="auto" w:fill="auto"/>
            <w:tcMar>
              <w:top w:w="28" w:type="dxa"/>
              <w:bottom w:w="28" w:type="dxa"/>
            </w:tcMar>
            <w:vAlign w:val="center"/>
          </w:tcPr>
          <w:p w14:paraId="4CB3094E"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实验项目名称</w:t>
            </w:r>
          </w:p>
        </w:tc>
        <w:tc>
          <w:tcPr>
            <w:tcW w:w="5387" w:type="dxa"/>
            <w:shd w:val="clear" w:color="auto" w:fill="auto"/>
            <w:tcMar>
              <w:top w:w="28" w:type="dxa"/>
              <w:bottom w:w="28" w:type="dxa"/>
            </w:tcMar>
            <w:vAlign w:val="center"/>
          </w:tcPr>
          <w:p w14:paraId="0B78D83F"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内容及要求</w:t>
            </w:r>
          </w:p>
        </w:tc>
        <w:tc>
          <w:tcPr>
            <w:tcW w:w="567" w:type="dxa"/>
            <w:shd w:val="clear" w:color="auto" w:fill="auto"/>
            <w:tcMar>
              <w:top w:w="28" w:type="dxa"/>
              <w:bottom w:w="28" w:type="dxa"/>
            </w:tcMar>
            <w:vAlign w:val="center"/>
          </w:tcPr>
          <w:p w14:paraId="360C935F"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实验属性</w:t>
            </w:r>
          </w:p>
        </w:tc>
        <w:tc>
          <w:tcPr>
            <w:tcW w:w="567" w:type="dxa"/>
            <w:shd w:val="clear" w:color="auto" w:fill="auto"/>
            <w:tcMar>
              <w:top w:w="28" w:type="dxa"/>
              <w:bottom w:w="28" w:type="dxa"/>
            </w:tcMar>
            <w:vAlign w:val="center"/>
          </w:tcPr>
          <w:p w14:paraId="1B7E7CFB"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开出要求</w:t>
            </w:r>
          </w:p>
        </w:tc>
        <w:tc>
          <w:tcPr>
            <w:tcW w:w="425" w:type="dxa"/>
            <w:shd w:val="clear" w:color="auto" w:fill="auto"/>
            <w:tcMar>
              <w:top w:w="28" w:type="dxa"/>
              <w:bottom w:w="28" w:type="dxa"/>
            </w:tcMar>
            <w:vAlign w:val="center"/>
          </w:tcPr>
          <w:p w14:paraId="5E8D5803"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课内学时</w:t>
            </w:r>
          </w:p>
        </w:tc>
        <w:tc>
          <w:tcPr>
            <w:tcW w:w="508" w:type="dxa"/>
            <w:shd w:val="clear" w:color="auto" w:fill="auto"/>
            <w:tcMar>
              <w:top w:w="28" w:type="dxa"/>
              <w:bottom w:w="28" w:type="dxa"/>
            </w:tcMar>
            <w:vAlign w:val="center"/>
          </w:tcPr>
          <w:p w14:paraId="6F765915"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721ECA" w:rsidRPr="00C1043E" w14:paraId="0CC1BAB0" w14:textId="77777777" w:rsidTr="00721ECA">
        <w:trPr>
          <w:trHeight w:val="425"/>
          <w:jc w:val="center"/>
        </w:trPr>
        <w:tc>
          <w:tcPr>
            <w:tcW w:w="538" w:type="dxa"/>
            <w:shd w:val="clear" w:color="auto" w:fill="auto"/>
            <w:tcMar>
              <w:top w:w="28" w:type="dxa"/>
              <w:bottom w:w="28" w:type="dxa"/>
            </w:tcMar>
            <w:vAlign w:val="center"/>
          </w:tcPr>
          <w:p w14:paraId="1E23A668" w14:textId="77777777" w:rsidR="00BA7E6C" w:rsidRPr="00C1043E" w:rsidRDefault="00BA7E6C" w:rsidP="00721ECA">
            <w:pPr>
              <w:pStyle w:val="xl73"/>
              <w:widowControl w:val="0"/>
              <w:pBdr>
                <w:bottom w:val="none" w:sz="0" w:space="0" w:color="auto"/>
                <w:right w:val="none" w:sz="0" w:space="0" w:color="auto"/>
              </w:pBdr>
              <w:snapToGrid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738" w:type="dxa"/>
            <w:shd w:val="clear" w:color="auto" w:fill="auto"/>
            <w:tcMar>
              <w:top w:w="28" w:type="dxa"/>
              <w:bottom w:w="28" w:type="dxa"/>
            </w:tcMar>
            <w:vAlign w:val="center"/>
          </w:tcPr>
          <w:p w14:paraId="58B3AAA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地震波传播正演模拟</w:t>
            </w:r>
          </w:p>
        </w:tc>
        <w:tc>
          <w:tcPr>
            <w:tcW w:w="5387" w:type="dxa"/>
            <w:shd w:val="clear" w:color="auto" w:fill="auto"/>
            <w:tcMar>
              <w:top w:w="28" w:type="dxa"/>
              <w:bottom w:w="28" w:type="dxa"/>
            </w:tcMar>
            <w:vAlign w:val="center"/>
          </w:tcPr>
          <w:p w14:paraId="7FA70F26"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hint="eastAsia"/>
                <w:kern w:val="0"/>
                <w:sz w:val="18"/>
                <w:szCs w:val="18"/>
              </w:rPr>
              <w:t>学习地震正演模拟软件的使用方法，并按照要求修改正演模型形状及参数，并按照要求记录实验数据。</w:t>
            </w:r>
          </w:p>
          <w:p w14:paraId="46FD2B60" w14:textId="77777777" w:rsidR="00BA7E6C" w:rsidRPr="00C1043E" w:rsidRDefault="00BA7E6C" w:rsidP="00721ECA">
            <w:pPr>
              <w:pStyle w:val="a3"/>
              <w:adjustRightInd/>
              <w:snapToGrid w:val="0"/>
              <w:spacing w:line="240" w:lineRule="auto"/>
              <w:ind w:firstLineChars="0" w:firstLine="0"/>
              <w:textAlignment w:val="auto"/>
              <w:rPr>
                <w:sz w:val="18"/>
                <w:szCs w:val="18"/>
              </w:rPr>
            </w:pPr>
            <w:r w:rsidRPr="00C1043E">
              <w:rPr>
                <w:sz w:val="18"/>
                <w:szCs w:val="18"/>
              </w:rPr>
              <w:t>实验要求：</w:t>
            </w:r>
            <w:r w:rsidRPr="00C1043E">
              <w:rPr>
                <w:rFonts w:hint="eastAsia"/>
                <w:sz w:val="18"/>
                <w:szCs w:val="18"/>
              </w:rPr>
              <w:t>简述正演模拟软件功能；</w:t>
            </w:r>
            <w:r w:rsidRPr="00C1043E">
              <w:rPr>
                <w:sz w:val="18"/>
                <w:szCs w:val="18"/>
              </w:rPr>
              <w:t>掌握</w:t>
            </w:r>
            <w:r w:rsidRPr="00C1043E">
              <w:rPr>
                <w:rFonts w:hint="eastAsia"/>
                <w:sz w:val="18"/>
                <w:szCs w:val="18"/>
              </w:rPr>
              <w:t>正演软主要操作方法；</w:t>
            </w:r>
            <w:r w:rsidRPr="00C1043E">
              <w:rPr>
                <w:sz w:val="18"/>
                <w:szCs w:val="18"/>
              </w:rPr>
              <w:t>能够识别地震剖面上的各种地震波。</w:t>
            </w:r>
          </w:p>
        </w:tc>
        <w:tc>
          <w:tcPr>
            <w:tcW w:w="567" w:type="dxa"/>
            <w:shd w:val="clear" w:color="auto" w:fill="auto"/>
            <w:tcMar>
              <w:top w:w="28" w:type="dxa"/>
              <w:bottom w:w="28" w:type="dxa"/>
            </w:tcMar>
            <w:vAlign w:val="center"/>
          </w:tcPr>
          <w:p w14:paraId="7975E46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567" w:type="dxa"/>
            <w:shd w:val="clear" w:color="auto" w:fill="auto"/>
            <w:tcMar>
              <w:top w:w="28" w:type="dxa"/>
              <w:bottom w:w="28" w:type="dxa"/>
            </w:tcMar>
            <w:vAlign w:val="center"/>
          </w:tcPr>
          <w:p w14:paraId="3AC83E2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2F05260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7390956F"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1043DC37" w14:textId="77777777" w:rsidTr="00721ECA">
        <w:trPr>
          <w:trHeight w:val="425"/>
          <w:jc w:val="center"/>
        </w:trPr>
        <w:tc>
          <w:tcPr>
            <w:tcW w:w="538" w:type="dxa"/>
            <w:shd w:val="clear" w:color="auto" w:fill="auto"/>
            <w:tcMar>
              <w:top w:w="28" w:type="dxa"/>
              <w:bottom w:w="28" w:type="dxa"/>
            </w:tcMar>
            <w:vAlign w:val="center"/>
          </w:tcPr>
          <w:p w14:paraId="7F23B30C" w14:textId="77777777" w:rsidR="00BA7E6C" w:rsidRPr="00C1043E" w:rsidRDefault="00BA7E6C" w:rsidP="00721ECA">
            <w:pPr>
              <w:pStyle w:val="xl73"/>
              <w:widowControl w:val="0"/>
              <w:pBdr>
                <w:bottom w:val="none" w:sz="0" w:space="0" w:color="auto"/>
                <w:right w:val="none" w:sz="0" w:space="0" w:color="auto"/>
              </w:pBdr>
              <w:snapToGrid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738" w:type="dxa"/>
            <w:shd w:val="clear" w:color="auto" w:fill="auto"/>
            <w:tcMar>
              <w:top w:w="28" w:type="dxa"/>
              <w:bottom w:w="28" w:type="dxa"/>
            </w:tcMar>
            <w:vAlign w:val="center"/>
          </w:tcPr>
          <w:p w14:paraId="1798CDA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二维地震资料采集</w:t>
            </w:r>
          </w:p>
        </w:tc>
        <w:tc>
          <w:tcPr>
            <w:tcW w:w="5387" w:type="dxa"/>
            <w:shd w:val="clear" w:color="auto" w:fill="auto"/>
            <w:tcMar>
              <w:top w:w="28" w:type="dxa"/>
              <w:bottom w:w="28" w:type="dxa"/>
            </w:tcMar>
            <w:vAlign w:val="center"/>
          </w:tcPr>
          <w:p w14:paraId="5C15F733"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00487C27" w:rsidRPr="00C1043E">
              <w:rPr>
                <w:rFonts w:ascii="Times New Roman" w:eastAsia="宋体" w:hAnsi="Times New Roman"/>
                <w:kern w:val="0"/>
                <w:sz w:val="18"/>
                <w:szCs w:val="18"/>
              </w:rPr>
              <w:t>：</w:t>
            </w:r>
          </w:p>
          <w:p w14:paraId="51B94B93"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学会通过米格纸绘制二维多次覆盖连续观测系统；了解</w:t>
            </w:r>
            <w:r w:rsidRPr="00C1043E">
              <w:rPr>
                <w:rFonts w:ascii="Times New Roman" w:eastAsia="宋体" w:hAnsi="Times New Roman" w:hint="eastAsia"/>
                <w:kern w:val="0"/>
                <w:sz w:val="18"/>
                <w:szCs w:val="18"/>
              </w:rPr>
              <w:t xml:space="preserve"> Geopen </w:t>
            </w:r>
            <w:r w:rsidRPr="00C1043E">
              <w:rPr>
                <w:rFonts w:ascii="Times New Roman" w:eastAsia="宋体" w:hAnsi="Times New Roman" w:hint="eastAsia"/>
                <w:kern w:val="0"/>
                <w:sz w:val="18"/>
                <w:szCs w:val="18"/>
              </w:rPr>
              <w:t>数字地震仪的结构。数字地震仪的结构；认识主机、采集站和大线，并了解各位部件的联接方法；完成一条</w:t>
            </w:r>
            <w:r w:rsidRPr="00C1043E">
              <w:rPr>
                <w:rFonts w:ascii="Times New Roman" w:eastAsia="宋体" w:hAnsi="Times New Roman"/>
                <w:kern w:val="0"/>
                <w:sz w:val="18"/>
                <w:szCs w:val="18"/>
              </w:rPr>
              <w:t>测线的</w:t>
            </w:r>
            <w:r w:rsidRPr="00C1043E">
              <w:rPr>
                <w:rFonts w:ascii="Times New Roman" w:eastAsia="宋体" w:hAnsi="Times New Roman" w:hint="eastAsia"/>
                <w:kern w:val="0"/>
                <w:sz w:val="18"/>
                <w:szCs w:val="18"/>
              </w:rPr>
              <w:t>地震</w:t>
            </w:r>
            <w:r w:rsidRPr="00C1043E">
              <w:rPr>
                <w:rFonts w:ascii="Times New Roman" w:eastAsia="宋体" w:hAnsi="Times New Roman"/>
                <w:kern w:val="0"/>
                <w:sz w:val="18"/>
                <w:szCs w:val="18"/>
              </w:rPr>
              <w:t>数据</w:t>
            </w:r>
            <w:r w:rsidRPr="00C1043E">
              <w:rPr>
                <w:rFonts w:ascii="Times New Roman" w:eastAsia="宋体" w:hAnsi="Times New Roman" w:hint="eastAsia"/>
                <w:kern w:val="0"/>
                <w:sz w:val="18"/>
                <w:szCs w:val="18"/>
              </w:rPr>
              <w:t>工作；利用</w:t>
            </w:r>
            <w:r w:rsidRPr="00C1043E">
              <w:rPr>
                <w:rFonts w:ascii="Times New Roman" w:eastAsia="宋体" w:hAnsi="Times New Roman" w:hint="eastAsia"/>
                <w:kern w:val="0"/>
                <w:sz w:val="18"/>
                <w:szCs w:val="18"/>
              </w:rPr>
              <w:t>SeiSee</w:t>
            </w:r>
            <w:r w:rsidRPr="00C1043E">
              <w:rPr>
                <w:rFonts w:ascii="Times New Roman" w:eastAsia="宋体" w:hAnsi="Times New Roman" w:hint="eastAsia"/>
                <w:kern w:val="0"/>
                <w:sz w:val="18"/>
                <w:szCs w:val="18"/>
              </w:rPr>
              <w:t>软件，回放单炮记录并在上指出直达波、折射。</w:t>
            </w:r>
          </w:p>
          <w:p w14:paraId="4C951D65"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要求</w:t>
            </w:r>
            <w:r w:rsidR="00487C27" w:rsidRPr="00C1043E">
              <w:rPr>
                <w:rFonts w:ascii="Times New Roman" w:eastAsia="宋体" w:hAnsi="Times New Roman"/>
                <w:kern w:val="0"/>
                <w:sz w:val="18"/>
                <w:szCs w:val="18"/>
              </w:rPr>
              <w:t>：</w:t>
            </w:r>
          </w:p>
          <w:p w14:paraId="0F95811D"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学会用米格纸画二维反射波勘探观测系统。了解数字地震仪的基本结构，并认识主机、采集站电缆检波器等部件的作用。掌握二维反射波地震勘探野外工作方法。</w:t>
            </w:r>
          </w:p>
        </w:tc>
        <w:tc>
          <w:tcPr>
            <w:tcW w:w="567" w:type="dxa"/>
            <w:shd w:val="clear" w:color="auto" w:fill="auto"/>
            <w:tcMar>
              <w:top w:w="28" w:type="dxa"/>
              <w:bottom w:w="28" w:type="dxa"/>
            </w:tcMar>
            <w:vAlign w:val="center"/>
          </w:tcPr>
          <w:p w14:paraId="7586EBB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67" w:type="dxa"/>
            <w:shd w:val="clear" w:color="auto" w:fill="auto"/>
            <w:tcMar>
              <w:top w:w="28" w:type="dxa"/>
              <w:bottom w:w="28" w:type="dxa"/>
            </w:tcMar>
            <w:vAlign w:val="center"/>
          </w:tcPr>
          <w:p w14:paraId="540D651B"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20EC9B72"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508" w:type="dxa"/>
            <w:shd w:val="clear" w:color="auto" w:fill="auto"/>
            <w:tcMar>
              <w:top w:w="28" w:type="dxa"/>
              <w:bottom w:w="28" w:type="dxa"/>
            </w:tcMar>
            <w:vAlign w:val="center"/>
          </w:tcPr>
          <w:p w14:paraId="301427B3"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2240DFA6" w14:textId="77777777" w:rsidTr="00721ECA">
        <w:trPr>
          <w:trHeight w:val="425"/>
          <w:jc w:val="center"/>
        </w:trPr>
        <w:tc>
          <w:tcPr>
            <w:tcW w:w="538" w:type="dxa"/>
            <w:shd w:val="clear" w:color="auto" w:fill="auto"/>
            <w:tcMar>
              <w:top w:w="28" w:type="dxa"/>
              <w:bottom w:w="28" w:type="dxa"/>
            </w:tcMar>
            <w:vAlign w:val="center"/>
          </w:tcPr>
          <w:p w14:paraId="1663E9D2" w14:textId="77777777" w:rsidR="00BA7E6C" w:rsidRPr="00C1043E" w:rsidRDefault="00BA7E6C" w:rsidP="00721ECA">
            <w:pPr>
              <w:snapToGrid w:val="0"/>
              <w:jc w:val="center"/>
              <w:rPr>
                <w:rFonts w:ascii="Times New Roman" w:eastAsia="宋体" w:hAnsi="Times New Roman"/>
                <w:kern w:val="0"/>
                <w:sz w:val="18"/>
                <w:szCs w:val="18"/>
              </w:rPr>
            </w:pPr>
          </w:p>
        </w:tc>
        <w:tc>
          <w:tcPr>
            <w:tcW w:w="738" w:type="dxa"/>
            <w:shd w:val="clear" w:color="auto" w:fill="auto"/>
            <w:tcMar>
              <w:top w:w="28" w:type="dxa"/>
              <w:bottom w:w="28" w:type="dxa"/>
            </w:tcMar>
            <w:vAlign w:val="center"/>
          </w:tcPr>
          <w:p w14:paraId="120DEDD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浅层</w:t>
            </w:r>
            <w:r w:rsidRPr="00C1043E">
              <w:rPr>
                <w:rFonts w:ascii="Times New Roman" w:eastAsia="宋体" w:hAnsi="Times New Roman"/>
                <w:kern w:val="0"/>
                <w:sz w:val="18"/>
                <w:szCs w:val="18"/>
              </w:rPr>
              <w:t>折射波</w:t>
            </w:r>
            <w:r w:rsidRPr="00C1043E">
              <w:rPr>
                <w:rFonts w:ascii="Times New Roman" w:eastAsia="宋体" w:hAnsi="Times New Roman" w:hint="eastAsia"/>
                <w:kern w:val="0"/>
                <w:sz w:val="18"/>
                <w:szCs w:val="18"/>
              </w:rPr>
              <w:t>勘探</w:t>
            </w:r>
          </w:p>
        </w:tc>
        <w:tc>
          <w:tcPr>
            <w:tcW w:w="5387" w:type="dxa"/>
            <w:shd w:val="clear" w:color="auto" w:fill="auto"/>
            <w:tcMar>
              <w:top w:w="28" w:type="dxa"/>
              <w:bottom w:w="28" w:type="dxa"/>
            </w:tcMar>
            <w:vAlign w:val="center"/>
          </w:tcPr>
          <w:p w14:paraId="3B6A0EB2"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回顾折射波勘探基本原理</w:t>
            </w:r>
            <w:r w:rsidRPr="00C1043E">
              <w:rPr>
                <w:rFonts w:ascii="Times New Roman" w:eastAsia="宋体" w:hAnsi="Times New Roman" w:hint="eastAsia"/>
                <w:kern w:val="0"/>
                <w:sz w:val="18"/>
                <w:szCs w:val="18"/>
              </w:rPr>
              <w:t>；设计</w:t>
            </w:r>
            <w:r w:rsidRPr="00C1043E">
              <w:rPr>
                <w:rFonts w:ascii="Times New Roman" w:eastAsia="宋体" w:hAnsi="Times New Roman"/>
                <w:kern w:val="0"/>
                <w:sz w:val="18"/>
                <w:szCs w:val="18"/>
              </w:rPr>
              <w:t>合理观测系统；</w:t>
            </w:r>
            <w:r w:rsidRPr="00C1043E">
              <w:rPr>
                <w:rFonts w:ascii="Times New Roman" w:eastAsia="宋体" w:hAnsi="Times New Roman" w:hint="eastAsia"/>
                <w:kern w:val="0"/>
                <w:sz w:val="18"/>
                <w:szCs w:val="18"/>
              </w:rPr>
              <w:t>完成</w:t>
            </w:r>
            <w:r w:rsidRPr="00C1043E">
              <w:rPr>
                <w:rFonts w:ascii="Times New Roman" w:eastAsia="宋体" w:hAnsi="Times New Roman"/>
                <w:kern w:val="0"/>
                <w:sz w:val="18"/>
                <w:szCs w:val="18"/>
              </w:rPr>
              <w:t>一条测线的</w:t>
            </w:r>
            <w:r w:rsidRPr="00C1043E">
              <w:rPr>
                <w:rFonts w:ascii="Times New Roman" w:eastAsia="宋体" w:hAnsi="Times New Roman" w:hint="eastAsia"/>
                <w:kern w:val="0"/>
                <w:sz w:val="18"/>
                <w:szCs w:val="18"/>
              </w:rPr>
              <w:t>地震</w:t>
            </w:r>
            <w:r w:rsidRPr="00C1043E">
              <w:rPr>
                <w:rFonts w:ascii="Times New Roman" w:eastAsia="宋体" w:hAnsi="Times New Roman"/>
                <w:kern w:val="0"/>
                <w:sz w:val="18"/>
                <w:szCs w:val="18"/>
              </w:rPr>
              <w:t>数据采集</w:t>
            </w:r>
            <w:r w:rsidRPr="00C1043E">
              <w:rPr>
                <w:rFonts w:ascii="Times New Roman" w:eastAsia="宋体" w:hAnsi="Times New Roman" w:hint="eastAsia"/>
                <w:kern w:val="0"/>
                <w:sz w:val="18"/>
                <w:szCs w:val="18"/>
              </w:rPr>
              <w:t>工作；</w:t>
            </w:r>
            <w:r w:rsidRPr="00C1043E">
              <w:rPr>
                <w:rFonts w:ascii="Times New Roman" w:eastAsia="宋体" w:hAnsi="Times New Roman"/>
                <w:kern w:val="0"/>
                <w:sz w:val="18"/>
                <w:szCs w:val="18"/>
              </w:rPr>
              <w:t>识别地震剖面上的折射波。</w:t>
            </w:r>
          </w:p>
          <w:p w14:paraId="6EC2A857"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要求：</w:t>
            </w:r>
            <w:r w:rsidRPr="00C1043E">
              <w:rPr>
                <w:rFonts w:ascii="Times New Roman" w:eastAsia="宋体" w:hAnsi="Times New Roman" w:hint="eastAsia"/>
                <w:kern w:val="0"/>
                <w:sz w:val="18"/>
                <w:szCs w:val="18"/>
              </w:rPr>
              <w:t>了解数字地震仪的使用和仪器工作参数的选择，掌握地震折射波法野外资料的采集技术及方法；了解地震勘探野外工作施工的过程以及组织管理工作。</w:t>
            </w:r>
          </w:p>
        </w:tc>
        <w:tc>
          <w:tcPr>
            <w:tcW w:w="567" w:type="dxa"/>
            <w:shd w:val="clear" w:color="auto" w:fill="auto"/>
            <w:tcMar>
              <w:top w:w="28" w:type="dxa"/>
              <w:bottom w:w="28" w:type="dxa"/>
            </w:tcMar>
            <w:vAlign w:val="center"/>
          </w:tcPr>
          <w:p w14:paraId="3CC0FE1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67" w:type="dxa"/>
            <w:shd w:val="clear" w:color="auto" w:fill="auto"/>
            <w:tcMar>
              <w:top w:w="28" w:type="dxa"/>
              <w:bottom w:w="28" w:type="dxa"/>
            </w:tcMar>
            <w:vAlign w:val="center"/>
          </w:tcPr>
          <w:p w14:paraId="52E105E2"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1DAB9229"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5A12E750"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75961446" w14:textId="77777777" w:rsidTr="00721ECA">
        <w:trPr>
          <w:trHeight w:val="425"/>
          <w:jc w:val="center"/>
        </w:trPr>
        <w:tc>
          <w:tcPr>
            <w:tcW w:w="538" w:type="dxa"/>
            <w:shd w:val="clear" w:color="auto" w:fill="auto"/>
            <w:tcMar>
              <w:top w:w="28" w:type="dxa"/>
              <w:bottom w:w="28" w:type="dxa"/>
            </w:tcMar>
            <w:vAlign w:val="center"/>
          </w:tcPr>
          <w:p w14:paraId="2DD0B94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738" w:type="dxa"/>
            <w:shd w:val="clear" w:color="auto" w:fill="auto"/>
            <w:tcMar>
              <w:top w:w="28" w:type="dxa"/>
              <w:bottom w:w="28" w:type="dxa"/>
            </w:tcMar>
            <w:vAlign w:val="center"/>
          </w:tcPr>
          <w:p w14:paraId="3B5F8CD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折射波法资料解释</w:t>
            </w:r>
          </w:p>
        </w:tc>
        <w:tc>
          <w:tcPr>
            <w:tcW w:w="5387" w:type="dxa"/>
            <w:shd w:val="clear" w:color="auto" w:fill="auto"/>
            <w:tcMar>
              <w:top w:w="28" w:type="dxa"/>
              <w:bottom w:w="28" w:type="dxa"/>
            </w:tcMar>
            <w:vAlign w:val="center"/>
          </w:tcPr>
          <w:p w14:paraId="5BAADD9C"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45048AC7"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拾取折射波初至。</w:t>
            </w:r>
          </w:p>
          <w:p w14:paraId="5A4CDDB7"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拟合直达波速度、折射波速度和交叉时。</w:t>
            </w:r>
          </w:p>
          <w:p w14:paraId="51E2A51F"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计算地层速度及厚度。</w:t>
            </w:r>
          </w:p>
          <w:p w14:paraId="7EE588D3"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要求：</w:t>
            </w:r>
            <w:r w:rsidRPr="00C1043E">
              <w:rPr>
                <w:rFonts w:ascii="Times New Roman" w:eastAsia="宋体" w:hAnsi="Times New Roman" w:hint="eastAsia"/>
                <w:kern w:val="0"/>
                <w:sz w:val="18"/>
                <w:szCs w:val="18"/>
              </w:rPr>
              <w:t>学会通过地震软件手动拾取折射波初至；学会通过</w:t>
            </w:r>
            <w:r w:rsidRPr="00C1043E">
              <w:rPr>
                <w:rFonts w:ascii="Times New Roman" w:eastAsia="宋体" w:hAnsi="Times New Roman" w:hint="eastAsia"/>
                <w:kern w:val="0"/>
                <w:sz w:val="18"/>
                <w:szCs w:val="18"/>
              </w:rPr>
              <w:t>Excel</w:t>
            </w:r>
            <w:r w:rsidRPr="00C1043E">
              <w:rPr>
                <w:rFonts w:ascii="Times New Roman" w:eastAsia="宋体" w:hAnsi="Times New Roman" w:hint="eastAsia"/>
                <w:kern w:val="0"/>
                <w:sz w:val="18"/>
                <w:szCs w:val="18"/>
              </w:rPr>
              <w:t>软件拟合直达波速度、折射波速度和交叉时；学会利用交叉时和地层速度计算地层厚度。</w:t>
            </w:r>
          </w:p>
        </w:tc>
        <w:tc>
          <w:tcPr>
            <w:tcW w:w="567" w:type="dxa"/>
            <w:shd w:val="clear" w:color="auto" w:fill="auto"/>
            <w:tcMar>
              <w:top w:w="28" w:type="dxa"/>
              <w:bottom w:w="28" w:type="dxa"/>
            </w:tcMar>
            <w:vAlign w:val="center"/>
          </w:tcPr>
          <w:p w14:paraId="46BEFC71"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67" w:type="dxa"/>
            <w:shd w:val="clear" w:color="auto" w:fill="auto"/>
            <w:tcMar>
              <w:top w:w="28" w:type="dxa"/>
              <w:bottom w:w="28" w:type="dxa"/>
            </w:tcMar>
            <w:vAlign w:val="center"/>
          </w:tcPr>
          <w:p w14:paraId="27E7433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6E0A1F0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1554E9B2"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1F34151A" w14:textId="77777777" w:rsidTr="00721ECA">
        <w:trPr>
          <w:trHeight w:val="425"/>
          <w:jc w:val="center"/>
        </w:trPr>
        <w:tc>
          <w:tcPr>
            <w:tcW w:w="538" w:type="dxa"/>
            <w:shd w:val="clear" w:color="auto" w:fill="auto"/>
            <w:tcMar>
              <w:top w:w="28" w:type="dxa"/>
              <w:bottom w:w="28" w:type="dxa"/>
            </w:tcMar>
            <w:vAlign w:val="center"/>
          </w:tcPr>
          <w:p w14:paraId="1994ADA1" w14:textId="77777777" w:rsidR="00BA7E6C" w:rsidRPr="00C1043E" w:rsidRDefault="00BA7E6C" w:rsidP="00721ECA">
            <w:pPr>
              <w:snapToGrid w:val="0"/>
              <w:jc w:val="center"/>
              <w:rPr>
                <w:rFonts w:ascii="Times New Roman" w:eastAsia="宋体" w:hAnsi="Times New Roman"/>
                <w:kern w:val="0"/>
                <w:sz w:val="18"/>
                <w:szCs w:val="18"/>
              </w:rPr>
            </w:pPr>
          </w:p>
        </w:tc>
        <w:tc>
          <w:tcPr>
            <w:tcW w:w="738" w:type="dxa"/>
            <w:shd w:val="clear" w:color="auto" w:fill="auto"/>
            <w:tcMar>
              <w:top w:w="28" w:type="dxa"/>
              <w:bottom w:w="28" w:type="dxa"/>
            </w:tcMar>
            <w:vAlign w:val="center"/>
          </w:tcPr>
          <w:p w14:paraId="77D5B80D"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面波地震勘探</w:t>
            </w:r>
          </w:p>
        </w:tc>
        <w:tc>
          <w:tcPr>
            <w:tcW w:w="5387" w:type="dxa"/>
            <w:shd w:val="clear" w:color="auto" w:fill="auto"/>
            <w:tcMar>
              <w:top w:w="28" w:type="dxa"/>
              <w:bottom w:w="28" w:type="dxa"/>
            </w:tcMar>
            <w:vAlign w:val="center"/>
          </w:tcPr>
          <w:p w14:paraId="5D02BE43"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回顾</w:t>
            </w:r>
            <w:r w:rsidRPr="00C1043E">
              <w:rPr>
                <w:rFonts w:ascii="Times New Roman" w:eastAsia="宋体" w:hAnsi="Times New Roman" w:hint="eastAsia"/>
                <w:kern w:val="0"/>
                <w:sz w:val="18"/>
                <w:szCs w:val="18"/>
              </w:rPr>
              <w:t>面波</w:t>
            </w:r>
            <w:r w:rsidRPr="00C1043E">
              <w:rPr>
                <w:rFonts w:ascii="Times New Roman" w:eastAsia="宋体" w:hAnsi="Times New Roman"/>
                <w:kern w:val="0"/>
                <w:sz w:val="18"/>
                <w:szCs w:val="18"/>
              </w:rPr>
              <w:t>勘探基本原理</w:t>
            </w:r>
            <w:r w:rsidRPr="00C1043E">
              <w:rPr>
                <w:rFonts w:ascii="Times New Roman" w:eastAsia="宋体" w:hAnsi="Times New Roman" w:hint="eastAsia"/>
                <w:kern w:val="0"/>
                <w:sz w:val="18"/>
                <w:szCs w:val="18"/>
              </w:rPr>
              <w:t>；设计</w:t>
            </w:r>
            <w:r w:rsidRPr="00C1043E">
              <w:rPr>
                <w:rFonts w:ascii="Times New Roman" w:eastAsia="宋体" w:hAnsi="Times New Roman"/>
                <w:kern w:val="0"/>
                <w:sz w:val="18"/>
                <w:szCs w:val="18"/>
              </w:rPr>
              <w:t>合理观测系统；</w:t>
            </w:r>
            <w:r w:rsidRPr="00C1043E">
              <w:rPr>
                <w:rFonts w:ascii="Times New Roman" w:eastAsia="宋体" w:hAnsi="Times New Roman" w:hint="eastAsia"/>
                <w:kern w:val="0"/>
                <w:sz w:val="18"/>
                <w:szCs w:val="18"/>
              </w:rPr>
              <w:t>完成</w:t>
            </w:r>
            <w:r w:rsidRPr="00C1043E">
              <w:rPr>
                <w:rFonts w:ascii="Times New Roman" w:eastAsia="宋体" w:hAnsi="Times New Roman"/>
                <w:kern w:val="0"/>
                <w:sz w:val="18"/>
                <w:szCs w:val="18"/>
              </w:rPr>
              <w:t>一条测线的</w:t>
            </w:r>
            <w:r w:rsidRPr="00C1043E">
              <w:rPr>
                <w:rFonts w:ascii="Times New Roman" w:eastAsia="宋体" w:hAnsi="Times New Roman" w:hint="eastAsia"/>
                <w:kern w:val="0"/>
                <w:sz w:val="18"/>
                <w:szCs w:val="18"/>
              </w:rPr>
              <w:t>地震</w:t>
            </w:r>
            <w:r w:rsidRPr="00C1043E">
              <w:rPr>
                <w:rFonts w:ascii="Times New Roman" w:eastAsia="宋体" w:hAnsi="Times New Roman"/>
                <w:kern w:val="0"/>
                <w:sz w:val="18"/>
                <w:szCs w:val="18"/>
              </w:rPr>
              <w:t>数据采集</w:t>
            </w:r>
            <w:r w:rsidRPr="00C1043E">
              <w:rPr>
                <w:rFonts w:ascii="Times New Roman" w:eastAsia="宋体" w:hAnsi="Times New Roman" w:hint="eastAsia"/>
                <w:kern w:val="0"/>
                <w:sz w:val="18"/>
                <w:szCs w:val="18"/>
              </w:rPr>
              <w:t>工作；</w:t>
            </w:r>
            <w:r w:rsidRPr="00C1043E">
              <w:rPr>
                <w:rFonts w:ascii="Times New Roman" w:eastAsia="宋体" w:hAnsi="Times New Roman"/>
                <w:kern w:val="0"/>
                <w:sz w:val="18"/>
                <w:szCs w:val="18"/>
              </w:rPr>
              <w:t>识别地震剖面上的</w:t>
            </w:r>
            <w:r w:rsidRPr="00C1043E">
              <w:rPr>
                <w:rFonts w:ascii="Times New Roman" w:eastAsia="宋体" w:hAnsi="Times New Roman" w:hint="eastAsia"/>
                <w:kern w:val="0"/>
                <w:sz w:val="18"/>
                <w:szCs w:val="18"/>
              </w:rPr>
              <w:t>面波成分</w:t>
            </w:r>
            <w:r w:rsidRPr="00C1043E">
              <w:rPr>
                <w:rFonts w:ascii="Times New Roman" w:eastAsia="宋体" w:hAnsi="Times New Roman"/>
                <w:kern w:val="0"/>
                <w:sz w:val="18"/>
                <w:szCs w:val="18"/>
              </w:rPr>
              <w:t>。</w:t>
            </w:r>
          </w:p>
          <w:p w14:paraId="4D49EDC6"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要求：</w:t>
            </w:r>
            <w:r w:rsidRPr="00C1043E">
              <w:rPr>
                <w:rFonts w:ascii="Times New Roman" w:eastAsia="宋体" w:hAnsi="Times New Roman" w:hint="eastAsia"/>
                <w:kern w:val="0"/>
                <w:sz w:val="18"/>
                <w:szCs w:val="18"/>
              </w:rPr>
              <w:t>了解数字地震仪的使用和仪器工作参数的选择，掌握地震面波野外资料的采集技术及方法；了解地震勘探野外工作施工的过程以及组织管理工作。</w:t>
            </w:r>
          </w:p>
        </w:tc>
        <w:tc>
          <w:tcPr>
            <w:tcW w:w="567" w:type="dxa"/>
            <w:shd w:val="clear" w:color="auto" w:fill="auto"/>
            <w:tcMar>
              <w:top w:w="28" w:type="dxa"/>
              <w:bottom w:w="28" w:type="dxa"/>
            </w:tcMar>
            <w:vAlign w:val="center"/>
          </w:tcPr>
          <w:p w14:paraId="2833B22D"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67" w:type="dxa"/>
            <w:shd w:val="clear" w:color="auto" w:fill="auto"/>
            <w:tcMar>
              <w:top w:w="28" w:type="dxa"/>
              <w:bottom w:w="28" w:type="dxa"/>
            </w:tcMar>
            <w:vAlign w:val="center"/>
          </w:tcPr>
          <w:p w14:paraId="62473BB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61CBC83B"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61CD61F6"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45012312" w14:textId="77777777" w:rsidTr="00721ECA">
        <w:trPr>
          <w:trHeight w:val="425"/>
          <w:jc w:val="center"/>
        </w:trPr>
        <w:tc>
          <w:tcPr>
            <w:tcW w:w="538" w:type="dxa"/>
            <w:shd w:val="clear" w:color="auto" w:fill="auto"/>
            <w:tcMar>
              <w:top w:w="28" w:type="dxa"/>
              <w:bottom w:w="28" w:type="dxa"/>
            </w:tcMar>
            <w:vAlign w:val="center"/>
          </w:tcPr>
          <w:p w14:paraId="2C1A4E2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38" w:type="dxa"/>
            <w:shd w:val="clear" w:color="auto" w:fill="auto"/>
            <w:tcMar>
              <w:top w:w="28" w:type="dxa"/>
              <w:bottom w:w="28" w:type="dxa"/>
            </w:tcMar>
            <w:vAlign w:val="center"/>
          </w:tcPr>
          <w:p w14:paraId="0835017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面波法资料解释</w:t>
            </w:r>
          </w:p>
        </w:tc>
        <w:tc>
          <w:tcPr>
            <w:tcW w:w="5387" w:type="dxa"/>
            <w:shd w:val="clear" w:color="auto" w:fill="auto"/>
            <w:tcMar>
              <w:top w:w="28" w:type="dxa"/>
              <w:bottom w:w="28" w:type="dxa"/>
            </w:tcMar>
            <w:vAlign w:val="center"/>
          </w:tcPr>
          <w:p w14:paraId="7486F1A6"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77F153F4"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根据实验要求，利用解释软件回放地震记录。</w:t>
            </w:r>
          </w:p>
          <w:p w14:paraId="002EB22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在地震记录上拾取有效面波。</w:t>
            </w:r>
          </w:p>
          <w:p w14:paraId="1A75350C"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利用解释软件，解释地层厚度及速度拟合直达波和折射波速度。</w:t>
            </w:r>
          </w:p>
          <w:p w14:paraId="1D80CDA7"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r w:rsidR="00487C27"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学会在地震记录上识别有效面波；学会通过面波解释软件计算地层百度及速度。</w:t>
            </w:r>
          </w:p>
        </w:tc>
        <w:tc>
          <w:tcPr>
            <w:tcW w:w="567" w:type="dxa"/>
            <w:shd w:val="clear" w:color="auto" w:fill="auto"/>
            <w:tcMar>
              <w:top w:w="28" w:type="dxa"/>
              <w:bottom w:w="28" w:type="dxa"/>
            </w:tcMar>
            <w:vAlign w:val="center"/>
          </w:tcPr>
          <w:p w14:paraId="715E3BA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67" w:type="dxa"/>
            <w:shd w:val="clear" w:color="auto" w:fill="auto"/>
            <w:tcMar>
              <w:top w:w="28" w:type="dxa"/>
              <w:bottom w:w="28" w:type="dxa"/>
            </w:tcMar>
            <w:vAlign w:val="center"/>
          </w:tcPr>
          <w:p w14:paraId="4723DD6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45F24B08"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7B3540BA"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17FAC347" w14:textId="77777777" w:rsidTr="00721ECA">
        <w:trPr>
          <w:trHeight w:val="425"/>
          <w:jc w:val="center"/>
        </w:trPr>
        <w:tc>
          <w:tcPr>
            <w:tcW w:w="538" w:type="dxa"/>
            <w:shd w:val="clear" w:color="auto" w:fill="auto"/>
            <w:tcMar>
              <w:top w:w="28" w:type="dxa"/>
              <w:bottom w:w="28" w:type="dxa"/>
            </w:tcMar>
            <w:vAlign w:val="center"/>
          </w:tcPr>
          <w:p w14:paraId="57AB3AF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lastRenderedPageBreak/>
              <w:t>5</w:t>
            </w:r>
          </w:p>
        </w:tc>
        <w:tc>
          <w:tcPr>
            <w:tcW w:w="738" w:type="dxa"/>
            <w:shd w:val="clear" w:color="auto" w:fill="auto"/>
            <w:tcMar>
              <w:top w:w="28" w:type="dxa"/>
              <w:bottom w:w="28" w:type="dxa"/>
            </w:tcMar>
            <w:vAlign w:val="center"/>
          </w:tcPr>
          <w:p w14:paraId="5F02C06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弹性波超前探测</w:t>
            </w:r>
          </w:p>
        </w:tc>
        <w:tc>
          <w:tcPr>
            <w:tcW w:w="5387" w:type="dxa"/>
            <w:shd w:val="clear" w:color="auto" w:fill="auto"/>
            <w:tcMar>
              <w:top w:w="28" w:type="dxa"/>
              <w:bottom w:w="28" w:type="dxa"/>
            </w:tcMar>
            <w:vAlign w:val="center"/>
          </w:tcPr>
          <w:p w14:paraId="079BBD49"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hint="eastAsia"/>
                <w:kern w:val="0"/>
                <w:sz w:val="18"/>
                <w:szCs w:val="18"/>
              </w:rPr>
              <w:t>学习矿井地震仪使用；绘制</w:t>
            </w:r>
            <w:r w:rsidRPr="00C1043E">
              <w:rPr>
                <w:rFonts w:ascii="Times New Roman" w:eastAsia="宋体" w:hAnsi="Times New Roman"/>
                <w:kern w:val="0"/>
                <w:sz w:val="18"/>
                <w:szCs w:val="18"/>
              </w:rPr>
              <w:t>观测系统；</w:t>
            </w:r>
            <w:r w:rsidRPr="00C1043E">
              <w:rPr>
                <w:rFonts w:ascii="Times New Roman" w:eastAsia="宋体" w:hAnsi="Times New Roman" w:hint="eastAsia"/>
                <w:kern w:val="0"/>
                <w:sz w:val="18"/>
                <w:szCs w:val="18"/>
              </w:rPr>
              <w:t>学习弹性波</w:t>
            </w:r>
            <w:r w:rsidRPr="00C1043E">
              <w:rPr>
                <w:rFonts w:ascii="Times New Roman" w:eastAsia="宋体" w:hAnsi="Times New Roman"/>
                <w:kern w:val="0"/>
                <w:sz w:val="18"/>
                <w:szCs w:val="18"/>
              </w:rPr>
              <w:t>超前探测技术</w:t>
            </w:r>
            <w:r w:rsidRPr="00C1043E">
              <w:rPr>
                <w:rFonts w:ascii="Times New Roman" w:eastAsia="宋体" w:hAnsi="Times New Roman" w:hint="eastAsia"/>
                <w:kern w:val="0"/>
                <w:sz w:val="18"/>
                <w:szCs w:val="18"/>
              </w:rPr>
              <w:t>野外</w:t>
            </w:r>
            <w:r w:rsidRPr="00C1043E">
              <w:rPr>
                <w:rFonts w:ascii="Times New Roman" w:eastAsia="宋体" w:hAnsi="Times New Roman"/>
                <w:kern w:val="0"/>
                <w:sz w:val="18"/>
                <w:szCs w:val="18"/>
              </w:rPr>
              <w:t>工作方法；完成现场数据采集工作</w:t>
            </w:r>
            <w:r w:rsidRPr="00C1043E">
              <w:rPr>
                <w:rFonts w:ascii="Times New Roman" w:eastAsia="宋体" w:hAnsi="Times New Roman" w:hint="eastAsia"/>
                <w:kern w:val="0"/>
                <w:sz w:val="18"/>
                <w:szCs w:val="18"/>
              </w:rPr>
              <w:t>。</w:t>
            </w:r>
          </w:p>
          <w:p w14:paraId="7CB93DC8"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实验要求：了解矿井地震仪的组成</w:t>
            </w:r>
            <w:r w:rsidRPr="00C1043E">
              <w:rPr>
                <w:rFonts w:ascii="Times New Roman" w:eastAsia="宋体" w:hAnsi="Times New Roman"/>
                <w:kern w:val="0"/>
                <w:sz w:val="18"/>
                <w:szCs w:val="18"/>
              </w:rPr>
              <w:t>；掌握仪器</w:t>
            </w:r>
            <w:r w:rsidRPr="00C1043E">
              <w:rPr>
                <w:rFonts w:ascii="Times New Roman" w:eastAsia="宋体" w:hAnsi="Times New Roman" w:hint="eastAsia"/>
                <w:kern w:val="0"/>
                <w:sz w:val="18"/>
                <w:szCs w:val="18"/>
              </w:rPr>
              <w:t>操作方法，熟悉矿井地震井下施工方法技术；</w:t>
            </w:r>
            <w:r w:rsidRPr="00C1043E">
              <w:rPr>
                <w:rFonts w:ascii="Times New Roman" w:eastAsia="宋体" w:hAnsi="Times New Roman"/>
                <w:kern w:val="0"/>
                <w:sz w:val="18"/>
                <w:szCs w:val="18"/>
              </w:rPr>
              <w:t>了解超前探测成果</w:t>
            </w:r>
            <w:r w:rsidRPr="00C1043E">
              <w:rPr>
                <w:rFonts w:ascii="Times New Roman" w:eastAsia="宋体" w:hAnsi="Times New Roman" w:hint="eastAsia"/>
                <w:kern w:val="0"/>
                <w:sz w:val="18"/>
                <w:szCs w:val="18"/>
              </w:rPr>
              <w:t>图</w:t>
            </w:r>
            <w:r w:rsidRPr="00C1043E">
              <w:rPr>
                <w:rFonts w:ascii="Times New Roman" w:eastAsia="宋体" w:hAnsi="Times New Roman"/>
                <w:kern w:val="0"/>
                <w:sz w:val="18"/>
                <w:szCs w:val="18"/>
              </w:rPr>
              <w:t>的解释方法。</w:t>
            </w:r>
          </w:p>
        </w:tc>
        <w:tc>
          <w:tcPr>
            <w:tcW w:w="567" w:type="dxa"/>
            <w:shd w:val="clear" w:color="auto" w:fill="auto"/>
            <w:tcMar>
              <w:top w:w="28" w:type="dxa"/>
              <w:bottom w:w="28" w:type="dxa"/>
            </w:tcMar>
            <w:vAlign w:val="center"/>
          </w:tcPr>
          <w:p w14:paraId="69841E8F"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567" w:type="dxa"/>
            <w:shd w:val="clear" w:color="auto" w:fill="auto"/>
            <w:tcMar>
              <w:top w:w="28" w:type="dxa"/>
              <w:bottom w:w="28" w:type="dxa"/>
            </w:tcMar>
            <w:vAlign w:val="center"/>
          </w:tcPr>
          <w:p w14:paraId="0C954C5D"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569F3B4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508" w:type="dxa"/>
            <w:shd w:val="clear" w:color="auto" w:fill="auto"/>
            <w:tcMar>
              <w:top w:w="28" w:type="dxa"/>
              <w:bottom w:w="28" w:type="dxa"/>
            </w:tcMar>
            <w:vAlign w:val="center"/>
          </w:tcPr>
          <w:p w14:paraId="35B265DE"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33807F00" w14:textId="77777777" w:rsidTr="00721ECA">
        <w:trPr>
          <w:trHeight w:val="425"/>
          <w:jc w:val="center"/>
        </w:trPr>
        <w:tc>
          <w:tcPr>
            <w:tcW w:w="538" w:type="dxa"/>
            <w:shd w:val="clear" w:color="auto" w:fill="auto"/>
            <w:tcMar>
              <w:top w:w="28" w:type="dxa"/>
              <w:bottom w:w="28" w:type="dxa"/>
            </w:tcMar>
            <w:vAlign w:val="center"/>
          </w:tcPr>
          <w:p w14:paraId="0A22352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738" w:type="dxa"/>
            <w:shd w:val="clear" w:color="auto" w:fill="auto"/>
            <w:tcMar>
              <w:top w:w="28" w:type="dxa"/>
              <w:bottom w:w="28" w:type="dxa"/>
            </w:tcMar>
            <w:vAlign w:val="center"/>
          </w:tcPr>
          <w:p w14:paraId="5D5E52D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槽波</w:t>
            </w:r>
            <w:r w:rsidRPr="00C1043E">
              <w:rPr>
                <w:rFonts w:ascii="Times New Roman" w:eastAsia="宋体" w:hAnsi="Times New Roman"/>
                <w:kern w:val="0"/>
                <w:sz w:val="18"/>
                <w:szCs w:val="18"/>
              </w:rPr>
              <w:t>地震勘探</w:t>
            </w:r>
          </w:p>
        </w:tc>
        <w:tc>
          <w:tcPr>
            <w:tcW w:w="5387" w:type="dxa"/>
            <w:shd w:val="clear" w:color="auto" w:fill="auto"/>
            <w:tcMar>
              <w:top w:w="28" w:type="dxa"/>
              <w:bottom w:w="28" w:type="dxa"/>
            </w:tcMar>
            <w:vAlign w:val="center"/>
          </w:tcPr>
          <w:p w14:paraId="069CDFFF"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hint="eastAsia"/>
                <w:kern w:val="0"/>
                <w:sz w:val="18"/>
                <w:szCs w:val="18"/>
              </w:rPr>
              <w:t>学习矿井地震仪使用；绘制工作面</w:t>
            </w:r>
            <w:r w:rsidRPr="00C1043E">
              <w:rPr>
                <w:rFonts w:ascii="Times New Roman" w:eastAsia="宋体" w:hAnsi="Times New Roman"/>
                <w:kern w:val="0"/>
                <w:sz w:val="18"/>
                <w:szCs w:val="18"/>
              </w:rPr>
              <w:t>你</w:t>
            </w:r>
            <w:r w:rsidRPr="00C1043E">
              <w:rPr>
                <w:rFonts w:ascii="Times New Roman" w:eastAsia="宋体" w:hAnsi="Times New Roman" w:hint="eastAsia"/>
                <w:kern w:val="0"/>
                <w:sz w:val="18"/>
                <w:szCs w:val="18"/>
              </w:rPr>
              <w:t>槽波</w:t>
            </w:r>
            <w:r w:rsidRPr="00C1043E">
              <w:rPr>
                <w:rFonts w:ascii="Times New Roman" w:eastAsia="宋体" w:hAnsi="Times New Roman"/>
                <w:kern w:val="0"/>
                <w:sz w:val="18"/>
                <w:szCs w:val="18"/>
              </w:rPr>
              <w:t>透射观测系统；</w:t>
            </w:r>
            <w:r w:rsidRPr="00C1043E">
              <w:rPr>
                <w:rFonts w:ascii="Times New Roman" w:eastAsia="宋体" w:hAnsi="Times New Roman" w:hint="eastAsia"/>
                <w:kern w:val="0"/>
                <w:sz w:val="18"/>
                <w:szCs w:val="18"/>
              </w:rPr>
              <w:t>学习槽波透射</w:t>
            </w:r>
            <w:r w:rsidRPr="00C1043E">
              <w:rPr>
                <w:rFonts w:ascii="Times New Roman" w:eastAsia="宋体" w:hAnsi="Times New Roman"/>
                <w:kern w:val="0"/>
                <w:sz w:val="18"/>
                <w:szCs w:val="18"/>
              </w:rPr>
              <w:t>法</w:t>
            </w:r>
            <w:r w:rsidRPr="00C1043E">
              <w:rPr>
                <w:rFonts w:ascii="Times New Roman" w:eastAsia="宋体" w:hAnsi="Times New Roman" w:hint="eastAsia"/>
                <w:kern w:val="0"/>
                <w:sz w:val="18"/>
                <w:szCs w:val="18"/>
              </w:rPr>
              <w:t>野外</w:t>
            </w:r>
            <w:r w:rsidRPr="00C1043E">
              <w:rPr>
                <w:rFonts w:ascii="Times New Roman" w:eastAsia="宋体" w:hAnsi="Times New Roman"/>
                <w:kern w:val="0"/>
                <w:sz w:val="18"/>
                <w:szCs w:val="18"/>
              </w:rPr>
              <w:t>工作方法；完成现场数据采集工作</w:t>
            </w:r>
            <w:r w:rsidRPr="00C1043E">
              <w:rPr>
                <w:rFonts w:ascii="Times New Roman" w:eastAsia="宋体" w:hAnsi="Times New Roman" w:hint="eastAsia"/>
                <w:kern w:val="0"/>
                <w:sz w:val="18"/>
                <w:szCs w:val="18"/>
              </w:rPr>
              <w:t>。</w:t>
            </w:r>
          </w:p>
          <w:p w14:paraId="4B49DD9A"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实验要求：了解矿井地震仪的组成</w:t>
            </w:r>
            <w:r w:rsidRPr="00C1043E">
              <w:rPr>
                <w:rFonts w:ascii="Times New Roman" w:eastAsia="宋体" w:hAnsi="Times New Roman"/>
                <w:kern w:val="0"/>
                <w:sz w:val="18"/>
                <w:szCs w:val="18"/>
              </w:rPr>
              <w:t>；掌握仪器</w:t>
            </w:r>
            <w:r w:rsidRPr="00C1043E">
              <w:rPr>
                <w:rFonts w:ascii="Times New Roman" w:eastAsia="宋体" w:hAnsi="Times New Roman" w:hint="eastAsia"/>
                <w:kern w:val="0"/>
                <w:sz w:val="18"/>
                <w:szCs w:val="18"/>
              </w:rPr>
              <w:t>操作方法，熟悉矿井地震井下施工方法技术；</w:t>
            </w:r>
            <w:r w:rsidRPr="00C1043E">
              <w:rPr>
                <w:rFonts w:ascii="Times New Roman" w:eastAsia="宋体" w:hAnsi="Times New Roman"/>
                <w:kern w:val="0"/>
                <w:sz w:val="18"/>
                <w:szCs w:val="18"/>
              </w:rPr>
              <w:t>了解</w:t>
            </w:r>
            <w:r w:rsidRPr="00C1043E">
              <w:rPr>
                <w:rFonts w:ascii="Times New Roman" w:eastAsia="宋体" w:hAnsi="Times New Roman" w:hint="eastAsia"/>
                <w:kern w:val="0"/>
                <w:sz w:val="18"/>
                <w:szCs w:val="18"/>
              </w:rPr>
              <w:t>工作面</w:t>
            </w:r>
            <w:r w:rsidRPr="00C1043E">
              <w:rPr>
                <w:rFonts w:ascii="Times New Roman" w:eastAsia="宋体" w:hAnsi="Times New Roman"/>
                <w:kern w:val="0"/>
                <w:sz w:val="18"/>
                <w:szCs w:val="18"/>
              </w:rPr>
              <w:t>槽波透射勘探成果</w:t>
            </w:r>
            <w:r w:rsidRPr="00C1043E">
              <w:rPr>
                <w:rFonts w:ascii="Times New Roman" w:eastAsia="宋体" w:hAnsi="Times New Roman" w:hint="eastAsia"/>
                <w:kern w:val="0"/>
                <w:sz w:val="18"/>
                <w:szCs w:val="18"/>
              </w:rPr>
              <w:t>图</w:t>
            </w:r>
            <w:r w:rsidRPr="00C1043E">
              <w:rPr>
                <w:rFonts w:ascii="Times New Roman" w:eastAsia="宋体" w:hAnsi="Times New Roman"/>
                <w:kern w:val="0"/>
                <w:sz w:val="18"/>
                <w:szCs w:val="18"/>
              </w:rPr>
              <w:t>的解释方法。</w:t>
            </w:r>
          </w:p>
        </w:tc>
        <w:tc>
          <w:tcPr>
            <w:tcW w:w="567" w:type="dxa"/>
            <w:shd w:val="clear" w:color="auto" w:fill="auto"/>
            <w:tcMar>
              <w:top w:w="28" w:type="dxa"/>
              <w:bottom w:w="28" w:type="dxa"/>
            </w:tcMar>
            <w:vAlign w:val="center"/>
          </w:tcPr>
          <w:p w14:paraId="6BC73DF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67" w:type="dxa"/>
            <w:shd w:val="clear" w:color="auto" w:fill="auto"/>
            <w:tcMar>
              <w:top w:w="28" w:type="dxa"/>
              <w:bottom w:w="28" w:type="dxa"/>
            </w:tcMar>
            <w:vAlign w:val="center"/>
          </w:tcPr>
          <w:p w14:paraId="55A18246"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300FAB58"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508" w:type="dxa"/>
            <w:shd w:val="clear" w:color="auto" w:fill="auto"/>
            <w:tcMar>
              <w:top w:w="28" w:type="dxa"/>
              <w:bottom w:w="28" w:type="dxa"/>
            </w:tcMar>
            <w:vAlign w:val="center"/>
          </w:tcPr>
          <w:p w14:paraId="642D28BB"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643B031A" w14:textId="77777777" w:rsidTr="00721ECA">
        <w:trPr>
          <w:trHeight w:val="425"/>
          <w:jc w:val="center"/>
        </w:trPr>
        <w:tc>
          <w:tcPr>
            <w:tcW w:w="538" w:type="dxa"/>
            <w:shd w:val="clear" w:color="auto" w:fill="auto"/>
            <w:tcMar>
              <w:top w:w="28" w:type="dxa"/>
              <w:bottom w:w="28" w:type="dxa"/>
            </w:tcMar>
            <w:vAlign w:val="center"/>
          </w:tcPr>
          <w:p w14:paraId="63950082"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7</w:t>
            </w:r>
          </w:p>
        </w:tc>
        <w:tc>
          <w:tcPr>
            <w:tcW w:w="738" w:type="dxa"/>
            <w:shd w:val="clear" w:color="auto" w:fill="auto"/>
            <w:tcMar>
              <w:top w:w="28" w:type="dxa"/>
              <w:bottom w:w="28" w:type="dxa"/>
            </w:tcMar>
            <w:vAlign w:val="center"/>
          </w:tcPr>
          <w:p w14:paraId="66416F7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视电阻率测井</w:t>
            </w:r>
          </w:p>
        </w:tc>
        <w:tc>
          <w:tcPr>
            <w:tcW w:w="5387" w:type="dxa"/>
            <w:shd w:val="clear" w:color="auto" w:fill="auto"/>
            <w:tcMar>
              <w:top w:w="28" w:type="dxa"/>
              <w:bottom w:w="28" w:type="dxa"/>
            </w:tcMar>
            <w:vAlign w:val="center"/>
          </w:tcPr>
          <w:p w14:paraId="775D1152"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实验内容：学习</w:t>
            </w:r>
            <w:r w:rsidRPr="00C1043E">
              <w:rPr>
                <w:rFonts w:ascii="Times New Roman" w:eastAsia="宋体" w:hAnsi="Times New Roman"/>
                <w:kern w:val="0"/>
                <w:sz w:val="18"/>
                <w:szCs w:val="18"/>
              </w:rPr>
              <w:t>JGS-3</w:t>
            </w:r>
            <w:r w:rsidRPr="00C1043E">
              <w:rPr>
                <w:rFonts w:ascii="Times New Roman" w:eastAsia="宋体" w:hAnsi="Times New Roman" w:hint="eastAsia"/>
                <w:kern w:val="0"/>
                <w:sz w:val="18"/>
                <w:szCs w:val="18"/>
              </w:rPr>
              <w:t>综合</w:t>
            </w:r>
            <w:r w:rsidRPr="00C1043E">
              <w:rPr>
                <w:rFonts w:ascii="Times New Roman" w:eastAsia="宋体" w:hAnsi="Times New Roman"/>
                <w:kern w:val="0"/>
                <w:sz w:val="18"/>
                <w:szCs w:val="18"/>
              </w:rPr>
              <w:t>数字测井系统的</w:t>
            </w:r>
            <w:r w:rsidRPr="00C1043E">
              <w:rPr>
                <w:rFonts w:ascii="Times New Roman" w:eastAsia="宋体" w:hAnsi="Times New Roman" w:hint="eastAsia"/>
                <w:kern w:val="0"/>
                <w:sz w:val="18"/>
                <w:szCs w:val="18"/>
              </w:rPr>
              <w:t>操作</w:t>
            </w:r>
            <w:r w:rsidRPr="00C1043E">
              <w:rPr>
                <w:rFonts w:ascii="Times New Roman" w:eastAsia="宋体" w:hAnsi="Times New Roman"/>
                <w:kern w:val="0"/>
                <w:sz w:val="18"/>
                <w:szCs w:val="18"/>
              </w:rPr>
              <w:t>方法</w:t>
            </w:r>
            <w:r w:rsidRPr="00C1043E">
              <w:rPr>
                <w:rFonts w:ascii="Times New Roman" w:eastAsia="宋体" w:hAnsi="Times New Roman" w:hint="eastAsia"/>
                <w:kern w:val="0"/>
                <w:sz w:val="18"/>
                <w:szCs w:val="18"/>
              </w:rPr>
              <w:t>；在</w:t>
            </w:r>
            <w:r w:rsidRPr="00C1043E">
              <w:rPr>
                <w:rFonts w:ascii="Times New Roman" w:eastAsia="宋体" w:hAnsi="Times New Roman"/>
                <w:kern w:val="0"/>
                <w:sz w:val="18"/>
                <w:szCs w:val="18"/>
              </w:rPr>
              <w:t>室内模拟水槽内完成一组</w:t>
            </w:r>
            <w:r w:rsidRPr="00C1043E">
              <w:rPr>
                <w:rFonts w:ascii="Times New Roman" w:eastAsia="宋体" w:hAnsi="Times New Roman" w:hint="eastAsia"/>
                <w:kern w:val="0"/>
                <w:sz w:val="18"/>
                <w:szCs w:val="18"/>
              </w:rPr>
              <w:t>电阻率</w:t>
            </w:r>
            <w:r w:rsidRPr="00C1043E">
              <w:rPr>
                <w:rFonts w:ascii="Times New Roman" w:eastAsia="宋体" w:hAnsi="Times New Roman"/>
                <w:kern w:val="0"/>
                <w:sz w:val="18"/>
                <w:szCs w:val="18"/>
              </w:rPr>
              <w:t>测井</w:t>
            </w:r>
            <w:r w:rsidRPr="00C1043E">
              <w:rPr>
                <w:rFonts w:ascii="Times New Roman" w:eastAsia="宋体" w:hAnsi="Times New Roman" w:hint="eastAsia"/>
                <w:kern w:val="0"/>
                <w:sz w:val="18"/>
                <w:szCs w:val="18"/>
              </w:rPr>
              <w:t>数据</w:t>
            </w:r>
            <w:r w:rsidRPr="00C1043E">
              <w:rPr>
                <w:rFonts w:ascii="Times New Roman" w:eastAsia="宋体" w:hAnsi="Times New Roman"/>
                <w:kern w:val="0"/>
                <w:sz w:val="18"/>
                <w:szCs w:val="18"/>
              </w:rPr>
              <w:t>的采集</w:t>
            </w:r>
            <w:r w:rsidRPr="00C1043E">
              <w:rPr>
                <w:rFonts w:ascii="Times New Roman" w:eastAsia="宋体" w:hAnsi="Times New Roman" w:hint="eastAsia"/>
                <w:kern w:val="0"/>
                <w:sz w:val="18"/>
                <w:szCs w:val="18"/>
              </w:rPr>
              <w:t>；分析</w:t>
            </w:r>
            <w:r w:rsidRPr="00C1043E">
              <w:rPr>
                <w:rFonts w:ascii="Times New Roman" w:eastAsia="宋体" w:hAnsi="Times New Roman"/>
                <w:kern w:val="0"/>
                <w:sz w:val="18"/>
                <w:szCs w:val="18"/>
              </w:rPr>
              <w:t>异常体在</w:t>
            </w:r>
            <w:r w:rsidRPr="00C1043E">
              <w:rPr>
                <w:rFonts w:ascii="Times New Roman" w:eastAsia="宋体" w:hAnsi="Times New Roman" w:hint="eastAsia"/>
                <w:kern w:val="0"/>
                <w:sz w:val="18"/>
                <w:szCs w:val="18"/>
              </w:rPr>
              <w:t>电阻率</w:t>
            </w:r>
            <w:r w:rsidRPr="00C1043E">
              <w:rPr>
                <w:rFonts w:ascii="Times New Roman" w:eastAsia="宋体" w:hAnsi="Times New Roman"/>
                <w:kern w:val="0"/>
                <w:sz w:val="18"/>
                <w:szCs w:val="18"/>
              </w:rPr>
              <w:t>测井曲线</w:t>
            </w:r>
            <w:r w:rsidRPr="00C1043E">
              <w:rPr>
                <w:rFonts w:ascii="Times New Roman" w:eastAsia="宋体" w:hAnsi="Times New Roman" w:hint="eastAsia"/>
                <w:kern w:val="0"/>
                <w:sz w:val="18"/>
                <w:szCs w:val="18"/>
              </w:rPr>
              <w:t>上</w:t>
            </w:r>
            <w:r w:rsidRPr="00C1043E">
              <w:rPr>
                <w:rFonts w:ascii="Times New Roman" w:eastAsia="宋体" w:hAnsi="Times New Roman"/>
                <w:kern w:val="0"/>
                <w:sz w:val="18"/>
                <w:szCs w:val="18"/>
              </w:rPr>
              <w:t>的</w:t>
            </w:r>
            <w:r w:rsidRPr="00C1043E">
              <w:rPr>
                <w:rFonts w:ascii="Times New Roman" w:eastAsia="宋体" w:hAnsi="Times New Roman" w:hint="eastAsia"/>
                <w:kern w:val="0"/>
                <w:sz w:val="18"/>
                <w:szCs w:val="18"/>
              </w:rPr>
              <w:t>表现特征</w:t>
            </w:r>
            <w:r w:rsidRPr="00C1043E">
              <w:rPr>
                <w:rFonts w:ascii="Times New Roman" w:eastAsia="宋体" w:hAnsi="Times New Roman"/>
                <w:kern w:val="0"/>
                <w:sz w:val="18"/>
                <w:szCs w:val="18"/>
              </w:rPr>
              <w:t>。</w:t>
            </w:r>
          </w:p>
          <w:p w14:paraId="486E7DBC"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了解</w:t>
            </w:r>
            <w:r w:rsidRPr="00C1043E">
              <w:rPr>
                <w:rFonts w:ascii="Times New Roman" w:eastAsia="宋体" w:hAnsi="Times New Roman" w:hint="eastAsia"/>
                <w:kern w:val="0"/>
                <w:sz w:val="18"/>
                <w:szCs w:val="18"/>
              </w:rPr>
              <w:t>地球物理</w:t>
            </w:r>
            <w:r w:rsidRPr="00C1043E">
              <w:rPr>
                <w:rFonts w:ascii="Times New Roman" w:eastAsia="宋体" w:hAnsi="Times New Roman"/>
                <w:kern w:val="0"/>
                <w:sz w:val="18"/>
                <w:szCs w:val="18"/>
              </w:rPr>
              <w:t>测井</w:t>
            </w:r>
            <w:r w:rsidRPr="00C1043E">
              <w:rPr>
                <w:rFonts w:ascii="Times New Roman" w:eastAsia="宋体" w:hAnsi="Times New Roman" w:hint="eastAsia"/>
                <w:kern w:val="0"/>
                <w:sz w:val="18"/>
                <w:szCs w:val="18"/>
              </w:rPr>
              <w:t>系统的</w:t>
            </w:r>
            <w:r w:rsidRPr="00C1043E">
              <w:rPr>
                <w:rFonts w:ascii="Times New Roman" w:eastAsia="宋体" w:hAnsi="Times New Roman"/>
                <w:kern w:val="0"/>
                <w:sz w:val="18"/>
                <w:szCs w:val="18"/>
              </w:rPr>
              <w:t>组成部分</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掌握测井仪器操作方法</w:t>
            </w:r>
            <w:r w:rsidRPr="00C1043E">
              <w:rPr>
                <w:rFonts w:ascii="Times New Roman" w:eastAsia="宋体" w:hAnsi="Times New Roman" w:hint="eastAsia"/>
                <w:kern w:val="0"/>
                <w:sz w:val="18"/>
                <w:szCs w:val="18"/>
              </w:rPr>
              <w:t>和数据</w:t>
            </w:r>
            <w:r w:rsidRPr="00C1043E">
              <w:rPr>
                <w:rFonts w:ascii="Times New Roman" w:eastAsia="宋体" w:hAnsi="Times New Roman"/>
                <w:kern w:val="0"/>
                <w:sz w:val="18"/>
                <w:szCs w:val="18"/>
              </w:rPr>
              <w:t>采集方法</w:t>
            </w:r>
            <w:r w:rsidRPr="00C1043E">
              <w:rPr>
                <w:rFonts w:ascii="Times New Roman" w:eastAsia="宋体" w:hAnsi="Times New Roman" w:hint="eastAsia"/>
                <w:kern w:val="0"/>
                <w:sz w:val="18"/>
                <w:szCs w:val="18"/>
              </w:rPr>
              <w:t>；熟悉不同模型在水槽中理论视电阻率测井曲线分析方法</w:t>
            </w:r>
          </w:p>
        </w:tc>
        <w:tc>
          <w:tcPr>
            <w:tcW w:w="567" w:type="dxa"/>
            <w:shd w:val="clear" w:color="auto" w:fill="auto"/>
            <w:tcMar>
              <w:top w:w="28" w:type="dxa"/>
              <w:bottom w:w="28" w:type="dxa"/>
            </w:tcMar>
            <w:vAlign w:val="center"/>
          </w:tcPr>
          <w:p w14:paraId="51DA7461"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567" w:type="dxa"/>
            <w:shd w:val="clear" w:color="auto" w:fill="auto"/>
            <w:tcMar>
              <w:top w:w="28" w:type="dxa"/>
              <w:bottom w:w="28" w:type="dxa"/>
            </w:tcMar>
            <w:vAlign w:val="center"/>
          </w:tcPr>
          <w:p w14:paraId="44AF9A5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1FC09AB4"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3AFBAD7A"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585D7FE7" w14:textId="77777777" w:rsidTr="00721ECA">
        <w:trPr>
          <w:trHeight w:val="425"/>
          <w:jc w:val="center"/>
        </w:trPr>
        <w:tc>
          <w:tcPr>
            <w:tcW w:w="538" w:type="dxa"/>
            <w:shd w:val="clear" w:color="auto" w:fill="auto"/>
            <w:tcMar>
              <w:top w:w="28" w:type="dxa"/>
              <w:bottom w:w="28" w:type="dxa"/>
            </w:tcMar>
            <w:vAlign w:val="center"/>
          </w:tcPr>
          <w:p w14:paraId="46F2D7D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8</w:t>
            </w:r>
          </w:p>
        </w:tc>
        <w:tc>
          <w:tcPr>
            <w:tcW w:w="738" w:type="dxa"/>
            <w:shd w:val="clear" w:color="auto" w:fill="auto"/>
            <w:tcMar>
              <w:top w:w="28" w:type="dxa"/>
              <w:bottom w:w="28" w:type="dxa"/>
            </w:tcMar>
            <w:vAlign w:val="center"/>
          </w:tcPr>
          <w:p w14:paraId="6D4FDD79"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声波测井</w:t>
            </w:r>
          </w:p>
        </w:tc>
        <w:tc>
          <w:tcPr>
            <w:tcW w:w="5387" w:type="dxa"/>
            <w:shd w:val="clear" w:color="auto" w:fill="auto"/>
            <w:tcMar>
              <w:top w:w="28" w:type="dxa"/>
              <w:bottom w:w="28" w:type="dxa"/>
            </w:tcMar>
            <w:vAlign w:val="center"/>
          </w:tcPr>
          <w:p w14:paraId="2BF060E5"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实验内容：学习</w:t>
            </w:r>
            <w:r w:rsidRPr="00C1043E">
              <w:rPr>
                <w:rFonts w:ascii="Times New Roman" w:eastAsia="宋体" w:hAnsi="Times New Roman"/>
                <w:kern w:val="0"/>
                <w:sz w:val="18"/>
                <w:szCs w:val="18"/>
              </w:rPr>
              <w:t>JGS-3</w:t>
            </w:r>
            <w:r w:rsidRPr="00C1043E">
              <w:rPr>
                <w:rFonts w:ascii="Times New Roman" w:eastAsia="宋体" w:hAnsi="Times New Roman" w:hint="eastAsia"/>
                <w:kern w:val="0"/>
                <w:sz w:val="18"/>
                <w:szCs w:val="18"/>
              </w:rPr>
              <w:t>综合</w:t>
            </w:r>
            <w:r w:rsidRPr="00C1043E">
              <w:rPr>
                <w:rFonts w:ascii="Times New Roman" w:eastAsia="宋体" w:hAnsi="Times New Roman"/>
                <w:kern w:val="0"/>
                <w:sz w:val="18"/>
                <w:szCs w:val="18"/>
              </w:rPr>
              <w:t>数字测井系统的</w:t>
            </w:r>
            <w:r w:rsidRPr="00C1043E">
              <w:rPr>
                <w:rFonts w:ascii="Times New Roman" w:eastAsia="宋体" w:hAnsi="Times New Roman" w:hint="eastAsia"/>
                <w:kern w:val="0"/>
                <w:sz w:val="18"/>
                <w:szCs w:val="18"/>
              </w:rPr>
              <w:t>操作</w:t>
            </w:r>
            <w:r w:rsidRPr="00C1043E">
              <w:rPr>
                <w:rFonts w:ascii="Times New Roman" w:eastAsia="宋体" w:hAnsi="Times New Roman"/>
                <w:kern w:val="0"/>
                <w:sz w:val="18"/>
                <w:szCs w:val="18"/>
              </w:rPr>
              <w:t>方法</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完成一组</w:t>
            </w:r>
            <w:r w:rsidRPr="00C1043E">
              <w:rPr>
                <w:rFonts w:ascii="Times New Roman" w:eastAsia="宋体" w:hAnsi="Times New Roman" w:hint="eastAsia"/>
                <w:kern w:val="0"/>
                <w:sz w:val="18"/>
                <w:szCs w:val="18"/>
              </w:rPr>
              <w:t>声波</w:t>
            </w:r>
            <w:r w:rsidRPr="00C1043E">
              <w:rPr>
                <w:rFonts w:ascii="Times New Roman" w:eastAsia="宋体" w:hAnsi="Times New Roman"/>
                <w:kern w:val="0"/>
                <w:sz w:val="18"/>
                <w:szCs w:val="18"/>
              </w:rPr>
              <w:t>测井</w:t>
            </w:r>
            <w:r w:rsidRPr="00C1043E">
              <w:rPr>
                <w:rFonts w:ascii="Times New Roman" w:eastAsia="宋体" w:hAnsi="Times New Roman" w:hint="eastAsia"/>
                <w:kern w:val="0"/>
                <w:sz w:val="18"/>
                <w:szCs w:val="18"/>
              </w:rPr>
              <w:t>数据</w:t>
            </w:r>
            <w:r w:rsidRPr="00C1043E">
              <w:rPr>
                <w:rFonts w:ascii="Times New Roman" w:eastAsia="宋体" w:hAnsi="Times New Roman"/>
                <w:kern w:val="0"/>
                <w:sz w:val="18"/>
                <w:szCs w:val="18"/>
              </w:rPr>
              <w:t>的采集</w:t>
            </w:r>
            <w:r w:rsidRPr="00C1043E">
              <w:rPr>
                <w:rFonts w:ascii="Times New Roman" w:eastAsia="宋体" w:hAnsi="Times New Roman" w:hint="eastAsia"/>
                <w:kern w:val="0"/>
                <w:sz w:val="18"/>
                <w:szCs w:val="18"/>
              </w:rPr>
              <w:t>；分析异常体</w:t>
            </w:r>
            <w:r w:rsidRPr="00C1043E">
              <w:rPr>
                <w:rFonts w:ascii="Times New Roman" w:eastAsia="宋体" w:hAnsi="Times New Roman"/>
                <w:kern w:val="0"/>
                <w:sz w:val="18"/>
                <w:szCs w:val="18"/>
              </w:rPr>
              <w:t>在</w:t>
            </w:r>
            <w:r w:rsidRPr="00C1043E">
              <w:rPr>
                <w:rFonts w:ascii="Times New Roman" w:eastAsia="宋体" w:hAnsi="Times New Roman" w:hint="eastAsia"/>
                <w:kern w:val="0"/>
                <w:sz w:val="18"/>
                <w:szCs w:val="18"/>
              </w:rPr>
              <w:t>声波</w:t>
            </w:r>
            <w:r w:rsidRPr="00C1043E">
              <w:rPr>
                <w:rFonts w:ascii="Times New Roman" w:eastAsia="宋体" w:hAnsi="Times New Roman"/>
                <w:kern w:val="0"/>
                <w:sz w:val="18"/>
                <w:szCs w:val="18"/>
              </w:rPr>
              <w:t>测井曲线</w:t>
            </w:r>
            <w:r w:rsidRPr="00C1043E">
              <w:rPr>
                <w:rFonts w:ascii="Times New Roman" w:eastAsia="宋体" w:hAnsi="Times New Roman" w:hint="eastAsia"/>
                <w:kern w:val="0"/>
                <w:sz w:val="18"/>
                <w:szCs w:val="18"/>
              </w:rPr>
              <w:t>上</w:t>
            </w:r>
            <w:r w:rsidRPr="00C1043E">
              <w:rPr>
                <w:rFonts w:ascii="Times New Roman" w:eastAsia="宋体" w:hAnsi="Times New Roman"/>
                <w:kern w:val="0"/>
                <w:sz w:val="18"/>
                <w:szCs w:val="18"/>
              </w:rPr>
              <w:t>的</w:t>
            </w:r>
            <w:r w:rsidRPr="00C1043E">
              <w:rPr>
                <w:rFonts w:ascii="Times New Roman" w:eastAsia="宋体" w:hAnsi="Times New Roman" w:hint="eastAsia"/>
                <w:kern w:val="0"/>
                <w:sz w:val="18"/>
                <w:szCs w:val="18"/>
              </w:rPr>
              <w:t>表现特征</w:t>
            </w:r>
            <w:r w:rsidRPr="00C1043E">
              <w:rPr>
                <w:rFonts w:ascii="Times New Roman" w:eastAsia="宋体" w:hAnsi="Times New Roman"/>
                <w:kern w:val="0"/>
                <w:sz w:val="18"/>
                <w:szCs w:val="18"/>
              </w:rPr>
              <w:t>。</w:t>
            </w:r>
          </w:p>
          <w:p w14:paraId="3FC2076F"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了解</w:t>
            </w:r>
            <w:r w:rsidRPr="00C1043E">
              <w:rPr>
                <w:rFonts w:ascii="Times New Roman" w:eastAsia="宋体" w:hAnsi="Times New Roman" w:hint="eastAsia"/>
                <w:kern w:val="0"/>
                <w:sz w:val="18"/>
                <w:szCs w:val="18"/>
              </w:rPr>
              <w:t>地球物理</w:t>
            </w:r>
            <w:r w:rsidRPr="00C1043E">
              <w:rPr>
                <w:rFonts w:ascii="Times New Roman" w:eastAsia="宋体" w:hAnsi="Times New Roman"/>
                <w:kern w:val="0"/>
                <w:sz w:val="18"/>
                <w:szCs w:val="18"/>
              </w:rPr>
              <w:t>测井</w:t>
            </w:r>
            <w:r w:rsidRPr="00C1043E">
              <w:rPr>
                <w:rFonts w:ascii="Times New Roman" w:eastAsia="宋体" w:hAnsi="Times New Roman" w:hint="eastAsia"/>
                <w:kern w:val="0"/>
                <w:sz w:val="18"/>
                <w:szCs w:val="18"/>
              </w:rPr>
              <w:t>系统的</w:t>
            </w:r>
            <w:r w:rsidRPr="00C1043E">
              <w:rPr>
                <w:rFonts w:ascii="Times New Roman" w:eastAsia="宋体" w:hAnsi="Times New Roman"/>
                <w:kern w:val="0"/>
                <w:sz w:val="18"/>
                <w:szCs w:val="18"/>
              </w:rPr>
              <w:t>组成部分</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掌握测井仪器操作方法</w:t>
            </w:r>
            <w:r w:rsidRPr="00C1043E">
              <w:rPr>
                <w:rFonts w:ascii="Times New Roman" w:eastAsia="宋体" w:hAnsi="Times New Roman" w:hint="eastAsia"/>
                <w:kern w:val="0"/>
                <w:sz w:val="18"/>
                <w:szCs w:val="18"/>
              </w:rPr>
              <w:t>和数据</w:t>
            </w:r>
            <w:r w:rsidRPr="00C1043E">
              <w:rPr>
                <w:rFonts w:ascii="Times New Roman" w:eastAsia="宋体" w:hAnsi="Times New Roman"/>
                <w:kern w:val="0"/>
                <w:sz w:val="18"/>
                <w:szCs w:val="18"/>
              </w:rPr>
              <w:t>采集方法</w:t>
            </w:r>
            <w:r w:rsidRPr="00C1043E">
              <w:rPr>
                <w:rFonts w:ascii="Times New Roman" w:eastAsia="宋体" w:hAnsi="Times New Roman" w:hint="eastAsia"/>
                <w:kern w:val="0"/>
                <w:sz w:val="18"/>
                <w:szCs w:val="18"/>
              </w:rPr>
              <w:t>；熟悉声波测井曲线分析方法。</w:t>
            </w:r>
          </w:p>
        </w:tc>
        <w:tc>
          <w:tcPr>
            <w:tcW w:w="567" w:type="dxa"/>
            <w:shd w:val="clear" w:color="auto" w:fill="auto"/>
            <w:tcMar>
              <w:top w:w="28" w:type="dxa"/>
              <w:bottom w:w="28" w:type="dxa"/>
            </w:tcMar>
            <w:vAlign w:val="center"/>
          </w:tcPr>
          <w:p w14:paraId="11A409C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567" w:type="dxa"/>
            <w:shd w:val="clear" w:color="auto" w:fill="auto"/>
            <w:tcMar>
              <w:top w:w="28" w:type="dxa"/>
              <w:bottom w:w="28" w:type="dxa"/>
            </w:tcMar>
            <w:vAlign w:val="center"/>
          </w:tcPr>
          <w:p w14:paraId="5D18436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425" w:type="dxa"/>
            <w:shd w:val="clear" w:color="auto" w:fill="auto"/>
            <w:tcMar>
              <w:top w:w="28" w:type="dxa"/>
              <w:bottom w:w="28" w:type="dxa"/>
            </w:tcMar>
            <w:vAlign w:val="center"/>
          </w:tcPr>
          <w:p w14:paraId="06DEA90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08" w:type="dxa"/>
            <w:shd w:val="clear" w:color="auto" w:fill="auto"/>
            <w:tcMar>
              <w:top w:w="28" w:type="dxa"/>
              <w:bottom w:w="28" w:type="dxa"/>
            </w:tcMar>
            <w:vAlign w:val="center"/>
          </w:tcPr>
          <w:p w14:paraId="27072685"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34CE8620" w14:textId="77777777" w:rsidTr="00721ECA">
        <w:trPr>
          <w:trHeight w:val="425"/>
          <w:jc w:val="center"/>
        </w:trPr>
        <w:tc>
          <w:tcPr>
            <w:tcW w:w="538" w:type="dxa"/>
            <w:shd w:val="clear" w:color="auto" w:fill="auto"/>
            <w:tcMar>
              <w:top w:w="28" w:type="dxa"/>
              <w:bottom w:w="28" w:type="dxa"/>
            </w:tcMar>
            <w:vAlign w:val="center"/>
          </w:tcPr>
          <w:p w14:paraId="1600949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9</w:t>
            </w:r>
          </w:p>
        </w:tc>
        <w:tc>
          <w:tcPr>
            <w:tcW w:w="738" w:type="dxa"/>
            <w:shd w:val="clear" w:color="auto" w:fill="auto"/>
            <w:tcMar>
              <w:top w:w="28" w:type="dxa"/>
              <w:bottom w:w="28" w:type="dxa"/>
            </w:tcMar>
            <w:vAlign w:val="center"/>
          </w:tcPr>
          <w:p w14:paraId="2F5220C1"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自然伽马测井</w:t>
            </w:r>
          </w:p>
          <w:p w14:paraId="7CBF5E28" w14:textId="77777777" w:rsidR="00BA7E6C" w:rsidRPr="00C1043E" w:rsidRDefault="00BA7E6C" w:rsidP="00721ECA">
            <w:pPr>
              <w:snapToGrid w:val="0"/>
              <w:jc w:val="center"/>
              <w:rPr>
                <w:rFonts w:ascii="Times New Roman" w:eastAsia="宋体" w:hAnsi="Times New Roman"/>
                <w:kern w:val="0"/>
                <w:sz w:val="18"/>
                <w:szCs w:val="18"/>
              </w:rPr>
            </w:pPr>
          </w:p>
        </w:tc>
        <w:tc>
          <w:tcPr>
            <w:tcW w:w="5387" w:type="dxa"/>
            <w:shd w:val="clear" w:color="auto" w:fill="auto"/>
            <w:tcMar>
              <w:top w:w="28" w:type="dxa"/>
              <w:bottom w:w="28" w:type="dxa"/>
            </w:tcMar>
            <w:vAlign w:val="center"/>
          </w:tcPr>
          <w:p w14:paraId="548C20C3"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实验内容：学习</w:t>
            </w:r>
            <w:r w:rsidRPr="00C1043E">
              <w:rPr>
                <w:rFonts w:ascii="Times New Roman" w:eastAsia="宋体" w:hAnsi="Times New Roman"/>
                <w:kern w:val="0"/>
                <w:sz w:val="18"/>
                <w:szCs w:val="18"/>
              </w:rPr>
              <w:t>JGS-3</w:t>
            </w:r>
            <w:r w:rsidRPr="00C1043E">
              <w:rPr>
                <w:rFonts w:ascii="Times New Roman" w:eastAsia="宋体" w:hAnsi="Times New Roman" w:hint="eastAsia"/>
                <w:kern w:val="0"/>
                <w:sz w:val="18"/>
                <w:szCs w:val="18"/>
              </w:rPr>
              <w:t>综合</w:t>
            </w:r>
            <w:r w:rsidRPr="00C1043E">
              <w:rPr>
                <w:rFonts w:ascii="Times New Roman" w:eastAsia="宋体" w:hAnsi="Times New Roman"/>
                <w:kern w:val="0"/>
                <w:sz w:val="18"/>
                <w:szCs w:val="18"/>
              </w:rPr>
              <w:t>数字测井系统的</w:t>
            </w:r>
            <w:r w:rsidRPr="00C1043E">
              <w:rPr>
                <w:rFonts w:ascii="Times New Roman" w:eastAsia="宋体" w:hAnsi="Times New Roman" w:hint="eastAsia"/>
                <w:kern w:val="0"/>
                <w:sz w:val="18"/>
                <w:szCs w:val="18"/>
              </w:rPr>
              <w:t>操作</w:t>
            </w:r>
            <w:r w:rsidRPr="00C1043E">
              <w:rPr>
                <w:rFonts w:ascii="Times New Roman" w:eastAsia="宋体" w:hAnsi="Times New Roman"/>
                <w:kern w:val="0"/>
                <w:sz w:val="18"/>
                <w:szCs w:val="18"/>
              </w:rPr>
              <w:t>方法</w:t>
            </w:r>
            <w:r w:rsidRPr="00C1043E">
              <w:rPr>
                <w:rFonts w:ascii="Times New Roman" w:eastAsia="宋体" w:hAnsi="Times New Roman" w:hint="eastAsia"/>
                <w:kern w:val="0"/>
                <w:sz w:val="18"/>
                <w:szCs w:val="18"/>
              </w:rPr>
              <w:t>；采用组合探管</w:t>
            </w:r>
            <w:r w:rsidRPr="00C1043E">
              <w:rPr>
                <w:rFonts w:ascii="Times New Roman" w:eastAsia="宋体" w:hAnsi="Times New Roman"/>
                <w:kern w:val="0"/>
                <w:sz w:val="18"/>
                <w:szCs w:val="18"/>
              </w:rPr>
              <w:t>完成一组</w:t>
            </w:r>
            <w:r w:rsidRPr="00C1043E">
              <w:rPr>
                <w:rFonts w:ascii="Times New Roman" w:eastAsia="宋体" w:hAnsi="Times New Roman" w:hint="eastAsia"/>
                <w:kern w:val="0"/>
                <w:sz w:val="18"/>
                <w:szCs w:val="18"/>
              </w:rPr>
              <w:t>自然伽马</w:t>
            </w:r>
            <w:r w:rsidRPr="00C1043E">
              <w:rPr>
                <w:rFonts w:ascii="Times New Roman" w:eastAsia="宋体" w:hAnsi="Times New Roman"/>
                <w:kern w:val="0"/>
                <w:sz w:val="18"/>
                <w:szCs w:val="18"/>
              </w:rPr>
              <w:t>测井</w:t>
            </w:r>
            <w:r w:rsidRPr="00C1043E">
              <w:rPr>
                <w:rFonts w:ascii="Times New Roman" w:eastAsia="宋体" w:hAnsi="Times New Roman" w:hint="eastAsia"/>
                <w:kern w:val="0"/>
                <w:sz w:val="18"/>
                <w:szCs w:val="18"/>
              </w:rPr>
              <w:t>数据</w:t>
            </w:r>
            <w:r w:rsidRPr="00C1043E">
              <w:rPr>
                <w:rFonts w:ascii="Times New Roman" w:eastAsia="宋体" w:hAnsi="Times New Roman"/>
                <w:kern w:val="0"/>
                <w:sz w:val="18"/>
                <w:szCs w:val="18"/>
              </w:rPr>
              <w:t>的采集</w:t>
            </w:r>
            <w:r w:rsidRPr="00C1043E">
              <w:rPr>
                <w:rFonts w:ascii="Times New Roman" w:eastAsia="宋体" w:hAnsi="Times New Roman" w:hint="eastAsia"/>
                <w:kern w:val="0"/>
                <w:sz w:val="18"/>
                <w:szCs w:val="18"/>
              </w:rPr>
              <w:t>；分析异常体</w:t>
            </w:r>
            <w:r w:rsidRPr="00C1043E">
              <w:rPr>
                <w:rFonts w:ascii="Times New Roman" w:eastAsia="宋体" w:hAnsi="Times New Roman"/>
                <w:kern w:val="0"/>
                <w:sz w:val="18"/>
                <w:szCs w:val="18"/>
              </w:rPr>
              <w:t>在</w:t>
            </w:r>
            <w:r w:rsidRPr="00C1043E">
              <w:rPr>
                <w:rFonts w:ascii="Times New Roman" w:eastAsia="宋体" w:hAnsi="Times New Roman" w:hint="eastAsia"/>
                <w:kern w:val="0"/>
                <w:sz w:val="18"/>
                <w:szCs w:val="18"/>
              </w:rPr>
              <w:t>声波</w:t>
            </w:r>
            <w:r w:rsidRPr="00C1043E">
              <w:rPr>
                <w:rFonts w:ascii="Times New Roman" w:eastAsia="宋体" w:hAnsi="Times New Roman"/>
                <w:kern w:val="0"/>
                <w:sz w:val="18"/>
                <w:szCs w:val="18"/>
              </w:rPr>
              <w:t>测井曲线</w:t>
            </w:r>
            <w:r w:rsidRPr="00C1043E">
              <w:rPr>
                <w:rFonts w:ascii="Times New Roman" w:eastAsia="宋体" w:hAnsi="Times New Roman" w:hint="eastAsia"/>
                <w:kern w:val="0"/>
                <w:sz w:val="18"/>
                <w:szCs w:val="18"/>
              </w:rPr>
              <w:t>上</w:t>
            </w:r>
            <w:r w:rsidRPr="00C1043E">
              <w:rPr>
                <w:rFonts w:ascii="Times New Roman" w:eastAsia="宋体" w:hAnsi="Times New Roman"/>
                <w:kern w:val="0"/>
                <w:sz w:val="18"/>
                <w:szCs w:val="18"/>
              </w:rPr>
              <w:t>的</w:t>
            </w:r>
            <w:r w:rsidRPr="00C1043E">
              <w:rPr>
                <w:rFonts w:ascii="Times New Roman" w:eastAsia="宋体" w:hAnsi="Times New Roman" w:hint="eastAsia"/>
                <w:kern w:val="0"/>
                <w:sz w:val="18"/>
                <w:szCs w:val="18"/>
              </w:rPr>
              <w:t>表现特征</w:t>
            </w:r>
            <w:r w:rsidRPr="00C1043E">
              <w:rPr>
                <w:rFonts w:ascii="Times New Roman" w:eastAsia="宋体" w:hAnsi="Times New Roman"/>
                <w:kern w:val="0"/>
                <w:sz w:val="18"/>
                <w:szCs w:val="18"/>
              </w:rPr>
              <w:t>。</w:t>
            </w:r>
          </w:p>
          <w:p w14:paraId="1ED1B8FA"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了解</w:t>
            </w:r>
            <w:r w:rsidRPr="00C1043E">
              <w:rPr>
                <w:rFonts w:ascii="Times New Roman" w:eastAsia="宋体" w:hAnsi="Times New Roman" w:hint="eastAsia"/>
                <w:kern w:val="0"/>
                <w:sz w:val="18"/>
                <w:szCs w:val="18"/>
              </w:rPr>
              <w:t>地球物理</w:t>
            </w:r>
            <w:r w:rsidRPr="00C1043E">
              <w:rPr>
                <w:rFonts w:ascii="Times New Roman" w:eastAsia="宋体" w:hAnsi="Times New Roman"/>
                <w:kern w:val="0"/>
                <w:sz w:val="18"/>
                <w:szCs w:val="18"/>
              </w:rPr>
              <w:t>测井</w:t>
            </w:r>
            <w:r w:rsidRPr="00C1043E">
              <w:rPr>
                <w:rFonts w:ascii="Times New Roman" w:eastAsia="宋体" w:hAnsi="Times New Roman" w:hint="eastAsia"/>
                <w:kern w:val="0"/>
                <w:sz w:val="18"/>
                <w:szCs w:val="18"/>
              </w:rPr>
              <w:t>系统的</w:t>
            </w:r>
            <w:r w:rsidRPr="00C1043E">
              <w:rPr>
                <w:rFonts w:ascii="Times New Roman" w:eastAsia="宋体" w:hAnsi="Times New Roman"/>
                <w:kern w:val="0"/>
                <w:sz w:val="18"/>
                <w:szCs w:val="18"/>
              </w:rPr>
              <w:t>组成部分</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掌握测井仪器操作方法</w:t>
            </w:r>
            <w:r w:rsidRPr="00C1043E">
              <w:rPr>
                <w:rFonts w:ascii="Times New Roman" w:eastAsia="宋体" w:hAnsi="Times New Roman" w:hint="eastAsia"/>
                <w:kern w:val="0"/>
                <w:sz w:val="18"/>
                <w:szCs w:val="18"/>
              </w:rPr>
              <w:t>和数据</w:t>
            </w:r>
            <w:r w:rsidRPr="00C1043E">
              <w:rPr>
                <w:rFonts w:ascii="Times New Roman" w:eastAsia="宋体" w:hAnsi="Times New Roman"/>
                <w:kern w:val="0"/>
                <w:sz w:val="18"/>
                <w:szCs w:val="18"/>
              </w:rPr>
              <w:t>采集方法</w:t>
            </w:r>
            <w:r w:rsidRPr="00C1043E">
              <w:rPr>
                <w:rFonts w:ascii="Times New Roman" w:eastAsia="宋体" w:hAnsi="Times New Roman" w:hint="eastAsia"/>
                <w:kern w:val="0"/>
                <w:sz w:val="18"/>
                <w:szCs w:val="18"/>
              </w:rPr>
              <w:t>；熟悉自然伽马测井曲线分析方法。</w:t>
            </w:r>
          </w:p>
        </w:tc>
        <w:tc>
          <w:tcPr>
            <w:tcW w:w="567" w:type="dxa"/>
            <w:shd w:val="clear" w:color="auto" w:fill="auto"/>
            <w:tcMar>
              <w:top w:w="28" w:type="dxa"/>
              <w:bottom w:w="28" w:type="dxa"/>
            </w:tcMar>
            <w:vAlign w:val="center"/>
          </w:tcPr>
          <w:p w14:paraId="6EB20404"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3E510C4F"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4651FA1B"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51F4BB9E"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522EC2C7" w14:textId="77777777" w:rsidTr="00721ECA">
        <w:trPr>
          <w:trHeight w:val="425"/>
          <w:jc w:val="center"/>
        </w:trPr>
        <w:tc>
          <w:tcPr>
            <w:tcW w:w="538" w:type="dxa"/>
            <w:shd w:val="clear" w:color="auto" w:fill="auto"/>
            <w:tcMar>
              <w:top w:w="28" w:type="dxa"/>
              <w:bottom w:w="28" w:type="dxa"/>
            </w:tcMar>
            <w:vAlign w:val="center"/>
          </w:tcPr>
          <w:p w14:paraId="71FC386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10</w:t>
            </w:r>
          </w:p>
        </w:tc>
        <w:tc>
          <w:tcPr>
            <w:tcW w:w="738" w:type="dxa"/>
            <w:shd w:val="clear" w:color="auto" w:fill="auto"/>
            <w:tcMar>
              <w:top w:w="28" w:type="dxa"/>
              <w:bottom w:w="28" w:type="dxa"/>
            </w:tcMar>
            <w:vAlign w:val="center"/>
          </w:tcPr>
          <w:p w14:paraId="740D1C96"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重力仪的认识和使用</w:t>
            </w:r>
          </w:p>
        </w:tc>
        <w:tc>
          <w:tcPr>
            <w:tcW w:w="5387" w:type="dxa"/>
            <w:shd w:val="clear" w:color="auto" w:fill="auto"/>
            <w:tcMar>
              <w:top w:w="28" w:type="dxa"/>
              <w:bottom w:w="28" w:type="dxa"/>
            </w:tcMar>
            <w:vAlign w:val="center"/>
          </w:tcPr>
          <w:p w14:paraId="360E9DDB"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r w:rsidRPr="00C1043E">
              <w:rPr>
                <w:rFonts w:ascii="Times New Roman" w:eastAsia="宋体" w:hAnsi="Times New Roman" w:hint="eastAsia"/>
                <w:kern w:val="0"/>
                <w:sz w:val="18"/>
                <w:szCs w:val="18"/>
              </w:rPr>
              <w:t>学习和掌握各种重力仪的工作原理、性能、结构、操作步骤及注意事项。</w:t>
            </w:r>
          </w:p>
          <w:p w14:paraId="69CA9BAB"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剖析</w:t>
            </w:r>
            <w:r w:rsidRPr="00C1043E">
              <w:rPr>
                <w:rFonts w:ascii="Times New Roman" w:eastAsia="宋体" w:hAnsi="Times New Roman" w:hint="eastAsia"/>
                <w:kern w:val="0"/>
                <w:sz w:val="18"/>
                <w:szCs w:val="18"/>
              </w:rPr>
              <w:t>Z400</w:t>
            </w:r>
            <w:r w:rsidRPr="00C1043E">
              <w:rPr>
                <w:rFonts w:ascii="Times New Roman" w:eastAsia="宋体" w:hAnsi="Times New Roman" w:hint="eastAsia"/>
                <w:kern w:val="0"/>
                <w:sz w:val="18"/>
                <w:szCs w:val="18"/>
              </w:rPr>
              <w:t>型重力仪的结构、详细介绍各部件的设计、工作原理；</w:t>
            </w:r>
          </w:p>
          <w:p w14:paraId="1CC2E968"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学生动手完成基本操作，包括仪器的调平、零点读书及数据记录等；</w:t>
            </w:r>
          </w:p>
          <w:p w14:paraId="7C80FF0A"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介绍</w:t>
            </w:r>
            <w:r w:rsidRPr="00C1043E">
              <w:rPr>
                <w:rFonts w:ascii="Times New Roman" w:eastAsia="宋体" w:hAnsi="Times New Roman"/>
                <w:kern w:val="0"/>
                <w:sz w:val="18"/>
                <w:szCs w:val="18"/>
              </w:rPr>
              <w:t>Z400</w:t>
            </w:r>
            <w:r w:rsidRPr="00C1043E">
              <w:rPr>
                <w:rFonts w:ascii="Times New Roman" w:eastAsia="宋体" w:hAnsi="Times New Roman" w:hint="eastAsia"/>
                <w:kern w:val="0"/>
                <w:sz w:val="18"/>
                <w:szCs w:val="18"/>
              </w:rPr>
              <w:t>重力仪的基本操作及注意事项；</w:t>
            </w:r>
          </w:p>
          <w:p w14:paraId="7BC50EAD"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4</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室外重力场的测量、数据整理和图示</w:t>
            </w:r>
          </w:p>
          <w:p w14:paraId="51D1005A"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要求：</w:t>
            </w:r>
            <w:r w:rsidRPr="00C1043E">
              <w:rPr>
                <w:rFonts w:ascii="Times New Roman" w:eastAsia="宋体" w:hAnsi="Times New Roman" w:hint="eastAsia"/>
                <w:kern w:val="0"/>
                <w:sz w:val="18"/>
                <w:szCs w:val="18"/>
              </w:rPr>
              <w:t>掌握重力仪的设计原理和使用方法，为以后从事研究和工作打好基础；要求学生自己动手完成重力场值的数据采集。</w:t>
            </w:r>
          </w:p>
        </w:tc>
        <w:tc>
          <w:tcPr>
            <w:tcW w:w="567" w:type="dxa"/>
            <w:shd w:val="clear" w:color="auto" w:fill="auto"/>
            <w:tcMar>
              <w:top w:w="28" w:type="dxa"/>
              <w:bottom w:w="28" w:type="dxa"/>
            </w:tcMar>
            <w:vAlign w:val="center"/>
          </w:tcPr>
          <w:p w14:paraId="5A07602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67FF86E3"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50E69572"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39000E3B"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48454555" w14:textId="77777777" w:rsidTr="00721ECA">
        <w:trPr>
          <w:trHeight w:val="425"/>
          <w:jc w:val="center"/>
        </w:trPr>
        <w:tc>
          <w:tcPr>
            <w:tcW w:w="538" w:type="dxa"/>
            <w:shd w:val="clear" w:color="auto" w:fill="auto"/>
            <w:tcMar>
              <w:top w:w="28" w:type="dxa"/>
              <w:bottom w:w="28" w:type="dxa"/>
            </w:tcMar>
            <w:vAlign w:val="center"/>
          </w:tcPr>
          <w:p w14:paraId="66F321D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11</w:t>
            </w:r>
          </w:p>
        </w:tc>
        <w:tc>
          <w:tcPr>
            <w:tcW w:w="738" w:type="dxa"/>
            <w:shd w:val="clear" w:color="auto" w:fill="auto"/>
            <w:tcMar>
              <w:top w:w="28" w:type="dxa"/>
              <w:bottom w:w="28" w:type="dxa"/>
            </w:tcMar>
            <w:vAlign w:val="center"/>
          </w:tcPr>
          <w:p w14:paraId="1866DF66"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重力数据处理与分析</w:t>
            </w:r>
          </w:p>
        </w:tc>
        <w:tc>
          <w:tcPr>
            <w:tcW w:w="5387" w:type="dxa"/>
            <w:shd w:val="clear" w:color="auto" w:fill="auto"/>
            <w:tcMar>
              <w:top w:w="28" w:type="dxa"/>
              <w:bottom w:w="28" w:type="dxa"/>
            </w:tcMar>
            <w:vAlign w:val="center"/>
          </w:tcPr>
          <w:p w14:paraId="3D9503CD"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r w:rsidRPr="00C1043E">
              <w:rPr>
                <w:rFonts w:ascii="Times New Roman" w:eastAsia="宋体" w:hAnsi="Times New Roman" w:hint="eastAsia"/>
                <w:kern w:val="0"/>
                <w:sz w:val="18"/>
                <w:szCs w:val="18"/>
              </w:rPr>
              <w:t>学习使用数据处理软件，对数据进行处理和反演操作；整理结果图件，分析重力异常，做出定性和定量解释。</w:t>
            </w:r>
          </w:p>
          <w:p w14:paraId="18BFAEB6"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实验要求：掌握重力</w:t>
            </w:r>
            <w:r w:rsidRPr="00C1043E">
              <w:rPr>
                <w:rFonts w:ascii="Times New Roman" w:eastAsia="宋体" w:hAnsi="Times New Roman"/>
                <w:kern w:val="0"/>
                <w:sz w:val="18"/>
                <w:szCs w:val="18"/>
              </w:rPr>
              <w:t>数据处理</w:t>
            </w:r>
            <w:r w:rsidRPr="00C1043E">
              <w:rPr>
                <w:rFonts w:ascii="Times New Roman" w:eastAsia="宋体" w:hAnsi="Times New Roman" w:hint="eastAsia"/>
                <w:kern w:val="0"/>
                <w:sz w:val="18"/>
                <w:szCs w:val="18"/>
              </w:rPr>
              <w:t>软件使用方法；并做出合理的地质解释。</w:t>
            </w:r>
          </w:p>
        </w:tc>
        <w:tc>
          <w:tcPr>
            <w:tcW w:w="567" w:type="dxa"/>
            <w:shd w:val="clear" w:color="auto" w:fill="auto"/>
            <w:tcMar>
              <w:top w:w="28" w:type="dxa"/>
              <w:bottom w:w="28" w:type="dxa"/>
            </w:tcMar>
            <w:vAlign w:val="center"/>
          </w:tcPr>
          <w:p w14:paraId="0C9E2A6D"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2ACE54D1"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489898C3"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21294B95"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7CC3DBEB" w14:textId="77777777" w:rsidTr="00721ECA">
        <w:trPr>
          <w:trHeight w:val="425"/>
          <w:jc w:val="center"/>
        </w:trPr>
        <w:tc>
          <w:tcPr>
            <w:tcW w:w="538" w:type="dxa"/>
            <w:shd w:val="clear" w:color="auto" w:fill="auto"/>
            <w:tcMar>
              <w:top w:w="28" w:type="dxa"/>
              <w:bottom w:w="28" w:type="dxa"/>
            </w:tcMar>
            <w:vAlign w:val="center"/>
          </w:tcPr>
          <w:p w14:paraId="24819C2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12</w:t>
            </w:r>
          </w:p>
        </w:tc>
        <w:tc>
          <w:tcPr>
            <w:tcW w:w="738" w:type="dxa"/>
            <w:shd w:val="clear" w:color="auto" w:fill="auto"/>
            <w:tcMar>
              <w:top w:w="28" w:type="dxa"/>
              <w:bottom w:w="28" w:type="dxa"/>
            </w:tcMar>
            <w:vAlign w:val="center"/>
          </w:tcPr>
          <w:p w14:paraId="1B51636F"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磁力仪的认识和使用</w:t>
            </w:r>
          </w:p>
        </w:tc>
        <w:tc>
          <w:tcPr>
            <w:tcW w:w="5387" w:type="dxa"/>
            <w:shd w:val="clear" w:color="auto" w:fill="auto"/>
            <w:tcMar>
              <w:top w:w="28" w:type="dxa"/>
              <w:bottom w:w="28" w:type="dxa"/>
            </w:tcMar>
            <w:vAlign w:val="center"/>
          </w:tcPr>
          <w:p w14:paraId="1C60612F"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r w:rsidRPr="00C1043E">
              <w:rPr>
                <w:rFonts w:ascii="Times New Roman" w:eastAsia="宋体" w:hAnsi="Times New Roman" w:hint="eastAsia"/>
                <w:kern w:val="0"/>
                <w:sz w:val="18"/>
                <w:szCs w:val="18"/>
              </w:rPr>
              <w:t>了解磁力仪的工作原理、性能、结构、操作步骤及注意事项</w:t>
            </w:r>
          </w:p>
          <w:p w14:paraId="387D02F8"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剖析悬丝式磁力仪的结构、详细介绍各部件的设计、工作原理；</w:t>
            </w:r>
          </w:p>
          <w:p w14:paraId="2EE7B518"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学生动手完成基本操作，包括仪器检查、测读及数据记录等；</w:t>
            </w:r>
          </w:p>
          <w:p w14:paraId="0A1B1AC3"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剖析</w:t>
            </w:r>
            <w:r w:rsidRPr="00C1043E">
              <w:rPr>
                <w:rFonts w:ascii="Times New Roman" w:eastAsia="宋体" w:hAnsi="Times New Roman" w:hint="eastAsia"/>
                <w:kern w:val="0"/>
                <w:sz w:val="18"/>
                <w:szCs w:val="18"/>
              </w:rPr>
              <w:t>GSM-19T</w:t>
            </w:r>
            <w:r w:rsidRPr="00C1043E">
              <w:rPr>
                <w:rFonts w:ascii="Times New Roman" w:eastAsia="宋体" w:hAnsi="Times New Roman" w:hint="eastAsia"/>
                <w:kern w:val="0"/>
                <w:sz w:val="18"/>
                <w:szCs w:val="18"/>
              </w:rPr>
              <w:t>标准型质子旋进磁力仪的结构，介绍基本操作及注意事项；</w:t>
            </w:r>
          </w:p>
          <w:p w14:paraId="4CDE516D"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4</w:t>
            </w:r>
            <w:r w:rsidR="0010470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完成室外地磁场的测量、数据整理和图示。</w:t>
            </w:r>
          </w:p>
          <w:p w14:paraId="07E6B158" w14:textId="77777777" w:rsidR="0010470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w:t>
            </w:r>
          </w:p>
          <w:p w14:paraId="382E4247" w14:textId="77777777" w:rsidR="0010470A" w:rsidRPr="00C1043E" w:rsidRDefault="0010470A"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00BA7E6C" w:rsidRPr="00C1043E">
              <w:rPr>
                <w:rFonts w:ascii="Times New Roman" w:eastAsia="宋体" w:hAnsi="Times New Roman" w:hint="eastAsia"/>
                <w:kern w:val="0"/>
                <w:sz w:val="18"/>
                <w:szCs w:val="18"/>
              </w:rPr>
              <w:t>掌握磁力仪的设计原理和使用方法，为以后从事研究和工作打好基础；</w:t>
            </w:r>
          </w:p>
          <w:p w14:paraId="61B1784E" w14:textId="77777777" w:rsidR="00BA7E6C" w:rsidRPr="00C1043E" w:rsidRDefault="0010470A"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w:t>
            </w:r>
            <w:r w:rsidR="00BA7E6C" w:rsidRPr="00C1043E">
              <w:rPr>
                <w:rFonts w:ascii="Times New Roman" w:eastAsia="宋体" w:hAnsi="Times New Roman" w:hint="eastAsia"/>
                <w:kern w:val="0"/>
                <w:sz w:val="18"/>
                <w:szCs w:val="18"/>
              </w:rPr>
              <w:t>要求学生自己动手完成地磁场值的数据采集。</w:t>
            </w:r>
          </w:p>
        </w:tc>
        <w:tc>
          <w:tcPr>
            <w:tcW w:w="567" w:type="dxa"/>
            <w:shd w:val="clear" w:color="auto" w:fill="auto"/>
            <w:tcMar>
              <w:top w:w="28" w:type="dxa"/>
              <w:bottom w:w="28" w:type="dxa"/>
            </w:tcMar>
            <w:vAlign w:val="center"/>
          </w:tcPr>
          <w:p w14:paraId="7061325B"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5BD5CE1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344FF3BD"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7A467A04"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54B5F2A1" w14:textId="77777777" w:rsidTr="00721ECA">
        <w:trPr>
          <w:trHeight w:val="425"/>
          <w:jc w:val="center"/>
        </w:trPr>
        <w:tc>
          <w:tcPr>
            <w:tcW w:w="538" w:type="dxa"/>
            <w:shd w:val="clear" w:color="auto" w:fill="auto"/>
            <w:tcMar>
              <w:top w:w="28" w:type="dxa"/>
              <w:bottom w:w="28" w:type="dxa"/>
            </w:tcMar>
            <w:vAlign w:val="center"/>
          </w:tcPr>
          <w:p w14:paraId="00D8B8F1"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13</w:t>
            </w:r>
          </w:p>
        </w:tc>
        <w:tc>
          <w:tcPr>
            <w:tcW w:w="738" w:type="dxa"/>
            <w:shd w:val="clear" w:color="auto" w:fill="auto"/>
            <w:tcMar>
              <w:top w:w="28" w:type="dxa"/>
              <w:bottom w:w="28" w:type="dxa"/>
            </w:tcMar>
            <w:vAlign w:val="center"/>
          </w:tcPr>
          <w:p w14:paraId="153B9EB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磁力数据处理与分析</w:t>
            </w:r>
          </w:p>
        </w:tc>
        <w:tc>
          <w:tcPr>
            <w:tcW w:w="5387" w:type="dxa"/>
            <w:shd w:val="clear" w:color="auto" w:fill="auto"/>
            <w:tcMar>
              <w:top w:w="28" w:type="dxa"/>
              <w:bottom w:w="28" w:type="dxa"/>
            </w:tcMar>
            <w:vAlign w:val="center"/>
          </w:tcPr>
          <w:p w14:paraId="2B439511"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实验内容：学习使用数据处理软件，对数据进行处理和反演操作；整理结果图件，分析磁异常，做出定性和定量解释。</w:t>
            </w:r>
          </w:p>
          <w:p w14:paraId="5ABA64F5"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实验要求：掌握磁法数据处理软件使用方法；并做出合理的地质解释。</w:t>
            </w:r>
          </w:p>
        </w:tc>
        <w:tc>
          <w:tcPr>
            <w:tcW w:w="567" w:type="dxa"/>
            <w:shd w:val="clear" w:color="auto" w:fill="auto"/>
            <w:tcMar>
              <w:top w:w="28" w:type="dxa"/>
              <w:bottom w:w="28" w:type="dxa"/>
            </w:tcMar>
            <w:vAlign w:val="center"/>
          </w:tcPr>
          <w:p w14:paraId="3BC000E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4FEF83A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329B2A96"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05BD92D0"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4E977008" w14:textId="77777777" w:rsidTr="00721ECA">
        <w:trPr>
          <w:trHeight w:val="425"/>
          <w:jc w:val="center"/>
        </w:trPr>
        <w:tc>
          <w:tcPr>
            <w:tcW w:w="538" w:type="dxa"/>
            <w:shd w:val="clear" w:color="auto" w:fill="auto"/>
            <w:tcMar>
              <w:top w:w="28" w:type="dxa"/>
              <w:bottom w:w="28" w:type="dxa"/>
            </w:tcMar>
            <w:vAlign w:val="center"/>
          </w:tcPr>
          <w:p w14:paraId="6329E5C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14</w:t>
            </w:r>
          </w:p>
        </w:tc>
        <w:tc>
          <w:tcPr>
            <w:tcW w:w="738" w:type="dxa"/>
            <w:shd w:val="clear" w:color="auto" w:fill="auto"/>
            <w:tcMar>
              <w:top w:w="28" w:type="dxa"/>
              <w:bottom w:w="28" w:type="dxa"/>
            </w:tcMar>
            <w:vAlign w:val="center"/>
          </w:tcPr>
          <w:p w14:paraId="595FD9BB"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岩石声波</w:t>
            </w:r>
            <w:r w:rsidRPr="00C1043E">
              <w:rPr>
                <w:rFonts w:ascii="Times New Roman" w:eastAsia="宋体" w:hAnsi="Times New Roman"/>
                <w:kern w:val="0"/>
                <w:sz w:val="18"/>
                <w:szCs w:val="18"/>
              </w:rPr>
              <w:t>速度测量</w:t>
            </w:r>
          </w:p>
        </w:tc>
        <w:tc>
          <w:tcPr>
            <w:tcW w:w="5387" w:type="dxa"/>
            <w:shd w:val="clear" w:color="auto" w:fill="auto"/>
            <w:tcMar>
              <w:top w:w="28" w:type="dxa"/>
              <w:bottom w:w="28" w:type="dxa"/>
            </w:tcMar>
            <w:vAlign w:val="center"/>
          </w:tcPr>
          <w:p w14:paraId="4D30B2C0"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6046451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学习声波测量仪操作；</w:t>
            </w:r>
          </w:p>
          <w:p w14:paraId="02D57F4A"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学习岩石声波速度测量；</w:t>
            </w:r>
          </w:p>
          <w:p w14:paraId="5380FDFE"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lastRenderedPageBreak/>
              <w:t>3</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学习实验原始数据的处理。</w:t>
            </w:r>
          </w:p>
          <w:p w14:paraId="169CD763"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19FFC0D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通过实验教学，加深对基础理论知识的理解，培养学生实验动手能力。</w:t>
            </w:r>
          </w:p>
          <w:p w14:paraId="0395C3B6"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使学生掌握描述岩石物理性质的参数的物理意义，掌握常用的声波测量仪的基本原理、正确的操作方法及注意事项；</w:t>
            </w:r>
          </w:p>
          <w:p w14:paraId="2381DB29"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掌握岩石的波传播速度测量原理及方法，岩石性质对岩石声波速度波传播的影响；</w:t>
            </w:r>
          </w:p>
          <w:p w14:paraId="47C176A8"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要求学生掌握岩石物性测试的数据记录和处理方法。学会识别和分析不同岩石声波速度的变化规律，对地球物理学各分支原理及方法的物理基础有比较全面的理解。</w:t>
            </w:r>
          </w:p>
          <w:p w14:paraId="63F1DECD"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kern w:val="0"/>
                <w:sz w:val="18"/>
                <w:szCs w:val="18"/>
              </w:rPr>
              <w:t>4</w:t>
            </w:r>
            <w:r w:rsidR="00721ECA"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归纳研究实验室的岩石声波速度分析数据，并形成经验关系或一般规律，掌握将实验规律或一般规律应用于实际的地球物理问题。</w:t>
            </w:r>
          </w:p>
        </w:tc>
        <w:tc>
          <w:tcPr>
            <w:tcW w:w="567" w:type="dxa"/>
            <w:shd w:val="clear" w:color="auto" w:fill="auto"/>
            <w:tcMar>
              <w:top w:w="28" w:type="dxa"/>
              <w:bottom w:w="28" w:type="dxa"/>
            </w:tcMar>
            <w:vAlign w:val="center"/>
          </w:tcPr>
          <w:p w14:paraId="50FD3B29"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lastRenderedPageBreak/>
              <w:t>综合</w:t>
            </w:r>
          </w:p>
        </w:tc>
        <w:tc>
          <w:tcPr>
            <w:tcW w:w="567" w:type="dxa"/>
            <w:shd w:val="clear" w:color="auto" w:fill="auto"/>
            <w:tcMar>
              <w:top w:w="28" w:type="dxa"/>
              <w:bottom w:w="28" w:type="dxa"/>
            </w:tcMar>
            <w:vAlign w:val="center"/>
          </w:tcPr>
          <w:p w14:paraId="1DD361D3"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515C8B88"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6661BCDE"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7A82C527" w14:textId="77777777" w:rsidTr="00721ECA">
        <w:trPr>
          <w:trHeight w:val="425"/>
          <w:jc w:val="center"/>
        </w:trPr>
        <w:tc>
          <w:tcPr>
            <w:tcW w:w="538" w:type="dxa"/>
            <w:shd w:val="clear" w:color="auto" w:fill="auto"/>
            <w:tcMar>
              <w:top w:w="28" w:type="dxa"/>
              <w:bottom w:w="28" w:type="dxa"/>
            </w:tcMar>
            <w:vAlign w:val="center"/>
          </w:tcPr>
          <w:p w14:paraId="22B1C584"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15</w:t>
            </w:r>
          </w:p>
        </w:tc>
        <w:tc>
          <w:tcPr>
            <w:tcW w:w="738" w:type="dxa"/>
            <w:shd w:val="clear" w:color="auto" w:fill="auto"/>
            <w:tcMar>
              <w:top w:w="28" w:type="dxa"/>
              <w:bottom w:w="28" w:type="dxa"/>
            </w:tcMar>
            <w:vAlign w:val="center"/>
          </w:tcPr>
          <w:p w14:paraId="18F30DE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岩石</w:t>
            </w:r>
            <w:r w:rsidRPr="00C1043E">
              <w:rPr>
                <w:rFonts w:ascii="Times New Roman" w:eastAsia="宋体" w:hAnsi="Times New Roman"/>
                <w:kern w:val="0"/>
                <w:sz w:val="18"/>
                <w:szCs w:val="18"/>
              </w:rPr>
              <w:t>电阻率测量</w:t>
            </w:r>
          </w:p>
        </w:tc>
        <w:tc>
          <w:tcPr>
            <w:tcW w:w="5387" w:type="dxa"/>
            <w:shd w:val="clear" w:color="auto" w:fill="auto"/>
            <w:tcMar>
              <w:top w:w="28" w:type="dxa"/>
              <w:bottom w:w="28" w:type="dxa"/>
            </w:tcMar>
            <w:vAlign w:val="center"/>
          </w:tcPr>
          <w:p w14:paraId="3F6A270C"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p>
          <w:p w14:paraId="6668CB0D"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学习电阻率测量仪操作；</w:t>
            </w:r>
          </w:p>
          <w:p w14:paraId="5D42ADCD"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学习岩石电阻率的测量；</w:t>
            </w:r>
          </w:p>
          <w:p w14:paraId="621289E1"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学习实验原始数据的处理。</w:t>
            </w:r>
          </w:p>
          <w:p w14:paraId="7C4078F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要求：</w:t>
            </w:r>
          </w:p>
          <w:p w14:paraId="506DA214"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通过实验教学，加深对基础理论知识的理解，培养学生实验动手能力。</w:t>
            </w:r>
          </w:p>
          <w:p w14:paraId="18EFA6F8"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使学生掌握描述岩石电阻率参数的物理意义，掌握常用的电阻率测量仪的基本原理、正确的操作方法及注意事项；</w:t>
            </w:r>
          </w:p>
          <w:p w14:paraId="3CE5396F"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掌握岩石电阻率测量原理及方法，影响岩石电阻率的因素；</w:t>
            </w:r>
          </w:p>
          <w:p w14:paraId="40D919C9"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要求学生掌握岩石电阻率测试的数据记录和处理方法。学会识别和分析不同岩石电阻率的变化规律，对地球物理学各分支原理及方法的物理基础有比较全面的理解。</w:t>
            </w:r>
          </w:p>
          <w:p w14:paraId="63BF1247"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4</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归纳研究实验室的岩石电阻率分析数据，并形成经验关系或一般规律，掌握将实验规律或一般规律应用于实际的地球物理问题。</w:t>
            </w:r>
          </w:p>
        </w:tc>
        <w:tc>
          <w:tcPr>
            <w:tcW w:w="567" w:type="dxa"/>
            <w:shd w:val="clear" w:color="auto" w:fill="auto"/>
            <w:tcMar>
              <w:top w:w="28" w:type="dxa"/>
              <w:bottom w:w="28" w:type="dxa"/>
            </w:tcMar>
            <w:vAlign w:val="center"/>
          </w:tcPr>
          <w:p w14:paraId="342D1AF7"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41704228"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0AA6DCDD"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3E73C614"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4024D1A1" w14:textId="77777777" w:rsidTr="00721ECA">
        <w:trPr>
          <w:trHeight w:val="425"/>
          <w:jc w:val="center"/>
        </w:trPr>
        <w:tc>
          <w:tcPr>
            <w:tcW w:w="538" w:type="dxa"/>
            <w:shd w:val="clear" w:color="auto" w:fill="auto"/>
            <w:tcMar>
              <w:top w:w="28" w:type="dxa"/>
              <w:bottom w:w="28" w:type="dxa"/>
            </w:tcMar>
            <w:vAlign w:val="center"/>
          </w:tcPr>
          <w:p w14:paraId="05D26BD9"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16</w:t>
            </w:r>
          </w:p>
        </w:tc>
        <w:tc>
          <w:tcPr>
            <w:tcW w:w="738" w:type="dxa"/>
            <w:shd w:val="clear" w:color="auto" w:fill="auto"/>
            <w:tcMar>
              <w:top w:w="28" w:type="dxa"/>
              <w:bottom w:w="28" w:type="dxa"/>
            </w:tcMar>
            <w:vAlign w:val="center"/>
          </w:tcPr>
          <w:p w14:paraId="74800EE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岩石放射性测量</w:t>
            </w:r>
          </w:p>
        </w:tc>
        <w:tc>
          <w:tcPr>
            <w:tcW w:w="5387" w:type="dxa"/>
            <w:shd w:val="clear" w:color="auto" w:fill="auto"/>
            <w:tcMar>
              <w:top w:w="28" w:type="dxa"/>
              <w:bottom w:w="28" w:type="dxa"/>
            </w:tcMar>
            <w:vAlign w:val="center"/>
          </w:tcPr>
          <w:p w14:paraId="6FC911DA"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w:t>
            </w:r>
          </w:p>
          <w:p w14:paraId="0FBED94D"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学习放射性测量仪的操作；</w:t>
            </w:r>
          </w:p>
          <w:p w14:paraId="27A31140"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学习岩石放射性的测量；</w:t>
            </w:r>
          </w:p>
          <w:p w14:paraId="35D99985"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学习实验原始数据的处理。</w:t>
            </w:r>
          </w:p>
          <w:p w14:paraId="77E351EA"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p>
          <w:p w14:paraId="66CA6C9A"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通过实验教学，加深对基础理论知识的理解，培养学生实验动手能力。</w:t>
            </w:r>
          </w:p>
          <w:p w14:paraId="7EB52DAD"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使学生掌握描述岩石放射性参数的物理意义，掌握常用的放射性测量仪的基本原理、正确的操作方法及注意事项；</w:t>
            </w:r>
          </w:p>
          <w:p w14:paraId="07A64EF8"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掌握岩石放射性测量原理及方法，影响岩石放射性的因素；</w:t>
            </w:r>
          </w:p>
          <w:p w14:paraId="12304328"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要求学生掌握岩石放射测试的数据记录和处理方法。学会识别和分析不同岩石放射性的变化规律，对地球物理学各分支原理及方法的物理基础有比较全面的理解。</w:t>
            </w:r>
          </w:p>
          <w:p w14:paraId="608D1ECF"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4</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归纳研究实验室的岩石放射性分析数据，并形成经验关系或一般规律，掌握将实验规律或一般规律应用于实际的地球物理问题。</w:t>
            </w:r>
          </w:p>
        </w:tc>
        <w:tc>
          <w:tcPr>
            <w:tcW w:w="567" w:type="dxa"/>
            <w:shd w:val="clear" w:color="auto" w:fill="auto"/>
            <w:tcMar>
              <w:top w:w="28" w:type="dxa"/>
              <w:bottom w:w="28" w:type="dxa"/>
            </w:tcMar>
            <w:vAlign w:val="center"/>
          </w:tcPr>
          <w:p w14:paraId="20E3DDC4"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60BF77A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2C5D23A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0C2D47B6"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7627E58B" w14:textId="77777777" w:rsidTr="00721ECA">
        <w:trPr>
          <w:trHeight w:val="425"/>
          <w:jc w:val="center"/>
        </w:trPr>
        <w:tc>
          <w:tcPr>
            <w:tcW w:w="538" w:type="dxa"/>
            <w:shd w:val="clear" w:color="auto" w:fill="auto"/>
            <w:tcMar>
              <w:top w:w="28" w:type="dxa"/>
              <w:bottom w:w="28" w:type="dxa"/>
            </w:tcMar>
            <w:vAlign w:val="center"/>
          </w:tcPr>
          <w:p w14:paraId="5F8AF663"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17</w:t>
            </w:r>
          </w:p>
        </w:tc>
        <w:tc>
          <w:tcPr>
            <w:tcW w:w="738" w:type="dxa"/>
            <w:shd w:val="clear" w:color="auto" w:fill="auto"/>
            <w:tcMar>
              <w:top w:w="28" w:type="dxa"/>
              <w:bottom w:w="28" w:type="dxa"/>
            </w:tcMar>
            <w:vAlign w:val="center"/>
          </w:tcPr>
          <w:p w14:paraId="711B1931"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岩石</w:t>
            </w:r>
            <w:r w:rsidRPr="00C1043E">
              <w:rPr>
                <w:rFonts w:ascii="Times New Roman" w:eastAsia="宋体" w:hAnsi="Times New Roman"/>
                <w:kern w:val="0"/>
                <w:sz w:val="18"/>
                <w:szCs w:val="18"/>
              </w:rPr>
              <w:t>密度测量</w:t>
            </w:r>
          </w:p>
        </w:tc>
        <w:tc>
          <w:tcPr>
            <w:tcW w:w="5387" w:type="dxa"/>
            <w:shd w:val="clear" w:color="auto" w:fill="auto"/>
            <w:tcMar>
              <w:top w:w="28" w:type="dxa"/>
              <w:bottom w:w="28" w:type="dxa"/>
            </w:tcMar>
            <w:vAlign w:val="center"/>
          </w:tcPr>
          <w:p w14:paraId="37A255DA"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学习密度测量仪操作；</w:t>
            </w:r>
          </w:p>
          <w:p w14:paraId="69C45925"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学习岩石电阻率的测量；</w:t>
            </w:r>
          </w:p>
          <w:p w14:paraId="2C9CCF30"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学习实验原始数据的处理。</w:t>
            </w:r>
          </w:p>
          <w:p w14:paraId="16C529C0"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p>
          <w:p w14:paraId="24DF5EE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通过实验教学，加深对基础理论知识的理解，培养学生实验动手能力。</w:t>
            </w:r>
          </w:p>
          <w:p w14:paraId="28488794"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使学生掌握描述岩石密度参数的物理意义，掌握常用的密度测量仪的基本原理、正确的操作方法及注意事项；</w:t>
            </w:r>
          </w:p>
          <w:p w14:paraId="0186136F"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掌握岩石密度测量原理及方法，影响岩石密度的因素；</w:t>
            </w:r>
          </w:p>
          <w:p w14:paraId="0FA43490"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要求学生掌握岩石密度测试的数据记录和处理方法。学会识别和分析不同岩石密度的变化规律，对地球物理学各分支原理及方法的物理基础有比较全面的理解。</w:t>
            </w:r>
          </w:p>
          <w:p w14:paraId="29812460"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4</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归纳研究实验室的岩石密度分析数据，并形成经验关系或一般规律，掌握将实验规律或一般规律应用于实际的地球物理问题。</w:t>
            </w:r>
          </w:p>
        </w:tc>
        <w:tc>
          <w:tcPr>
            <w:tcW w:w="567" w:type="dxa"/>
            <w:shd w:val="clear" w:color="auto" w:fill="auto"/>
            <w:tcMar>
              <w:top w:w="28" w:type="dxa"/>
              <w:bottom w:w="28" w:type="dxa"/>
            </w:tcMar>
            <w:vAlign w:val="center"/>
          </w:tcPr>
          <w:p w14:paraId="5A5D2E5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43C85973"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781C60A6"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73B4B245"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52F02459" w14:textId="77777777" w:rsidTr="00721ECA">
        <w:trPr>
          <w:trHeight w:val="425"/>
          <w:jc w:val="center"/>
        </w:trPr>
        <w:tc>
          <w:tcPr>
            <w:tcW w:w="538" w:type="dxa"/>
            <w:shd w:val="clear" w:color="auto" w:fill="auto"/>
            <w:tcMar>
              <w:top w:w="28" w:type="dxa"/>
              <w:bottom w:w="28" w:type="dxa"/>
            </w:tcMar>
            <w:vAlign w:val="center"/>
          </w:tcPr>
          <w:p w14:paraId="739DF5A9"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lastRenderedPageBreak/>
              <w:t>18</w:t>
            </w:r>
          </w:p>
        </w:tc>
        <w:tc>
          <w:tcPr>
            <w:tcW w:w="738" w:type="dxa"/>
            <w:shd w:val="clear" w:color="auto" w:fill="auto"/>
            <w:tcMar>
              <w:top w:w="28" w:type="dxa"/>
              <w:bottom w:w="28" w:type="dxa"/>
            </w:tcMar>
            <w:vAlign w:val="center"/>
          </w:tcPr>
          <w:p w14:paraId="0DE65174"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磁化率测量</w:t>
            </w:r>
          </w:p>
        </w:tc>
        <w:tc>
          <w:tcPr>
            <w:tcW w:w="5387" w:type="dxa"/>
            <w:shd w:val="clear" w:color="auto" w:fill="auto"/>
            <w:tcMar>
              <w:top w:w="28" w:type="dxa"/>
              <w:bottom w:w="28" w:type="dxa"/>
            </w:tcMar>
            <w:vAlign w:val="center"/>
          </w:tcPr>
          <w:p w14:paraId="57CF88C2"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w:t>
            </w:r>
            <w:r w:rsidRPr="00C1043E">
              <w:rPr>
                <w:rFonts w:ascii="Times New Roman" w:eastAsia="宋体" w:hAnsi="Times New Roman"/>
                <w:kern w:val="0"/>
                <w:sz w:val="18"/>
                <w:szCs w:val="18"/>
              </w:rPr>
              <w:t>内容：</w:t>
            </w:r>
          </w:p>
          <w:p w14:paraId="4FBE6E7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学习磁化率测量仪操作；</w:t>
            </w:r>
          </w:p>
          <w:p w14:paraId="57A0ABF6"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学习岩石磁化率的测量；</w:t>
            </w:r>
          </w:p>
          <w:p w14:paraId="49F1E950"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学习实验原始数据的处理。</w:t>
            </w:r>
          </w:p>
          <w:p w14:paraId="60907FF2"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p>
          <w:p w14:paraId="2289579C"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通过实验教学，加深对基础理论知识的理解，培养学生实验动手能力。</w:t>
            </w:r>
          </w:p>
          <w:p w14:paraId="09F2B658"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使学生掌握描述岩磁化率参数的物理意义，掌握常用的磁化率仪的基本原理、正确的操作方法及注意事项；</w:t>
            </w:r>
          </w:p>
          <w:p w14:paraId="3F4A0A10"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掌握岩石磁化率测量原理及方法，影响岩石磁化率的因素；</w:t>
            </w:r>
          </w:p>
          <w:p w14:paraId="1670D537" w14:textId="77777777" w:rsidR="00721ECA"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要求学生掌握岩石磁化率测量的数据记录和处理方法。学会识别和分析不同岩石磁化率的变化规律，对地球物理学磁分支原理及方法的物理基础有比较全面的理解。</w:t>
            </w:r>
          </w:p>
          <w:p w14:paraId="01B06AD0"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4</w:t>
            </w:r>
            <w:r w:rsidR="00721ECA"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归纳研究实验室的岩石磁化率分析数据，并形成经验关系或一般规律，掌握将实验规律或一般规律应用于实际的地球物理问题。</w:t>
            </w:r>
          </w:p>
        </w:tc>
        <w:tc>
          <w:tcPr>
            <w:tcW w:w="567" w:type="dxa"/>
            <w:shd w:val="clear" w:color="auto" w:fill="auto"/>
            <w:tcMar>
              <w:top w:w="28" w:type="dxa"/>
              <w:bottom w:w="28" w:type="dxa"/>
            </w:tcMar>
            <w:vAlign w:val="center"/>
          </w:tcPr>
          <w:p w14:paraId="67FE5A2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567" w:type="dxa"/>
            <w:shd w:val="clear" w:color="auto" w:fill="auto"/>
            <w:tcMar>
              <w:top w:w="28" w:type="dxa"/>
              <w:bottom w:w="28" w:type="dxa"/>
            </w:tcMar>
            <w:vAlign w:val="center"/>
          </w:tcPr>
          <w:p w14:paraId="23D51A35"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425" w:type="dxa"/>
            <w:shd w:val="clear" w:color="auto" w:fill="auto"/>
            <w:tcMar>
              <w:top w:w="28" w:type="dxa"/>
              <w:bottom w:w="28" w:type="dxa"/>
            </w:tcMar>
            <w:vAlign w:val="center"/>
          </w:tcPr>
          <w:p w14:paraId="415B28CA"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61389670" w14:textId="77777777" w:rsidR="00BA7E6C" w:rsidRPr="00C1043E" w:rsidRDefault="00BA7E6C" w:rsidP="00721ECA">
            <w:pPr>
              <w:snapToGrid w:val="0"/>
              <w:jc w:val="center"/>
              <w:rPr>
                <w:rFonts w:ascii="Times New Roman" w:eastAsia="宋体" w:hAnsi="Times New Roman"/>
                <w:kern w:val="0"/>
                <w:sz w:val="18"/>
                <w:szCs w:val="18"/>
              </w:rPr>
            </w:pPr>
          </w:p>
        </w:tc>
      </w:tr>
      <w:tr w:rsidR="00721ECA" w:rsidRPr="00C1043E" w14:paraId="70638285" w14:textId="77777777" w:rsidTr="00721ECA">
        <w:trPr>
          <w:trHeight w:val="425"/>
          <w:jc w:val="center"/>
        </w:trPr>
        <w:tc>
          <w:tcPr>
            <w:tcW w:w="538" w:type="dxa"/>
            <w:shd w:val="clear" w:color="auto" w:fill="auto"/>
            <w:tcMar>
              <w:top w:w="28" w:type="dxa"/>
              <w:bottom w:w="28" w:type="dxa"/>
            </w:tcMar>
            <w:vAlign w:val="center"/>
          </w:tcPr>
          <w:p w14:paraId="61AF461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19</w:t>
            </w:r>
          </w:p>
        </w:tc>
        <w:tc>
          <w:tcPr>
            <w:tcW w:w="738" w:type="dxa"/>
            <w:shd w:val="clear" w:color="auto" w:fill="auto"/>
            <w:tcMar>
              <w:top w:w="28" w:type="dxa"/>
              <w:bottom w:w="28" w:type="dxa"/>
            </w:tcMar>
            <w:vAlign w:val="center"/>
          </w:tcPr>
          <w:p w14:paraId="1C21DA4C"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地下管线探测</w:t>
            </w:r>
          </w:p>
        </w:tc>
        <w:tc>
          <w:tcPr>
            <w:tcW w:w="5387" w:type="dxa"/>
            <w:shd w:val="clear" w:color="auto" w:fill="auto"/>
            <w:tcMar>
              <w:top w:w="28" w:type="dxa"/>
              <w:bottom w:w="28" w:type="dxa"/>
            </w:tcMar>
            <w:vAlign w:val="center"/>
          </w:tcPr>
          <w:p w14:paraId="59C05094"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认识</w:t>
            </w:r>
            <w:r w:rsidRPr="00C1043E">
              <w:rPr>
                <w:rFonts w:ascii="Times New Roman" w:eastAsia="宋体" w:hAnsi="Times New Roman"/>
                <w:kern w:val="0"/>
                <w:sz w:val="18"/>
                <w:szCs w:val="18"/>
              </w:rPr>
              <w:t>RD8100</w:t>
            </w:r>
            <w:r w:rsidRPr="00C1043E">
              <w:rPr>
                <w:rFonts w:ascii="Times New Roman" w:eastAsia="宋体" w:hAnsi="Times New Roman" w:hint="eastAsia"/>
                <w:kern w:val="0"/>
                <w:sz w:val="18"/>
                <w:szCs w:val="18"/>
              </w:rPr>
              <w:t>关系探测仪</w:t>
            </w:r>
            <w:r w:rsidRPr="00C1043E">
              <w:rPr>
                <w:rFonts w:ascii="Times New Roman" w:eastAsia="宋体" w:hAnsi="Times New Roman"/>
                <w:kern w:val="0"/>
                <w:sz w:val="18"/>
                <w:szCs w:val="18"/>
              </w:rPr>
              <w:t>的</w:t>
            </w:r>
            <w:r w:rsidRPr="00C1043E">
              <w:rPr>
                <w:rFonts w:ascii="Times New Roman" w:eastAsia="宋体" w:hAnsi="Times New Roman" w:hint="eastAsia"/>
                <w:kern w:val="0"/>
                <w:sz w:val="18"/>
                <w:szCs w:val="18"/>
              </w:rPr>
              <w:t>组成</w:t>
            </w:r>
            <w:r w:rsidRPr="00C1043E">
              <w:rPr>
                <w:rFonts w:ascii="Times New Roman" w:eastAsia="宋体" w:hAnsi="Times New Roman"/>
                <w:kern w:val="0"/>
                <w:sz w:val="18"/>
                <w:szCs w:val="18"/>
              </w:rPr>
              <w:t>及各部分的作用</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学会仪器操作方法；</w:t>
            </w:r>
            <w:r w:rsidRPr="00C1043E">
              <w:rPr>
                <w:rFonts w:ascii="Times New Roman" w:eastAsia="宋体" w:hAnsi="Times New Roman" w:hint="eastAsia"/>
                <w:kern w:val="0"/>
                <w:sz w:val="18"/>
                <w:szCs w:val="18"/>
              </w:rPr>
              <w:t>完成</w:t>
            </w:r>
            <w:r w:rsidRPr="00C1043E">
              <w:rPr>
                <w:rFonts w:ascii="Times New Roman" w:eastAsia="宋体" w:hAnsi="Times New Roman"/>
                <w:kern w:val="0"/>
                <w:sz w:val="18"/>
                <w:szCs w:val="18"/>
              </w:rPr>
              <w:t>一条</w:t>
            </w:r>
            <w:r w:rsidRPr="00C1043E">
              <w:rPr>
                <w:rFonts w:ascii="Times New Roman" w:eastAsia="宋体" w:hAnsi="Times New Roman" w:hint="eastAsia"/>
                <w:kern w:val="0"/>
                <w:sz w:val="18"/>
                <w:szCs w:val="18"/>
              </w:rPr>
              <w:t>地下</w:t>
            </w:r>
            <w:r w:rsidRPr="00C1043E">
              <w:rPr>
                <w:rFonts w:ascii="Times New Roman" w:eastAsia="宋体" w:hAnsi="Times New Roman"/>
                <w:kern w:val="0"/>
                <w:sz w:val="18"/>
                <w:szCs w:val="18"/>
              </w:rPr>
              <w:t>管线的探测</w:t>
            </w:r>
            <w:r w:rsidRPr="00C1043E">
              <w:rPr>
                <w:rFonts w:ascii="Times New Roman" w:eastAsia="宋体" w:hAnsi="Times New Roman" w:hint="eastAsia"/>
                <w:kern w:val="0"/>
                <w:sz w:val="18"/>
                <w:szCs w:val="18"/>
              </w:rPr>
              <w:t>工作</w:t>
            </w:r>
            <w:r w:rsidRPr="00C1043E">
              <w:rPr>
                <w:rFonts w:ascii="Times New Roman" w:eastAsia="宋体" w:hAnsi="Times New Roman"/>
                <w:kern w:val="0"/>
                <w:sz w:val="18"/>
                <w:szCs w:val="18"/>
              </w:rPr>
              <w:t>。</w:t>
            </w:r>
          </w:p>
          <w:p w14:paraId="41E015BB"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p>
          <w:p w14:paraId="4CAE8A37" w14:textId="77777777" w:rsidR="00BA7E6C" w:rsidRPr="00C1043E" w:rsidRDefault="00BA7E6C" w:rsidP="00721ECA">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掌握频率域电磁法探测地下管线的原理；了解仪器的结构以及各部分的作用；</w:t>
            </w:r>
            <w:r w:rsidRPr="00C1043E">
              <w:rPr>
                <w:rFonts w:ascii="Times New Roman" w:eastAsia="宋体" w:hAnsi="Times New Roman"/>
                <w:kern w:val="0"/>
                <w:sz w:val="18"/>
                <w:szCs w:val="18"/>
              </w:rPr>
              <w:t>掌握仪器</w:t>
            </w:r>
            <w:r w:rsidRPr="00C1043E">
              <w:rPr>
                <w:rFonts w:ascii="Times New Roman" w:eastAsia="宋体" w:hAnsi="Times New Roman" w:hint="eastAsia"/>
                <w:kern w:val="0"/>
                <w:sz w:val="18"/>
                <w:szCs w:val="18"/>
              </w:rPr>
              <w:t>操作</w:t>
            </w:r>
            <w:r w:rsidRPr="00C1043E">
              <w:rPr>
                <w:rFonts w:ascii="Times New Roman" w:eastAsia="宋体" w:hAnsi="Times New Roman"/>
                <w:kern w:val="0"/>
                <w:sz w:val="18"/>
                <w:szCs w:val="18"/>
              </w:rPr>
              <w:t>和管线</w:t>
            </w:r>
            <w:r w:rsidRPr="00C1043E">
              <w:rPr>
                <w:rFonts w:ascii="Times New Roman" w:eastAsia="宋体" w:hAnsi="Times New Roman" w:hint="eastAsia"/>
                <w:kern w:val="0"/>
                <w:sz w:val="18"/>
                <w:szCs w:val="18"/>
              </w:rPr>
              <w:t>探测</w:t>
            </w:r>
            <w:r w:rsidRPr="00C1043E">
              <w:rPr>
                <w:rFonts w:ascii="Times New Roman" w:eastAsia="宋体" w:hAnsi="Times New Roman"/>
                <w:kern w:val="0"/>
                <w:sz w:val="18"/>
                <w:szCs w:val="18"/>
              </w:rPr>
              <w:t>工作方法。</w:t>
            </w:r>
          </w:p>
        </w:tc>
        <w:tc>
          <w:tcPr>
            <w:tcW w:w="567" w:type="dxa"/>
            <w:shd w:val="clear" w:color="auto" w:fill="auto"/>
            <w:tcMar>
              <w:top w:w="28" w:type="dxa"/>
              <w:bottom w:w="28" w:type="dxa"/>
            </w:tcMar>
            <w:vAlign w:val="center"/>
          </w:tcPr>
          <w:p w14:paraId="5EF92D4E"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567" w:type="dxa"/>
            <w:shd w:val="clear" w:color="auto" w:fill="auto"/>
            <w:tcMar>
              <w:top w:w="28" w:type="dxa"/>
              <w:bottom w:w="28" w:type="dxa"/>
            </w:tcMar>
            <w:vAlign w:val="center"/>
          </w:tcPr>
          <w:p w14:paraId="184BF490"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必开</w:t>
            </w:r>
          </w:p>
        </w:tc>
        <w:tc>
          <w:tcPr>
            <w:tcW w:w="425" w:type="dxa"/>
            <w:shd w:val="clear" w:color="auto" w:fill="auto"/>
            <w:tcMar>
              <w:top w:w="28" w:type="dxa"/>
              <w:bottom w:w="28" w:type="dxa"/>
            </w:tcMar>
            <w:vAlign w:val="center"/>
          </w:tcPr>
          <w:p w14:paraId="34F1E904" w14:textId="77777777" w:rsidR="00BA7E6C" w:rsidRPr="00C1043E" w:rsidRDefault="00BA7E6C" w:rsidP="00721ECA">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08" w:type="dxa"/>
            <w:shd w:val="clear" w:color="auto" w:fill="auto"/>
            <w:tcMar>
              <w:top w:w="28" w:type="dxa"/>
              <w:bottom w:w="28" w:type="dxa"/>
            </w:tcMar>
            <w:vAlign w:val="center"/>
          </w:tcPr>
          <w:p w14:paraId="3F851AD7" w14:textId="77777777" w:rsidR="00BA7E6C" w:rsidRPr="00C1043E" w:rsidRDefault="00BA7E6C" w:rsidP="00721ECA">
            <w:pPr>
              <w:snapToGrid w:val="0"/>
              <w:jc w:val="center"/>
              <w:rPr>
                <w:rFonts w:ascii="Times New Roman" w:eastAsia="宋体" w:hAnsi="Times New Roman"/>
                <w:kern w:val="0"/>
                <w:sz w:val="18"/>
                <w:szCs w:val="18"/>
              </w:rPr>
            </w:pPr>
          </w:p>
        </w:tc>
      </w:tr>
      <w:tr w:rsidR="00BA7E6C" w:rsidRPr="00C1043E" w14:paraId="390E32A1" w14:textId="77777777" w:rsidTr="00721ECA">
        <w:trPr>
          <w:trHeight w:val="425"/>
          <w:jc w:val="center"/>
        </w:trPr>
        <w:tc>
          <w:tcPr>
            <w:tcW w:w="1276" w:type="dxa"/>
            <w:gridSpan w:val="2"/>
            <w:shd w:val="clear" w:color="auto" w:fill="auto"/>
            <w:tcMar>
              <w:top w:w="28" w:type="dxa"/>
              <w:bottom w:w="28" w:type="dxa"/>
            </w:tcMar>
            <w:vAlign w:val="center"/>
          </w:tcPr>
          <w:p w14:paraId="34930F0B"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5387" w:type="dxa"/>
            <w:shd w:val="clear" w:color="auto" w:fill="auto"/>
            <w:tcMar>
              <w:top w:w="28" w:type="dxa"/>
              <w:bottom w:w="28" w:type="dxa"/>
            </w:tcMar>
            <w:vAlign w:val="center"/>
          </w:tcPr>
          <w:p w14:paraId="08B4F40A" w14:textId="77777777" w:rsidR="00BA7E6C" w:rsidRPr="00C1043E" w:rsidRDefault="00BA7E6C" w:rsidP="00721ECA">
            <w:pPr>
              <w:snapToGrid w:val="0"/>
              <w:rPr>
                <w:rFonts w:ascii="Times New Roman" w:eastAsia="宋体" w:hAnsi="Times New Roman"/>
                <w:b/>
                <w:bCs/>
                <w:kern w:val="0"/>
                <w:sz w:val="18"/>
                <w:szCs w:val="18"/>
              </w:rPr>
            </w:pPr>
          </w:p>
        </w:tc>
        <w:tc>
          <w:tcPr>
            <w:tcW w:w="567" w:type="dxa"/>
            <w:shd w:val="clear" w:color="auto" w:fill="auto"/>
            <w:tcMar>
              <w:top w:w="28" w:type="dxa"/>
              <w:bottom w:w="28" w:type="dxa"/>
            </w:tcMar>
            <w:vAlign w:val="center"/>
          </w:tcPr>
          <w:p w14:paraId="2102CB59" w14:textId="77777777" w:rsidR="00BA7E6C" w:rsidRPr="00C1043E" w:rsidRDefault="00BA7E6C" w:rsidP="00721ECA">
            <w:pPr>
              <w:snapToGrid w:val="0"/>
              <w:jc w:val="center"/>
              <w:rPr>
                <w:rFonts w:ascii="Times New Roman" w:eastAsia="宋体" w:hAnsi="Times New Roman"/>
                <w:b/>
                <w:bCs/>
                <w:kern w:val="0"/>
                <w:sz w:val="18"/>
                <w:szCs w:val="18"/>
              </w:rPr>
            </w:pPr>
          </w:p>
        </w:tc>
        <w:tc>
          <w:tcPr>
            <w:tcW w:w="567" w:type="dxa"/>
            <w:shd w:val="clear" w:color="auto" w:fill="auto"/>
            <w:tcMar>
              <w:top w:w="28" w:type="dxa"/>
              <w:bottom w:w="28" w:type="dxa"/>
            </w:tcMar>
            <w:vAlign w:val="center"/>
          </w:tcPr>
          <w:p w14:paraId="033FD327" w14:textId="77777777" w:rsidR="00BA7E6C" w:rsidRPr="00C1043E" w:rsidRDefault="00BA7E6C" w:rsidP="00721ECA">
            <w:pPr>
              <w:snapToGrid w:val="0"/>
              <w:jc w:val="center"/>
              <w:rPr>
                <w:rFonts w:ascii="Times New Roman" w:eastAsia="宋体" w:hAnsi="Times New Roman"/>
                <w:b/>
                <w:bCs/>
                <w:kern w:val="0"/>
                <w:sz w:val="18"/>
                <w:szCs w:val="18"/>
              </w:rPr>
            </w:pPr>
          </w:p>
        </w:tc>
        <w:tc>
          <w:tcPr>
            <w:tcW w:w="425" w:type="dxa"/>
            <w:shd w:val="clear" w:color="auto" w:fill="auto"/>
            <w:tcMar>
              <w:top w:w="28" w:type="dxa"/>
              <w:bottom w:w="28" w:type="dxa"/>
            </w:tcMar>
            <w:vAlign w:val="center"/>
          </w:tcPr>
          <w:p w14:paraId="42942D06" w14:textId="77777777" w:rsidR="00BA7E6C" w:rsidRPr="00C1043E" w:rsidRDefault="00BA7E6C" w:rsidP="00721ECA">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48</w:t>
            </w:r>
          </w:p>
        </w:tc>
        <w:tc>
          <w:tcPr>
            <w:tcW w:w="508" w:type="dxa"/>
            <w:shd w:val="clear" w:color="auto" w:fill="auto"/>
            <w:tcMar>
              <w:top w:w="28" w:type="dxa"/>
              <w:bottom w:w="28" w:type="dxa"/>
            </w:tcMar>
            <w:vAlign w:val="center"/>
          </w:tcPr>
          <w:p w14:paraId="49901F51" w14:textId="77777777" w:rsidR="00BA7E6C" w:rsidRPr="00C1043E" w:rsidRDefault="00BA7E6C" w:rsidP="00721ECA">
            <w:pPr>
              <w:snapToGrid w:val="0"/>
              <w:jc w:val="center"/>
              <w:rPr>
                <w:rFonts w:ascii="Times New Roman" w:eastAsia="宋体" w:hAnsi="Times New Roman"/>
                <w:b/>
                <w:bCs/>
                <w:kern w:val="0"/>
                <w:sz w:val="18"/>
                <w:szCs w:val="18"/>
              </w:rPr>
            </w:pPr>
          </w:p>
        </w:tc>
      </w:tr>
    </w:tbl>
    <w:p w14:paraId="70B919E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三、课程思政教学设计</w:t>
      </w:r>
    </w:p>
    <w:p w14:paraId="0823EE2B"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地球物理基础实验</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课程是地球物理学专业实践课程，主要内容为</w:t>
      </w:r>
      <w:r w:rsidRPr="00C1043E">
        <w:rPr>
          <w:rFonts w:ascii="Times New Roman" w:eastAsia="宋体" w:hAnsi="Times New Roman" w:cs="Times New Roman" w:hint="eastAsia"/>
          <w:kern w:val="0"/>
          <w:szCs w:val="21"/>
        </w:rPr>
        <w:t>地震</w:t>
      </w:r>
      <w:r w:rsidRPr="00C1043E">
        <w:rPr>
          <w:rFonts w:ascii="Times New Roman" w:eastAsia="宋体" w:hAnsi="Times New Roman" w:cs="Times New Roman"/>
          <w:kern w:val="0"/>
          <w:szCs w:val="21"/>
        </w:rPr>
        <w:t>、测井、重磁</w:t>
      </w:r>
      <w:r w:rsidRPr="00C1043E">
        <w:rPr>
          <w:rFonts w:ascii="Times New Roman" w:eastAsia="宋体" w:hAnsi="Times New Roman" w:cs="Times New Roman" w:hint="eastAsia"/>
          <w:kern w:val="0"/>
          <w:szCs w:val="21"/>
        </w:rPr>
        <w:t>及岩石物</w:t>
      </w:r>
      <w:r w:rsidRPr="00C1043E">
        <w:rPr>
          <w:rFonts w:ascii="Times New Roman" w:eastAsia="宋体" w:hAnsi="Times New Roman" w:cs="Times New Roman"/>
          <w:kern w:val="0"/>
          <w:szCs w:val="21"/>
        </w:rPr>
        <w:t>性测试相关实验项目。课程内容已广泛应用于我国能源开发和工程建设的各个领域，在国家能源勘察和基建方面发挥着重要作用。在实践教学中引入老一辈地球物理工作者的先进事迹</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学习他们肯吃苦、肯奉献的精神，启发同学们扎实学好专业基础理论知识，到祖国最需要的地方建功立业。</w:t>
      </w:r>
    </w:p>
    <w:p w14:paraId="6574981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44FBE4E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课程负责人：具有地球物理学专业博士学位和</w:t>
      </w:r>
      <w:r w:rsidRPr="00C1043E">
        <w:rPr>
          <w:rFonts w:ascii="Times New Roman" w:eastAsia="宋体" w:hAnsi="Times New Roman" w:cs="Times New Roman" w:hint="eastAsia"/>
          <w:kern w:val="0"/>
          <w:szCs w:val="21"/>
        </w:rPr>
        <w:t>副教授</w:t>
      </w:r>
      <w:r w:rsidRPr="00C1043E">
        <w:rPr>
          <w:rFonts w:ascii="Times New Roman" w:eastAsia="宋体" w:hAnsi="Times New Roman" w:cs="Times New Roman"/>
          <w:kern w:val="0"/>
          <w:szCs w:val="21"/>
        </w:rPr>
        <w:t>以上职称的教师。</w:t>
      </w:r>
    </w:p>
    <w:p w14:paraId="0E8A3CE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实验教师配置要求：具有地球物理学专业博士学位和中级及以上职称，且具有累计</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年以上地球物理学实验教学经历的教师。</w:t>
      </w:r>
    </w:p>
    <w:p w14:paraId="684E42F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实验技术人员配置要求：具有地球物理学专业硕士学位和中级及以上职称，</w:t>
      </w:r>
      <w:r w:rsidRPr="00C1043E">
        <w:rPr>
          <w:rFonts w:ascii="Times New Roman" w:eastAsia="宋体" w:hAnsi="Times New Roman" w:cs="Times New Roman" w:hint="eastAsia"/>
          <w:kern w:val="0"/>
          <w:szCs w:val="21"/>
        </w:rPr>
        <w:t>且</w:t>
      </w:r>
      <w:r w:rsidRPr="00C1043E">
        <w:rPr>
          <w:rFonts w:ascii="Times New Roman" w:eastAsia="宋体" w:hAnsi="Times New Roman" w:cs="Times New Roman"/>
          <w:kern w:val="0"/>
          <w:szCs w:val="21"/>
        </w:rPr>
        <w:t>为专职实验室工作人员。</w:t>
      </w:r>
    </w:p>
    <w:p w14:paraId="1D6C565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五、教材、虚拟仿真资源及教学参考文献</w:t>
      </w:r>
    </w:p>
    <w:p w14:paraId="603972E4"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．实验教材</w:t>
      </w:r>
    </w:p>
    <w:p w14:paraId="16F9778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自编实验指导书，</w:t>
      </w:r>
      <w:r w:rsidRPr="00C1043E">
        <w:rPr>
          <w:rFonts w:ascii="Times New Roman" w:eastAsia="宋体" w:hAnsi="Times New Roman" w:cs="Times New Roman"/>
          <w:kern w:val="0"/>
          <w:szCs w:val="21"/>
        </w:rPr>
        <w:t>2016</w:t>
      </w:r>
    </w:p>
    <w:p w14:paraId="7B6A9887"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教学参考资料</w:t>
      </w:r>
    </w:p>
    <w:p w14:paraId="436A7F3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）王帮兵</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地球物理实验教程</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浙江大学出版社</w:t>
      </w:r>
      <w:r w:rsidRPr="00C1043E">
        <w:rPr>
          <w:rFonts w:ascii="Times New Roman" w:eastAsia="宋体" w:hAnsi="Times New Roman" w:cs="Times New Roman"/>
          <w:kern w:val="0"/>
          <w:szCs w:val="21"/>
        </w:rPr>
        <w:t>, 2014</w:t>
      </w:r>
    </w:p>
    <w:p w14:paraId="679FF4F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）地震勘探原理</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陆基孟，中国石油大学出版社，</w:t>
      </w:r>
      <w:r w:rsidRPr="00C1043E">
        <w:rPr>
          <w:rFonts w:ascii="Times New Roman" w:eastAsia="宋体" w:hAnsi="Times New Roman" w:cs="Times New Roman" w:hint="eastAsia"/>
          <w:kern w:val="0"/>
          <w:szCs w:val="21"/>
        </w:rPr>
        <w:t>2009</w:t>
      </w:r>
    </w:p>
    <w:p w14:paraId="7E849AB6"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）矿井地球物理勘探，刘志新刘树才，中国矿业大学出版社</w:t>
      </w:r>
      <w:r w:rsidRPr="00C1043E">
        <w:rPr>
          <w:rFonts w:ascii="Times New Roman" w:eastAsia="宋体" w:hAnsi="Times New Roman" w:cs="Times New Roman"/>
          <w:kern w:val="0"/>
          <w:szCs w:val="21"/>
        </w:rPr>
        <w:t xml:space="preserve"> 2015</w:t>
      </w:r>
    </w:p>
    <w:p w14:paraId="40303E2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）沈金松编著</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普通物探</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石油工业出版社</w:t>
      </w:r>
      <w:r w:rsidRPr="00C1043E">
        <w:rPr>
          <w:rFonts w:ascii="Times New Roman" w:eastAsia="宋体" w:hAnsi="Times New Roman" w:cs="Times New Roman" w:hint="eastAsia"/>
          <w:kern w:val="0"/>
          <w:szCs w:val="21"/>
        </w:rPr>
        <w:t xml:space="preserve">  2014</w:t>
      </w:r>
    </w:p>
    <w:p w14:paraId="15CDA97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0DEA729A"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1</w:t>
      </w:r>
      <w:r w:rsidRPr="00C1043E">
        <w:rPr>
          <w:rFonts w:ascii="Times New Roman" w:eastAsia="宋体" w:hAnsi="Times New Roman" w:cs="Times New Roman"/>
          <w:b/>
          <w:bCs/>
          <w:kern w:val="0"/>
          <w:szCs w:val="21"/>
        </w:rPr>
        <w:t>．教学构思</w:t>
      </w:r>
    </w:p>
    <w:p w14:paraId="763B3EE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本课程作为我校地球物理学专业实践课程，重点在于向地球物理学专业学生介绍</w:t>
      </w:r>
      <w:r w:rsidRPr="00C1043E">
        <w:rPr>
          <w:rFonts w:ascii="Times New Roman" w:eastAsia="宋体" w:hAnsi="Times New Roman" w:cs="Times New Roman" w:hint="eastAsia"/>
          <w:kern w:val="0"/>
          <w:szCs w:val="21"/>
        </w:rPr>
        <w:t>地震、</w:t>
      </w:r>
      <w:r w:rsidRPr="00C1043E">
        <w:rPr>
          <w:rFonts w:ascii="Times New Roman" w:eastAsia="宋体" w:hAnsi="Times New Roman" w:cs="Times New Roman"/>
          <w:kern w:val="0"/>
          <w:szCs w:val="21"/>
        </w:rPr>
        <w:t>重磁、测井和岩石</w:t>
      </w:r>
      <w:r w:rsidRPr="00C1043E">
        <w:rPr>
          <w:rFonts w:ascii="Times New Roman" w:eastAsia="宋体" w:hAnsi="Times New Roman" w:cs="Times New Roman" w:hint="eastAsia"/>
          <w:kern w:val="0"/>
          <w:szCs w:val="21"/>
        </w:rPr>
        <w:t>物</w:t>
      </w:r>
      <w:r w:rsidRPr="00C1043E">
        <w:rPr>
          <w:rFonts w:ascii="Times New Roman" w:eastAsia="宋体" w:hAnsi="Times New Roman" w:cs="Times New Roman"/>
          <w:kern w:val="0"/>
          <w:szCs w:val="21"/>
        </w:rPr>
        <w:t>性测试</w:t>
      </w:r>
      <w:r w:rsidRPr="00C1043E">
        <w:rPr>
          <w:rFonts w:ascii="Times New Roman" w:eastAsia="宋体" w:hAnsi="Times New Roman" w:cs="Times New Roman" w:hint="eastAsia"/>
          <w:kern w:val="0"/>
          <w:szCs w:val="21"/>
        </w:rPr>
        <w:t>相关</w:t>
      </w:r>
      <w:r w:rsidRPr="00C1043E">
        <w:rPr>
          <w:rFonts w:ascii="Times New Roman" w:eastAsia="宋体" w:hAnsi="Times New Roman" w:cs="Times New Roman"/>
          <w:kern w:val="0"/>
          <w:szCs w:val="21"/>
        </w:rPr>
        <w:t>的实验项目，掌握</w:t>
      </w:r>
      <w:r w:rsidRPr="00C1043E">
        <w:rPr>
          <w:rFonts w:ascii="Times New Roman" w:eastAsia="宋体" w:hAnsi="Times New Roman" w:cs="Times New Roman" w:hint="eastAsia"/>
          <w:kern w:val="0"/>
          <w:szCs w:val="21"/>
        </w:rPr>
        <w:t>地震仪</w:t>
      </w:r>
      <w:r w:rsidRPr="00C1043E">
        <w:rPr>
          <w:rFonts w:ascii="Times New Roman" w:eastAsia="宋体" w:hAnsi="Times New Roman" w:cs="Times New Roman"/>
          <w:kern w:val="0"/>
          <w:szCs w:val="21"/>
        </w:rPr>
        <w:t>、重力仪、</w:t>
      </w:r>
      <w:r w:rsidRPr="00C1043E">
        <w:rPr>
          <w:rFonts w:ascii="Times New Roman" w:eastAsia="宋体" w:hAnsi="Times New Roman" w:cs="Times New Roman" w:hint="eastAsia"/>
          <w:kern w:val="0"/>
          <w:szCs w:val="21"/>
        </w:rPr>
        <w:t>磁力仪</w:t>
      </w:r>
      <w:r w:rsidRPr="00C1043E">
        <w:rPr>
          <w:rFonts w:ascii="Times New Roman" w:eastAsia="宋体" w:hAnsi="Times New Roman" w:cs="Times New Roman"/>
          <w:kern w:val="0"/>
          <w:szCs w:val="21"/>
        </w:rPr>
        <w:t>等各种设备的操作使用，学会各个实验项目的野外工作方法，</w:t>
      </w:r>
      <w:r w:rsidRPr="00C1043E">
        <w:rPr>
          <w:rFonts w:ascii="Times New Roman" w:eastAsia="宋体" w:hAnsi="Times New Roman" w:cs="Times New Roman" w:hint="eastAsia"/>
          <w:kern w:val="0"/>
          <w:szCs w:val="21"/>
        </w:rPr>
        <w:t>学会各个实验</w:t>
      </w:r>
      <w:r w:rsidRPr="00C1043E">
        <w:rPr>
          <w:rFonts w:ascii="Times New Roman" w:eastAsia="宋体" w:hAnsi="Times New Roman" w:cs="Times New Roman"/>
          <w:kern w:val="0"/>
          <w:szCs w:val="21"/>
        </w:rPr>
        <w:t>项目</w:t>
      </w:r>
      <w:r w:rsidRPr="00C1043E">
        <w:rPr>
          <w:rFonts w:ascii="Times New Roman" w:eastAsia="宋体" w:hAnsi="Times New Roman" w:cs="Times New Roman" w:hint="eastAsia"/>
          <w:kern w:val="0"/>
          <w:szCs w:val="21"/>
        </w:rPr>
        <w:t>数据</w:t>
      </w:r>
      <w:r w:rsidRPr="00C1043E">
        <w:rPr>
          <w:rFonts w:ascii="Times New Roman" w:eastAsia="宋体" w:hAnsi="Times New Roman" w:cs="Times New Roman"/>
          <w:kern w:val="0"/>
          <w:szCs w:val="21"/>
        </w:rPr>
        <w:t>处理软件的使用方法，熟悉各类成果图件的分析解释方法。通过实践教学加深同学们对课堂教学知识的理解，培养同学们的动手、分析和解决野外实际问题的能力。</w:t>
      </w:r>
    </w:p>
    <w:p w14:paraId="59E936A0"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62E18B2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本课程是一门实践性课程，突出实践和理论教学环节相结合，实验教学内容应与课堂教学内容配套，除了完成大纲规定实验项目外，紧密结合实际工作过程中可能存在问题进行分析教学。</w:t>
      </w:r>
    </w:p>
    <w:p w14:paraId="01A3B6F4"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00AE5E1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上课前应要求学生们提前复习与本实验相关的课堂知识，根据指导书制定合理的实验方案，在老师指导下对实验设计中存在的问题进行修正。实验过程分组进行，充分发挥同学们的主观能动性，针对实验过程中遇到的实际问题，在老师指导下组内讨论解决。数据处理及解释阶段，同学们可以查询资料对成果图件中出现的异常、人文干扰进行分析解释，最终形成实验报告。</w:t>
      </w:r>
    </w:p>
    <w:p w14:paraId="3C5BB18E"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24B771D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校内人文干扰相对较少的空地、室内地球物理模型、</w:t>
      </w:r>
      <w:r w:rsidRPr="00C1043E">
        <w:rPr>
          <w:rFonts w:ascii="Times New Roman" w:eastAsia="宋体" w:hAnsi="Times New Roman" w:cs="Times New Roman" w:hint="eastAsia"/>
          <w:kern w:val="0"/>
          <w:szCs w:val="21"/>
        </w:rPr>
        <w:t>岩石物性测试实验室、</w:t>
      </w:r>
      <w:r w:rsidRPr="00C1043E">
        <w:rPr>
          <w:rFonts w:ascii="Times New Roman" w:eastAsia="宋体" w:hAnsi="Times New Roman" w:cs="Times New Roman"/>
          <w:kern w:val="0"/>
          <w:szCs w:val="21"/>
        </w:rPr>
        <w:t>水文与地球物理实验模型</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kern w:val="0"/>
          <w:szCs w:val="21"/>
        </w:rPr>
        <w:t>多媒体实验室等。</w:t>
      </w:r>
    </w:p>
    <w:p w14:paraId="2C96D06C"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30C6831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向学生及时提供线上和线下的答疑服务，结同学们的兴趣，增加实验项目，拓展实验课程的教学内容。</w:t>
      </w:r>
    </w:p>
    <w:p w14:paraId="4AA10577"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6</w:t>
      </w:r>
      <w:r w:rsidRPr="00C1043E">
        <w:rPr>
          <w:rFonts w:ascii="Times New Roman" w:eastAsia="宋体" w:hAnsi="Times New Roman" w:cs="Times New Roman"/>
          <w:b/>
          <w:bCs/>
          <w:kern w:val="0"/>
          <w:szCs w:val="21"/>
        </w:rPr>
        <w:t>．实验报告要求及批阅反馈</w:t>
      </w:r>
    </w:p>
    <w:p w14:paraId="1E5B91D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）实验报告应包括实验目的与要求、实验原理、实验仪器</w:t>
      </w:r>
      <w:r w:rsidRPr="00C1043E">
        <w:rPr>
          <w:rFonts w:ascii="Times New Roman" w:eastAsia="宋体" w:hAnsi="Times New Roman" w:cs="Times New Roman" w:hint="eastAsia"/>
          <w:kern w:val="0"/>
          <w:szCs w:val="21"/>
        </w:rPr>
        <w:t>或软件</w:t>
      </w:r>
      <w:r w:rsidRPr="00C1043E">
        <w:rPr>
          <w:rFonts w:ascii="Times New Roman" w:eastAsia="宋体" w:hAnsi="Times New Roman" w:cs="Times New Roman"/>
          <w:kern w:val="0"/>
          <w:szCs w:val="21"/>
        </w:rPr>
        <w:t>、实验内容与步骤、实验数据处理与解释和实验小结等。原则上采用手写形式，应包括一下内容。</w:t>
      </w:r>
    </w:p>
    <w:p w14:paraId="39F6459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）实验名称、专业班级、姓名、学号、实验日期、实验地点。</w:t>
      </w:r>
    </w:p>
    <w:p w14:paraId="37D76D1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）列出实验中所用软件、仪器设备名称及型号。</w:t>
      </w:r>
    </w:p>
    <w:p w14:paraId="5E810C0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）简述实验项目的工作原理，绘制观测系统布置图。</w:t>
      </w:r>
    </w:p>
    <w:p w14:paraId="17B67DD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）整理、分析计算实验数据，分析实验现象，给出结论。</w:t>
      </w:r>
    </w:p>
    <w:p w14:paraId="4F06AE7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）回答实验问题。</w:t>
      </w:r>
    </w:p>
    <w:p w14:paraId="4E610E9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）实验小结：提出一些自己的体会、见解或建议。</w:t>
      </w:r>
    </w:p>
    <w:p w14:paraId="7C7A53A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）批阅反馈</w:t>
      </w:r>
    </w:p>
    <w:p w14:paraId="7BE83DD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实验报告批改完成后，针对报告反映出的问题及薄弱环节，认真总结，形成课件，课外组织学生进行室内讲解答疑。</w:t>
      </w:r>
    </w:p>
    <w:p w14:paraId="1798DA2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5DF54EC0" w14:textId="77777777" w:rsidR="0010470A"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过程性考核（</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结果性考核（</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w:t>
      </w:r>
    </w:p>
    <w:p w14:paraId="26DAF404"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过程性考核（</w:t>
      </w:r>
      <w:r w:rsidR="00BA7E6C" w:rsidRPr="00C1043E">
        <w:rPr>
          <w:rFonts w:ascii="Times New Roman" w:eastAsia="宋体" w:hAnsi="Times New Roman" w:cs="Times New Roman"/>
          <w:b/>
          <w:bCs/>
          <w:kern w:val="0"/>
          <w:szCs w:val="21"/>
        </w:rPr>
        <w:t>40%</w:t>
      </w:r>
      <w:r w:rsidR="00BA7E6C" w:rsidRPr="00C1043E">
        <w:rPr>
          <w:rFonts w:ascii="Times New Roman" w:eastAsia="宋体" w:hAnsi="Times New Roman" w:cs="Times New Roman"/>
          <w:b/>
          <w:bCs/>
          <w:kern w:val="0"/>
          <w:szCs w:val="21"/>
        </w:rPr>
        <w:t>）</w:t>
      </w:r>
    </w:p>
    <w:p w14:paraId="38D0163E" w14:textId="77777777" w:rsidR="0010470A"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出勤率、实验预习和实验过程中的综合表现。</w:t>
      </w:r>
    </w:p>
    <w:p w14:paraId="21F22BBB"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结果性考核（</w:t>
      </w:r>
      <w:r w:rsidR="00BA7E6C" w:rsidRPr="00C1043E">
        <w:rPr>
          <w:rFonts w:ascii="Times New Roman" w:eastAsia="宋体" w:hAnsi="Times New Roman" w:cs="Times New Roman"/>
          <w:b/>
          <w:bCs/>
          <w:kern w:val="0"/>
          <w:szCs w:val="21"/>
        </w:rPr>
        <w:t>60%</w:t>
      </w:r>
      <w:r w:rsidR="00BA7E6C" w:rsidRPr="00C1043E">
        <w:rPr>
          <w:rFonts w:ascii="Times New Roman" w:eastAsia="宋体" w:hAnsi="Times New Roman" w:cs="Times New Roman"/>
          <w:b/>
          <w:bCs/>
          <w:kern w:val="0"/>
          <w:szCs w:val="21"/>
        </w:rPr>
        <w:t>）</w:t>
      </w:r>
    </w:p>
    <w:p w14:paraId="62846B4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在规定时间内提交实验报告。</w:t>
      </w:r>
    </w:p>
    <w:p w14:paraId="0D14E53B"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最终成绩按百分制给出，</w:t>
      </w:r>
      <w:r w:rsidRPr="00C1043E">
        <w:rPr>
          <w:rFonts w:ascii="Times New Roman" w:eastAsia="宋体" w:hAnsi="Times New Roman" w:cs="Times New Roman"/>
          <w:kern w:val="0"/>
          <w:szCs w:val="21"/>
        </w:rPr>
        <w:t xml:space="preserve">60 </w:t>
      </w:r>
      <w:r w:rsidRPr="00C1043E">
        <w:rPr>
          <w:rFonts w:ascii="Times New Roman" w:eastAsia="宋体" w:hAnsi="Times New Roman" w:cs="Times New Roman"/>
          <w:kern w:val="0"/>
          <w:szCs w:val="21"/>
        </w:rPr>
        <w:t>分为及格。</w:t>
      </w:r>
    </w:p>
    <w:p w14:paraId="75AAB8C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lastRenderedPageBreak/>
        <w:t>八、说明</w:t>
      </w:r>
    </w:p>
    <w:p w14:paraId="317EF0C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）本课程教学质量标准也适用于全校其他非地球物理类理工科本科专业。</w:t>
      </w:r>
    </w:p>
    <w:p w14:paraId="6DE6BC6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）本课程教学质量标准的变更需由课程负责人提出，专业负责人组织系所会议讨论通过。</w:t>
      </w:r>
    </w:p>
    <w:p w14:paraId="47D6C6A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158F2193" w14:textId="77777777" w:rsidR="00FB6148" w:rsidRPr="00C1043E" w:rsidRDefault="00FB6148"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2F07CD62"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制定者：邓帅奇</w:t>
      </w:r>
    </w:p>
    <w:p w14:paraId="595EFF4B"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潘冬明</w:t>
      </w:r>
    </w:p>
    <w:p w14:paraId="2C74C028"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申</w:t>
      </w:r>
      <w:r w:rsidR="008C0FA7" w:rsidRPr="00C1043E">
        <w:rPr>
          <w:rFonts w:ascii="Times New Roman" w:eastAsia="宋体" w:hAnsi="Times New Roman" w:cs="Times New Roman" w:hint="eastAsia"/>
          <w:kern w:val="0"/>
          <w:szCs w:val="21"/>
        </w:rPr>
        <w:t xml:space="preserve"> </w:t>
      </w:r>
      <w:r w:rsidR="008C0FA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建</w:t>
      </w:r>
    </w:p>
    <w:p w14:paraId="15FC8531" w14:textId="77777777" w:rsidR="00BA7E6C" w:rsidRPr="00C1043E" w:rsidRDefault="00BA7E6C" w:rsidP="00CC54C3">
      <w:pPr>
        <w:pStyle w:val="13"/>
        <w:pageBreakBefore/>
        <w:wordWrap w:val="0"/>
        <w:spacing w:before="120"/>
        <w:rPr>
          <w:sz w:val="24"/>
          <w:szCs w:val="24"/>
        </w:rPr>
      </w:pPr>
      <w:bookmarkStart w:id="127" w:name="_Toc87270869"/>
      <w:r w:rsidRPr="00C1043E">
        <w:rPr>
          <w:sz w:val="24"/>
          <w:szCs w:val="24"/>
        </w:rPr>
        <w:lastRenderedPageBreak/>
        <w:t>课程编号：</w:t>
      </w:r>
      <w:r w:rsidRPr="00C1043E">
        <w:rPr>
          <w:sz w:val="24"/>
          <w:szCs w:val="24"/>
        </w:rPr>
        <w:t>P05413</w:t>
      </w:r>
      <w:bookmarkEnd w:id="127"/>
    </w:p>
    <w:p w14:paraId="138E674B"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28" w:name="_Toc87270870"/>
      <w:r w:rsidRPr="00C1043E">
        <w:rPr>
          <w:rFonts w:ascii="Times New Roman" w:eastAsia="黑体" w:hAnsi="Times New Roman" w:cs="宋体" w:hint="eastAsia"/>
          <w:b w:val="0"/>
          <w:szCs w:val="20"/>
        </w:rPr>
        <w:t>《</w:t>
      </w:r>
      <w:r w:rsidRPr="00C1043E">
        <w:rPr>
          <w:rFonts w:ascii="Times New Roman" w:eastAsia="黑体" w:hAnsi="Times New Roman" w:cs="宋体"/>
          <w:b w:val="0"/>
          <w:szCs w:val="20"/>
        </w:rPr>
        <w:t>地球物理基础实验</w:t>
      </w:r>
      <w:r w:rsidRPr="00C1043E">
        <w:rPr>
          <w:rFonts w:ascii="Times New Roman" w:eastAsia="黑体" w:hAnsi="Times New Roman" w:cs="宋体"/>
          <w:b w:val="0"/>
          <w:szCs w:val="20"/>
        </w:rPr>
        <w:t>2</w:t>
      </w:r>
      <w:r w:rsidRPr="00C1043E">
        <w:rPr>
          <w:rFonts w:ascii="Times New Roman" w:eastAsia="黑体" w:hAnsi="Times New Roman" w:cs="宋体" w:hint="eastAsia"/>
          <w:b w:val="0"/>
          <w:szCs w:val="20"/>
        </w:rPr>
        <w:t>》</w:t>
      </w:r>
      <w:r w:rsidRPr="00C1043E">
        <w:rPr>
          <w:rFonts w:ascii="Times New Roman" w:eastAsia="黑体" w:hAnsi="Times New Roman" w:cs="宋体"/>
          <w:b w:val="0"/>
          <w:szCs w:val="20"/>
        </w:rPr>
        <w:t>课程教学质量标准</w:t>
      </w:r>
      <w:bookmarkEnd w:id="128"/>
    </w:p>
    <w:p w14:paraId="591D6E74" w14:textId="77777777" w:rsidR="00BA7E6C" w:rsidRPr="00C1043E" w:rsidRDefault="00BA7E6C" w:rsidP="00CC54C3">
      <w:pPr>
        <w:pStyle w:val="15"/>
        <w:wordWrap w:val="0"/>
        <w:spacing w:after="120"/>
      </w:pPr>
      <w:r w:rsidRPr="00C1043E">
        <w:t>32</w:t>
      </w:r>
      <w:r w:rsidRPr="00C1043E">
        <w:t>学时</w:t>
      </w:r>
      <w:r w:rsidR="00D97406">
        <w:t xml:space="preserve">  </w:t>
      </w:r>
      <w:r w:rsidRPr="00C1043E">
        <w:t>1</w:t>
      </w:r>
      <w:r w:rsidRPr="00C1043E">
        <w:t>学分</w:t>
      </w:r>
    </w:p>
    <w:p w14:paraId="5923398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地球物理基础实验</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课程是地球物理学专业实践课程；本课程注重学生实践能力、创新能力的培养。讲授过程将理论知识与实验实践相结合，提高学生的学习积极性，培养学生们实际操作和综合分析问题的能力。其先修课程是地球物理场论、电法与电磁法勘探原理与应用、矿井地球物理勘探、工程与环境地球物理勘探；适用地球物理专业本科生，作为独立设课的实验课程，内容涵盖地球物理学专业电法勘探的相关实验项目，根据应用背景不同可分为两部分内容，一类为工程环境地球物理勘探电法实验项目，包括直流电法、高密度电法、瞬变电磁、地质雷达等；另一类为矿井地球物理勘探电法实验项目，包括直流电法超前探测、瞬变电磁超前探测及无线电波透视。通过该课程的学习，使学生们进一步巩固课堂上学过的专业知识、掌握实验项目中各种方法的野外工作过程和数据处理的基本方法，熟悉仪器的操作步骤，了解成果图件的解释方法。为下一阶段的学习、毕业设计及今后走上本专业的工作岗奠定坚实的基础。</w:t>
      </w:r>
    </w:p>
    <w:p w14:paraId="37638EC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169E0E9"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p>
    <w:p w14:paraId="55E5F1FB"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该课程的学习，使学生们进一步加深对电法及电磁法理论知识的理解，掌握每个实验项目的基本原理、仪器操作步骤、野外工作方法、数据处理流程和成果图件解释方法，具备灵活运用地球物理学相关综合分析解决工程问题的能力。通过实验分组和各组内的成员分工，培养了同学们团队协作意识，增强了沟通能力。</w:t>
      </w:r>
    </w:p>
    <w:p w14:paraId="718111E2"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p>
    <w:p w14:paraId="7F97FF6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通过实验教学，巩固课堂教学内容，加深同学们对电法与电磁法勘探的基本原理与方法的理解，并能够将其运用于解决各类工程地质问题。（支撑本科毕业要求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工程知识）</w:t>
      </w:r>
    </w:p>
    <w:p w14:paraId="052D7593"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2</w:t>
      </w:r>
      <w:r w:rsidR="00487C27" w:rsidRPr="00C1043E">
        <w:rPr>
          <w:rFonts w:ascii="Times New Roman" w:eastAsia="宋体" w:hAnsi="Times New Roman" w:cs="Times New Roman"/>
          <w:b/>
          <w:bCs/>
          <w:kern w:val="0"/>
          <w:szCs w:val="21"/>
        </w:rPr>
        <w:t>：</w:t>
      </w:r>
    </w:p>
    <w:p w14:paraId="3C043E9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理解直流电法、高密度电法、瞬变电磁、地质雷达及无线电波透视等方法的地球物理场特征和应用前提，针对具体的工程问题，能够选择最优的地球物理方法，制定合理的设计方案。（支撑本专业毕业要求</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问题分析和</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设计</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开发解决方案）</w:t>
      </w:r>
    </w:p>
    <w:p w14:paraId="09E173C2"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3</w:t>
      </w:r>
      <w:r w:rsidR="00487C27" w:rsidRPr="00C1043E">
        <w:rPr>
          <w:rFonts w:ascii="Times New Roman" w:eastAsia="宋体" w:hAnsi="Times New Roman" w:cs="Times New Roman"/>
          <w:b/>
          <w:bCs/>
          <w:kern w:val="0"/>
          <w:szCs w:val="21"/>
        </w:rPr>
        <w:t>：</w:t>
      </w:r>
    </w:p>
    <w:p w14:paraId="2922919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能够运用</w:t>
      </w:r>
      <w:r w:rsidRPr="00C1043E">
        <w:rPr>
          <w:rFonts w:ascii="Times New Roman" w:eastAsia="宋体" w:hAnsi="Times New Roman" w:cs="Times New Roman"/>
          <w:kern w:val="0"/>
          <w:szCs w:val="21"/>
        </w:rPr>
        <w:t>surfer</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graher</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res2dinv</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randon</w:t>
      </w:r>
      <w:r w:rsidRPr="00C1043E">
        <w:rPr>
          <w:rFonts w:ascii="Times New Roman" w:eastAsia="宋体" w:hAnsi="Times New Roman" w:cs="Times New Roman"/>
          <w:kern w:val="0"/>
          <w:szCs w:val="21"/>
        </w:rPr>
        <w:t>及无线电波透视层析成像软件对各类实验数据进行处理，绘制成果图并进行地质解释，能够分析影响探测效果的干扰因素，识别有效的地质异常体。在此基础上能够针对现场具体的问题，优化观测系统、改变观测装置类型，达到理想的探测效果。（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kern w:val="0"/>
          <w:szCs w:val="21"/>
        </w:rPr>
        <w:t>工程知识、</w:t>
      </w:r>
      <w:r w:rsidRPr="00C1043E">
        <w:rPr>
          <w:rFonts w:ascii="Times New Roman" w:eastAsia="宋体" w:hAnsi="Times New Roman" w:cs="Times New Roman"/>
          <w:kern w:val="0"/>
          <w:szCs w:val="21"/>
        </w:rPr>
        <w:t>2.2</w:t>
      </w:r>
      <w:r w:rsidRPr="00C1043E">
        <w:rPr>
          <w:rFonts w:ascii="Times New Roman" w:eastAsia="宋体" w:hAnsi="Times New Roman" w:cs="Times New Roman"/>
          <w:kern w:val="0"/>
          <w:szCs w:val="21"/>
        </w:rPr>
        <w:t>问题分析和</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使用现代工具）</w:t>
      </w:r>
    </w:p>
    <w:p w14:paraId="2E38764C"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w:t>
      </w:r>
    </w:p>
    <w:p w14:paraId="471F01A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能够熟练操作</w:t>
      </w:r>
      <w:r w:rsidRPr="00C1043E">
        <w:rPr>
          <w:rFonts w:ascii="Times New Roman" w:eastAsia="宋体" w:hAnsi="Times New Roman" w:cs="Times New Roman"/>
          <w:kern w:val="0"/>
          <w:szCs w:val="21"/>
        </w:rPr>
        <w:t>DDC-8</w:t>
      </w:r>
      <w:r w:rsidRPr="00C1043E">
        <w:rPr>
          <w:rFonts w:ascii="Times New Roman" w:eastAsia="宋体" w:hAnsi="Times New Roman" w:cs="Times New Roman"/>
          <w:kern w:val="0"/>
          <w:szCs w:val="21"/>
        </w:rPr>
        <w:t>电阻率仪（直流电法）、</w:t>
      </w:r>
      <w:r w:rsidRPr="00C1043E">
        <w:rPr>
          <w:rFonts w:ascii="Times New Roman" w:eastAsia="宋体" w:hAnsi="Times New Roman" w:cs="Times New Roman"/>
          <w:kern w:val="0"/>
          <w:szCs w:val="21"/>
        </w:rPr>
        <w:t xml:space="preserve">Syscal Pro </w:t>
      </w:r>
      <w:r w:rsidRPr="00C1043E">
        <w:rPr>
          <w:rFonts w:ascii="Times New Roman" w:eastAsia="宋体" w:hAnsi="Times New Roman" w:cs="Times New Roman"/>
          <w:kern w:val="0"/>
          <w:szCs w:val="21"/>
        </w:rPr>
        <w:t>高密电法探测系统（高密度电法）、</w:t>
      </w:r>
      <w:r w:rsidRPr="00C1043E">
        <w:rPr>
          <w:rFonts w:ascii="Times New Roman" w:eastAsia="宋体" w:hAnsi="Times New Roman" w:cs="Times New Roman"/>
          <w:kern w:val="0"/>
          <w:szCs w:val="21"/>
        </w:rPr>
        <w:t>terraTEM</w:t>
      </w:r>
      <w:r w:rsidRPr="00C1043E">
        <w:rPr>
          <w:rFonts w:ascii="Times New Roman" w:eastAsia="宋体" w:hAnsi="Times New Roman" w:cs="Times New Roman"/>
          <w:kern w:val="0"/>
          <w:szCs w:val="21"/>
        </w:rPr>
        <w:t>瞬变电磁仪、</w:t>
      </w:r>
      <w:r w:rsidRPr="00C1043E">
        <w:rPr>
          <w:rFonts w:ascii="Times New Roman" w:eastAsia="宋体" w:hAnsi="Times New Roman" w:cs="Times New Roman"/>
          <w:kern w:val="0"/>
          <w:szCs w:val="21"/>
        </w:rPr>
        <w:t>SIR4000</w:t>
      </w:r>
      <w:r w:rsidRPr="00C1043E">
        <w:rPr>
          <w:rFonts w:ascii="Times New Roman" w:eastAsia="宋体" w:hAnsi="Times New Roman" w:cs="Times New Roman"/>
          <w:kern w:val="0"/>
          <w:szCs w:val="21"/>
        </w:rPr>
        <w:t>地质雷达及</w:t>
      </w:r>
      <w:r w:rsidRPr="00C1043E">
        <w:rPr>
          <w:rFonts w:ascii="Times New Roman" w:eastAsia="宋体" w:hAnsi="Times New Roman" w:cs="Times New Roman"/>
          <w:kern w:val="0"/>
          <w:szCs w:val="21"/>
        </w:rPr>
        <w:t>WKT-E</w:t>
      </w:r>
      <w:r w:rsidRPr="00C1043E">
        <w:rPr>
          <w:rFonts w:ascii="Times New Roman" w:eastAsia="宋体" w:hAnsi="Times New Roman" w:cs="Times New Roman"/>
          <w:kern w:val="0"/>
          <w:szCs w:val="21"/>
        </w:rPr>
        <w:t>无线电波透视仪。了解国内外电法及电磁法仪器的发展现状，客观认识国内外应用地球物理仪器水平存在的差距，培养学生们的爱国情怀。</w:t>
      </w:r>
    </w:p>
    <w:p w14:paraId="0B9008F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（支撑本专业毕业要求</w:t>
      </w:r>
      <w:r w:rsidRPr="00C1043E">
        <w:rPr>
          <w:rFonts w:ascii="Times New Roman" w:eastAsia="宋体" w:hAnsi="Times New Roman" w:cs="Times New Roman"/>
          <w:kern w:val="0"/>
          <w:szCs w:val="21"/>
        </w:rPr>
        <w:t>2.5</w:t>
      </w:r>
      <w:r w:rsidRPr="00C1043E">
        <w:rPr>
          <w:rFonts w:ascii="Times New Roman" w:eastAsia="宋体" w:hAnsi="Times New Roman" w:cs="Times New Roman"/>
          <w:kern w:val="0"/>
          <w:szCs w:val="21"/>
        </w:rPr>
        <w:t>使用现代化工具和</w:t>
      </w:r>
      <w:r w:rsidRPr="00C1043E">
        <w:rPr>
          <w:rFonts w:ascii="Times New Roman" w:eastAsia="宋体" w:hAnsi="Times New Roman" w:cs="Times New Roman"/>
          <w:kern w:val="0"/>
          <w:szCs w:val="21"/>
        </w:rPr>
        <w:t>2.8</w:t>
      </w:r>
      <w:r w:rsidRPr="00C1043E">
        <w:rPr>
          <w:rFonts w:ascii="Times New Roman" w:eastAsia="宋体" w:hAnsi="Times New Roman" w:cs="Times New Roman"/>
          <w:kern w:val="0"/>
          <w:szCs w:val="21"/>
        </w:rPr>
        <w:t>职业规范，课程思政教学目标）</w:t>
      </w:r>
    </w:p>
    <w:p w14:paraId="2FB3B6C8"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教学目标</w:t>
      </w: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w:t>
      </w:r>
    </w:p>
    <w:p w14:paraId="1C77D71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通过实验分组和分工，发挥学生主体作用，调动同学们积极性，增强团队协作和沟通能力。（支撑本专业毕业要求</w:t>
      </w:r>
      <w:r w:rsidRPr="00C1043E">
        <w:rPr>
          <w:rFonts w:ascii="Times New Roman" w:eastAsia="宋体" w:hAnsi="Times New Roman" w:cs="Times New Roman"/>
          <w:kern w:val="0"/>
          <w:szCs w:val="21"/>
        </w:rPr>
        <w:t>2.9</w:t>
      </w:r>
      <w:r w:rsidRPr="00C1043E">
        <w:rPr>
          <w:rFonts w:ascii="Times New Roman" w:eastAsia="宋体" w:hAnsi="Times New Roman" w:cs="Times New Roman"/>
          <w:kern w:val="0"/>
          <w:szCs w:val="21"/>
        </w:rPr>
        <w:t>个人和团队和</w:t>
      </w:r>
      <w:r w:rsidRPr="00C1043E">
        <w:rPr>
          <w:rFonts w:ascii="Times New Roman" w:eastAsia="宋体" w:hAnsi="Times New Roman" w:cs="Times New Roman"/>
          <w:kern w:val="0"/>
          <w:szCs w:val="21"/>
        </w:rPr>
        <w:t>2.10</w:t>
      </w:r>
      <w:r w:rsidRPr="00C1043E">
        <w:rPr>
          <w:rFonts w:ascii="Times New Roman" w:eastAsia="宋体" w:hAnsi="Times New Roman" w:cs="Times New Roman"/>
          <w:kern w:val="0"/>
          <w:szCs w:val="21"/>
        </w:rPr>
        <w:t>沟通）</w:t>
      </w:r>
    </w:p>
    <w:p w14:paraId="3C8395A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二、课程内容、课程要求及学时分配</w:t>
      </w:r>
    </w:p>
    <w:p w14:paraId="1F10EAA8"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实验教学内容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2"/>
        <w:gridCol w:w="743"/>
        <w:gridCol w:w="5136"/>
        <w:gridCol w:w="544"/>
        <w:gridCol w:w="539"/>
        <w:gridCol w:w="529"/>
        <w:gridCol w:w="753"/>
      </w:tblGrid>
      <w:tr w:rsidR="00BA7E6C" w:rsidRPr="00C1043E" w14:paraId="0E869ED9" w14:textId="77777777" w:rsidTr="00B72F2E">
        <w:trPr>
          <w:cantSplit/>
          <w:trHeight w:val="425"/>
          <w:jc w:val="center"/>
        </w:trPr>
        <w:tc>
          <w:tcPr>
            <w:tcW w:w="538" w:type="dxa"/>
            <w:shd w:val="clear" w:color="auto" w:fill="auto"/>
            <w:vAlign w:val="center"/>
          </w:tcPr>
          <w:p w14:paraId="6706F15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738" w:type="dxa"/>
            <w:shd w:val="clear" w:color="auto" w:fill="auto"/>
            <w:vAlign w:val="center"/>
          </w:tcPr>
          <w:p w14:paraId="10658D4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实验项目名称</w:t>
            </w:r>
          </w:p>
        </w:tc>
        <w:tc>
          <w:tcPr>
            <w:tcW w:w="5103" w:type="dxa"/>
            <w:shd w:val="clear" w:color="auto" w:fill="auto"/>
            <w:vAlign w:val="center"/>
          </w:tcPr>
          <w:p w14:paraId="22EA454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内容及要求</w:t>
            </w:r>
          </w:p>
        </w:tc>
        <w:tc>
          <w:tcPr>
            <w:tcW w:w="541" w:type="dxa"/>
            <w:shd w:val="clear" w:color="auto" w:fill="auto"/>
            <w:vAlign w:val="center"/>
          </w:tcPr>
          <w:p w14:paraId="1071404A"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实验属性</w:t>
            </w:r>
          </w:p>
        </w:tc>
        <w:tc>
          <w:tcPr>
            <w:tcW w:w="536" w:type="dxa"/>
            <w:shd w:val="clear" w:color="auto" w:fill="auto"/>
            <w:vAlign w:val="center"/>
          </w:tcPr>
          <w:p w14:paraId="63BC1BE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开出要求</w:t>
            </w:r>
          </w:p>
        </w:tc>
        <w:tc>
          <w:tcPr>
            <w:tcW w:w="526" w:type="dxa"/>
            <w:shd w:val="clear" w:color="auto" w:fill="auto"/>
            <w:vAlign w:val="center"/>
          </w:tcPr>
          <w:p w14:paraId="4286DED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课内学时</w:t>
            </w:r>
          </w:p>
        </w:tc>
        <w:tc>
          <w:tcPr>
            <w:tcW w:w="748" w:type="dxa"/>
            <w:shd w:val="clear" w:color="auto" w:fill="auto"/>
            <w:vAlign w:val="center"/>
          </w:tcPr>
          <w:p w14:paraId="4B1F6586"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6D45CA92" w14:textId="77777777" w:rsidTr="00B72F2E">
        <w:trPr>
          <w:cantSplit/>
          <w:trHeight w:val="425"/>
          <w:jc w:val="center"/>
        </w:trPr>
        <w:tc>
          <w:tcPr>
            <w:tcW w:w="538" w:type="dxa"/>
            <w:shd w:val="clear" w:color="auto" w:fill="auto"/>
            <w:vAlign w:val="center"/>
          </w:tcPr>
          <w:p w14:paraId="5D88A427"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738" w:type="dxa"/>
            <w:shd w:val="clear" w:color="auto" w:fill="auto"/>
            <w:vAlign w:val="center"/>
          </w:tcPr>
          <w:p w14:paraId="5E0E4448" w14:textId="77777777" w:rsidR="00BA7E6C" w:rsidRPr="00C1043E" w:rsidRDefault="00BA7E6C" w:rsidP="00B72F2E">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地球物理场演示</w:t>
            </w:r>
          </w:p>
        </w:tc>
        <w:tc>
          <w:tcPr>
            <w:tcW w:w="5103" w:type="dxa"/>
            <w:shd w:val="clear" w:color="auto" w:fill="auto"/>
            <w:vAlign w:val="center"/>
          </w:tcPr>
          <w:p w14:paraId="645E6F5F"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15E37AF6" w14:textId="77777777" w:rsidR="00BA7E6C" w:rsidRPr="00C1043E" w:rsidRDefault="003F7427"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w:t>
            </w:r>
            <w:r w:rsidR="00BA7E6C" w:rsidRPr="00C1043E">
              <w:rPr>
                <w:rFonts w:ascii="Times New Roman" w:eastAsia="宋体" w:hAnsi="Times New Roman"/>
                <w:kern w:val="0"/>
                <w:sz w:val="18"/>
                <w:szCs w:val="18"/>
              </w:rPr>
              <w:t>1</w:t>
            </w:r>
            <w:r w:rsidR="005125FD" w:rsidRPr="00C1043E">
              <w:rPr>
                <w:rFonts w:ascii="Times New Roman" w:eastAsia="宋体" w:hAnsi="Times New Roman"/>
                <w:kern w:val="0"/>
                <w:sz w:val="18"/>
                <w:szCs w:val="18"/>
              </w:rPr>
              <w:t>）</w:t>
            </w:r>
            <w:r w:rsidR="00BA7E6C" w:rsidRPr="00C1043E">
              <w:rPr>
                <w:rFonts w:ascii="Times New Roman" w:eastAsia="宋体" w:hAnsi="Times New Roman"/>
                <w:kern w:val="0"/>
                <w:sz w:val="18"/>
                <w:szCs w:val="18"/>
              </w:rPr>
              <w:t>采用实验演示方式，介绍对称阵子天线辐射电磁波、电磁波反射，利用光纤传播激光，介绍波导管电磁波。</w:t>
            </w:r>
          </w:p>
          <w:p w14:paraId="52F0F4FA" w14:textId="77777777" w:rsidR="00BA7E6C" w:rsidRPr="00C1043E" w:rsidRDefault="003F7427"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w:t>
            </w:r>
            <w:r w:rsidR="00BA7E6C" w:rsidRPr="00C1043E">
              <w:rPr>
                <w:rFonts w:ascii="Times New Roman" w:eastAsia="宋体" w:hAnsi="Times New Roman"/>
                <w:kern w:val="0"/>
                <w:sz w:val="18"/>
                <w:szCs w:val="18"/>
              </w:rPr>
              <w:t>2</w:t>
            </w:r>
            <w:r w:rsidR="005125FD" w:rsidRPr="00C1043E">
              <w:rPr>
                <w:rFonts w:ascii="Times New Roman" w:eastAsia="宋体" w:hAnsi="Times New Roman"/>
                <w:kern w:val="0"/>
                <w:sz w:val="18"/>
                <w:szCs w:val="18"/>
              </w:rPr>
              <w:t>）</w:t>
            </w:r>
            <w:r w:rsidR="00BA7E6C" w:rsidRPr="00C1043E">
              <w:rPr>
                <w:rFonts w:ascii="Times New Roman" w:eastAsia="宋体" w:hAnsi="Times New Roman"/>
                <w:kern w:val="0"/>
                <w:sz w:val="18"/>
                <w:szCs w:val="18"/>
              </w:rPr>
              <w:t>采用实验演示方式和实际探测的方式，介绍低频、中频和高频电磁波的在地层中的传播特点和接收方式</w:t>
            </w:r>
          </w:p>
          <w:p w14:paraId="00F2EAD9" w14:textId="77777777" w:rsidR="00BA7E6C" w:rsidRPr="00C1043E" w:rsidRDefault="00BA7E6C" w:rsidP="00B72F2E">
            <w:pPr>
              <w:pStyle w:val="a3"/>
              <w:wordWrap w:val="0"/>
              <w:adjustRightInd/>
              <w:spacing w:line="240" w:lineRule="auto"/>
              <w:ind w:firstLineChars="0" w:firstLine="0"/>
              <w:textAlignment w:val="auto"/>
              <w:rPr>
                <w:sz w:val="18"/>
                <w:szCs w:val="18"/>
              </w:rPr>
            </w:pPr>
            <w:r w:rsidRPr="00C1043E">
              <w:rPr>
                <w:sz w:val="18"/>
                <w:szCs w:val="18"/>
              </w:rPr>
              <w:t>实验要求：要求学生通过观察演示实验，领会本课程的内容，对后续课程学习的关联性；认识高频电磁波在解决地质问题中应用。</w:t>
            </w:r>
          </w:p>
        </w:tc>
        <w:tc>
          <w:tcPr>
            <w:tcW w:w="541" w:type="dxa"/>
            <w:shd w:val="clear" w:color="auto" w:fill="auto"/>
            <w:vAlign w:val="center"/>
          </w:tcPr>
          <w:p w14:paraId="02283A0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演示</w:t>
            </w:r>
          </w:p>
        </w:tc>
        <w:tc>
          <w:tcPr>
            <w:tcW w:w="536" w:type="dxa"/>
            <w:shd w:val="clear" w:color="auto" w:fill="auto"/>
            <w:vAlign w:val="center"/>
          </w:tcPr>
          <w:p w14:paraId="5C463AE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0D4E0BD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748" w:type="dxa"/>
            <w:shd w:val="clear" w:color="auto" w:fill="auto"/>
            <w:vAlign w:val="center"/>
          </w:tcPr>
          <w:p w14:paraId="0628FB85"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BF8F100" w14:textId="77777777" w:rsidTr="00B72F2E">
        <w:trPr>
          <w:cantSplit/>
          <w:trHeight w:val="425"/>
          <w:jc w:val="center"/>
        </w:trPr>
        <w:tc>
          <w:tcPr>
            <w:tcW w:w="538" w:type="dxa"/>
            <w:shd w:val="clear" w:color="auto" w:fill="auto"/>
            <w:vAlign w:val="center"/>
          </w:tcPr>
          <w:p w14:paraId="29793827"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738" w:type="dxa"/>
            <w:shd w:val="clear" w:color="auto" w:fill="auto"/>
            <w:vAlign w:val="center"/>
          </w:tcPr>
          <w:p w14:paraId="2A6C066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直流电法</w:t>
            </w:r>
          </w:p>
        </w:tc>
        <w:tc>
          <w:tcPr>
            <w:tcW w:w="5103" w:type="dxa"/>
            <w:shd w:val="clear" w:color="auto" w:fill="auto"/>
            <w:vAlign w:val="center"/>
          </w:tcPr>
          <w:p w14:paraId="0D3EC69C"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实验内容：熟练操作数字直流电法仪；熟悉对称四极装置、三极装置和斯伦贝尔装置的电极布置方法，数据观测方法；绘制电测深曲线。</w:t>
            </w:r>
          </w:p>
          <w:p w14:paraId="3C5607B1"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要求：掌握直流电法仪的操作方法，熟悉直流电法的野外工作方法技术，对实测曲线进行分析解释，编写实验报告。</w:t>
            </w:r>
          </w:p>
        </w:tc>
        <w:tc>
          <w:tcPr>
            <w:tcW w:w="541" w:type="dxa"/>
            <w:shd w:val="clear" w:color="auto" w:fill="auto"/>
            <w:vAlign w:val="center"/>
          </w:tcPr>
          <w:p w14:paraId="4B71F3E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36" w:type="dxa"/>
            <w:shd w:val="clear" w:color="auto" w:fill="auto"/>
            <w:vAlign w:val="center"/>
          </w:tcPr>
          <w:p w14:paraId="6DA6E69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36EA255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8</w:t>
            </w:r>
          </w:p>
        </w:tc>
        <w:tc>
          <w:tcPr>
            <w:tcW w:w="748" w:type="dxa"/>
            <w:shd w:val="clear" w:color="auto" w:fill="auto"/>
            <w:vAlign w:val="center"/>
          </w:tcPr>
          <w:p w14:paraId="4FA79B2D"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5CB7035" w14:textId="77777777" w:rsidTr="00B72F2E">
        <w:trPr>
          <w:cantSplit/>
          <w:trHeight w:val="425"/>
          <w:jc w:val="center"/>
        </w:trPr>
        <w:tc>
          <w:tcPr>
            <w:tcW w:w="538" w:type="dxa"/>
            <w:shd w:val="clear" w:color="auto" w:fill="auto"/>
            <w:vAlign w:val="center"/>
          </w:tcPr>
          <w:p w14:paraId="48427D2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738" w:type="dxa"/>
            <w:shd w:val="clear" w:color="auto" w:fill="auto"/>
            <w:vAlign w:val="center"/>
          </w:tcPr>
          <w:p w14:paraId="39C8B15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高密度电法</w:t>
            </w:r>
          </w:p>
        </w:tc>
        <w:tc>
          <w:tcPr>
            <w:tcW w:w="5103" w:type="dxa"/>
            <w:shd w:val="clear" w:color="auto" w:fill="auto"/>
            <w:vAlign w:val="center"/>
          </w:tcPr>
          <w:p w14:paraId="634729F8"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实验内容：认识高密度电法勘探系统及其组成部分；完成温纳装置、偶极装置和微分装置野外数据采集工作；使用</w:t>
            </w:r>
            <w:r w:rsidRPr="00C1043E">
              <w:rPr>
                <w:rFonts w:ascii="Times New Roman" w:eastAsia="宋体" w:hAnsi="Times New Roman"/>
                <w:kern w:val="0"/>
                <w:sz w:val="18"/>
                <w:szCs w:val="18"/>
              </w:rPr>
              <w:t>res2dinv</w:t>
            </w:r>
            <w:r w:rsidRPr="00C1043E">
              <w:rPr>
                <w:rFonts w:ascii="Times New Roman" w:eastAsia="宋体" w:hAnsi="Times New Roman"/>
                <w:kern w:val="0"/>
                <w:sz w:val="18"/>
                <w:szCs w:val="18"/>
              </w:rPr>
              <w:t>对实测数据进行反演计算，定性分析各种装置在异常体上的等拟断面图的特征。</w:t>
            </w:r>
          </w:p>
          <w:p w14:paraId="3C21FC1D"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要求：了解高密度电法仪的组成部分，掌握仪器的基本操作方法；掌握高密度电法工作方法，学会高密度数据处理和成果解释方法。</w:t>
            </w:r>
          </w:p>
        </w:tc>
        <w:tc>
          <w:tcPr>
            <w:tcW w:w="541" w:type="dxa"/>
            <w:shd w:val="clear" w:color="auto" w:fill="auto"/>
            <w:vAlign w:val="center"/>
          </w:tcPr>
          <w:p w14:paraId="7ED1C96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36" w:type="dxa"/>
            <w:shd w:val="clear" w:color="auto" w:fill="auto"/>
            <w:vAlign w:val="center"/>
          </w:tcPr>
          <w:p w14:paraId="5127C78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7E1EB43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48" w:type="dxa"/>
            <w:shd w:val="clear" w:color="auto" w:fill="auto"/>
            <w:vAlign w:val="center"/>
          </w:tcPr>
          <w:p w14:paraId="7AF5E12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E58B642" w14:textId="77777777" w:rsidTr="00B72F2E">
        <w:trPr>
          <w:cantSplit/>
          <w:trHeight w:val="425"/>
          <w:jc w:val="center"/>
        </w:trPr>
        <w:tc>
          <w:tcPr>
            <w:tcW w:w="538" w:type="dxa"/>
            <w:shd w:val="clear" w:color="auto" w:fill="auto"/>
            <w:vAlign w:val="center"/>
          </w:tcPr>
          <w:p w14:paraId="289C6F6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38" w:type="dxa"/>
            <w:shd w:val="clear" w:color="auto" w:fill="auto"/>
            <w:vAlign w:val="center"/>
          </w:tcPr>
          <w:p w14:paraId="146AAD9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瞬变电磁法</w:t>
            </w:r>
          </w:p>
        </w:tc>
        <w:tc>
          <w:tcPr>
            <w:tcW w:w="5103" w:type="dxa"/>
            <w:shd w:val="clear" w:color="auto" w:fill="auto"/>
            <w:vAlign w:val="center"/>
          </w:tcPr>
          <w:p w14:paraId="5B9163C6"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实验内容：学习</w:t>
            </w:r>
            <w:r w:rsidRPr="00C1043E">
              <w:rPr>
                <w:rFonts w:ascii="Times New Roman" w:eastAsia="宋体" w:hAnsi="Times New Roman"/>
                <w:kern w:val="0"/>
                <w:sz w:val="18"/>
                <w:szCs w:val="18"/>
              </w:rPr>
              <w:t>Terra_TEM</w:t>
            </w:r>
            <w:r w:rsidRPr="00C1043E">
              <w:rPr>
                <w:rFonts w:ascii="Times New Roman" w:eastAsia="宋体" w:hAnsi="Times New Roman"/>
                <w:kern w:val="0"/>
                <w:sz w:val="18"/>
                <w:szCs w:val="18"/>
              </w:rPr>
              <w:t>瞬变电磁仪的操作方法，野外施工方法及注意事项；完成重叠回线、分离回线、中心回线和大定源回线的数据采集工作；绘制衰减曲线和多册到剖面图，并对成果图件进行分析解释。</w:t>
            </w:r>
          </w:p>
          <w:p w14:paraId="73AD836F"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实验要求：掌握瞬变电磁的操作方法和不同装置的野外工作方法，学会数据处理和解释方法。</w:t>
            </w:r>
          </w:p>
        </w:tc>
        <w:tc>
          <w:tcPr>
            <w:tcW w:w="541" w:type="dxa"/>
            <w:shd w:val="clear" w:color="auto" w:fill="auto"/>
            <w:vAlign w:val="center"/>
          </w:tcPr>
          <w:p w14:paraId="629837B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36" w:type="dxa"/>
            <w:shd w:val="clear" w:color="auto" w:fill="auto"/>
            <w:vAlign w:val="center"/>
          </w:tcPr>
          <w:p w14:paraId="049EC4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59F4555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48" w:type="dxa"/>
            <w:shd w:val="clear" w:color="auto" w:fill="auto"/>
            <w:vAlign w:val="center"/>
          </w:tcPr>
          <w:p w14:paraId="0D7BB844"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4D64D73" w14:textId="77777777" w:rsidTr="00B72F2E">
        <w:trPr>
          <w:cantSplit/>
          <w:trHeight w:val="425"/>
          <w:jc w:val="center"/>
        </w:trPr>
        <w:tc>
          <w:tcPr>
            <w:tcW w:w="538" w:type="dxa"/>
            <w:shd w:val="clear" w:color="auto" w:fill="auto"/>
            <w:vAlign w:val="center"/>
          </w:tcPr>
          <w:p w14:paraId="0C54EC9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738" w:type="dxa"/>
            <w:shd w:val="clear" w:color="auto" w:fill="auto"/>
            <w:vAlign w:val="center"/>
          </w:tcPr>
          <w:p w14:paraId="310595A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地质雷达法</w:t>
            </w:r>
          </w:p>
        </w:tc>
        <w:tc>
          <w:tcPr>
            <w:tcW w:w="5103" w:type="dxa"/>
            <w:shd w:val="clear" w:color="auto" w:fill="auto"/>
            <w:vAlign w:val="center"/>
          </w:tcPr>
          <w:p w14:paraId="3E4A187B"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实验内容：了解地质雷达系统的组成部分，学习仪器操作方法；采用不同天线完成野外地质雷达野外数据采集；学习地质雷达成果解释方法。</w:t>
            </w:r>
          </w:p>
          <w:p w14:paraId="3B99FC1A"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要求：掌握地质雷达的操作方法、野外工作方法及注意事项；掌握雷达剖面的分析解释方法。</w:t>
            </w:r>
          </w:p>
        </w:tc>
        <w:tc>
          <w:tcPr>
            <w:tcW w:w="541" w:type="dxa"/>
            <w:shd w:val="clear" w:color="auto" w:fill="auto"/>
            <w:vAlign w:val="center"/>
          </w:tcPr>
          <w:p w14:paraId="1D694DF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536" w:type="dxa"/>
            <w:shd w:val="clear" w:color="auto" w:fill="auto"/>
            <w:vAlign w:val="center"/>
          </w:tcPr>
          <w:p w14:paraId="6BE17C8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4473724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48" w:type="dxa"/>
            <w:shd w:val="clear" w:color="auto" w:fill="auto"/>
            <w:vAlign w:val="center"/>
          </w:tcPr>
          <w:p w14:paraId="1BF30367"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51359C7" w14:textId="77777777" w:rsidTr="00B72F2E">
        <w:trPr>
          <w:cantSplit/>
          <w:trHeight w:val="425"/>
          <w:jc w:val="center"/>
        </w:trPr>
        <w:tc>
          <w:tcPr>
            <w:tcW w:w="538" w:type="dxa"/>
            <w:shd w:val="clear" w:color="auto" w:fill="auto"/>
            <w:vAlign w:val="center"/>
          </w:tcPr>
          <w:p w14:paraId="3C66161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738" w:type="dxa"/>
            <w:shd w:val="clear" w:color="auto" w:fill="auto"/>
            <w:vAlign w:val="center"/>
          </w:tcPr>
          <w:p w14:paraId="336B082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直流电阻率超前探测</w:t>
            </w:r>
          </w:p>
        </w:tc>
        <w:tc>
          <w:tcPr>
            <w:tcW w:w="5103" w:type="dxa"/>
            <w:shd w:val="clear" w:color="auto" w:fill="auto"/>
            <w:vAlign w:val="center"/>
          </w:tcPr>
          <w:p w14:paraId="2C2409FF"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实验内容：学习直流电法仪使用和直流电法超前探的工作方法，绘制视电阻率曲线，并对曲线进行分析解释。</w:t>
            </w:r>
          </w:p>
          <w:p w14:paraId="7DA048F6"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实验要求：掌握直流电法仪的操作方法，熟悉矿井直流电法的野外工作方法技术；掌握是数据处理方法和分析解释方法；了解现场工作时的注意事项。</w:t>
            </w:r>
          </w:p>
        </w:tc>
        <w:tc>
          <w:tcPr>
            <w:tcW w:w="541" w:type="dxa"/>
            <w:shd w:val="clear" w:color="auto" w:fill="auto"/>
            <w:vAlign w:val="center"/>
          </w:tcPr>
          <w:p w14:paraId="091BF09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综合</w:t>
            </w:r>
          </w:p>
        </w:tc>
        <w:tc>
          <w:tcPr>
            <w:tcW w:w="536" w:type="dxa"/>
            <w:shd w:val="clear" w:color="auto" w:fill="auto"/>
            <w:vAlign w:val="center"/>
          </w:tcPr>
          <w:p w14:paraId="0FE9A80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11DEC4F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48" w:type="dxa"/>
            <w:shd w:val="clear" w:color="auto" w:fill="auto"/>
            <w:vAlign w:val="center"/>
          </w:tcPr>
          <w:p w14:paraId="2A38189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99D7147" w14:textId="77777777" w:rsidTr="00B72F2E">
        <w:trPr>
          <w:cantSplit/>
          <w:trHeight w:val="425"/>
          <w:jc w:val="center"/>
        </w:trPr>
        <w:tc>
          <w:tcPr>
            <w:tcW w:w="538" w:type="dxa"/>
            <w:shd w:val="clear" w:color="auto" w:fill="auto"/>
            <w:vAlign w:val="center"/>
          </w:tcPr>
          <w:p w14:paraId="1267FEB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7</w:t>
            </w:r>
          </w:p>
        </w:tc>
        <w:tc>
          <w:tcPr>
            <w:tcW w:w="738" w:type="dxa"/>
            <w:shd w:val="clear" w:color="auto" w:fill="auto"/>
            <w:vAlign w:val="center"/>
          </w:tcPr>
          <w:p w14:paraId="3AA44B2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无线电波透视法</w:t>
            </w:r>
          </w:p>
        </w:tc>
        <w:tc>
          <w:tcPr>
            <w:tcW w:w="5103" w:type="dxa"/>
            <w:shd w:val="clear" w:color="auto" w:fill="auto"/>
            <w:vAlign w:val="center"/>
          </w:tcPr>
          <w:p w14:paraId="4BE44E11"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实验内容：学习坑透仪使用；学习现场工作和数据观测方法；完成一个模拟工作面的数据采集。</w:t>
            </w:r>
          </w:p>
          <w:p w14:paraId="1093CAC7"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实验要求：掌握坑透仪的操作方法，熟悉矿井无线电波透视的井下工作方法技术；了解无线电波透视成果图件的分析解释方法。</w:t>
            </w:r>
          </w:p>
        </w:tc>
        <w:tc>
          <w:tcPr>
            <w:tcW w:w="541" w:type="dxa"/>
            <w:shd w:val="clear" w:color="auto" w:fill="auto"/>
            <w:vAlign w:val="center"/>
          </w:tcPr>
          <w:p w14:paraId="10D6FDA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536" w:type="dxa"/>
            <w:shd w:val="clear" w:color="auto" w:fill="auto"/>
            <w:vAlign w:val="center"/>
          </w:tcPr>
          <w:p w14:paraId="22CD9C7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44F8BFA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748" w:type="dxa"/>
            <w:shd w:val="clear" w:color="auto" w:fill="auto"/>
            <w:vAlign w:val="center"/>
          </w:tcPr>
          <w:p w14:paraId="15DC25A9"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074FABA" w14:textId="77777777" w:rsidTr="00B72F2E">
        <w:trPr>
          <w:cantSplit/>
          <w:trHeight w:val="425"/>
          <w:jc w:val="center"/>
        </w:trPr>
        <w:tc>
          <w:tcPr>
            <w:tcW w:w="538" w:type="dxa"/>
            <w:shd w:val="clear" w:color="auto" w:fill="auto"/>
            <w:vAlign w:val="center"/>
          </w:tcPr>
          <w:p w14:paraId="680F831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8</w:t>
            </w:r>
          </w:p>
        </w:tc>
        <w:tc>
          <w:tcPr>
            <w:tcW w:w="738" w:type="dxa"/>
            <w:shd w:val="clear" w:color="auto" w:fill="auto"/>
            <w:vAlign w:val="center"/>
          </w:tcPr>
          <w:p w14:paraId="3623E79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瞬变电磁超前探测</w:t>
            </w:r>
          </w:p>
        </w:tc>
        <w:tc>
          <w:tcPr>
            <w:tcW w:w="5103" w:type="dxa"/>
            <w:shd w:val="clear" w:color="auto" w:fill="auto"/>
            <w:vAlign w:val="center"/>
          </w:tcPr>
          <w:p w14:paraId="1A78391D"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实验内容：学习瞬变电磁仪器使用和超前探测工作方法，完成一个模拟掘进巷道迎头的数据采集工作。</w:t>
            </w:r>
          </w:p>
          <w:p w14:paraId="1133DC4A" w14:textId="77777777" w:rsidR="00BA7E6C" w:rsidRPr="00C1043E" w:rsidRDefault="00BA7E6C" w:rsidP="00B72F2E">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实验要求：掌握瞬变电磁仪器的操作和现场工作方法，能够对超前探测视电阻率等值线图进行分析解释；了解矿井与地面顺便电磁法的区别。</w:t>
            </w:r>
          </w:p>
        </w:tc>
        <w:tc>
          <w:tcPr>
            <w:tcW w:w="541" w:type="dxa"/>
            <w:shd w:val="clear" w:color="auto" w:fill="auto"/>
            <w:vAlign w:val="center"/>
          </w:tcPr>
          <w:p w14:paraId="0D96B2B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验证</w:t>
            </w:r>
          </w:p>
        </w:tc>
        <w:tc>
          <w:tcPr>
            <w:tcW w:w="536" w:type="dxa"/>
            <w:shd w:val="clear" w:color="auto" w:fill="auto"/>
            <w:vAlign w:val="center"/>
          </w:tcPr>
          <w:p w14:paraId="6951DF6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必做</w:t>
            </w:r>
          </w:p>
        </w:tc>
        <w:tc>
          <w:tcPr>
            <w:tcW w:w="526" w:type="dxa"/>
            <w:shd w:val="clear" w:color="auto" w:fill="auto"/>
            <w:vAlign w:val="center"/>
          </w:tcPr>
          <w:p w14:paraId="04F5627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748" w:type="dxa"/>
            <w:shd w:val="clear" w:color="auto" w:fill="auto"/>
            <w:vAlign w:val="center"/>
          </w:tcPr>
          <w:p w14:paraId="54CF517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B41C24D" w14:textId="77777777" w:rsidTr="00B72F2E">
        <w:trPr>
          <w:cantSplit/>
          <w:trHeight w:val="425"/>
          <w:jc w:val="center"/>
        </w:trPr>
        <w:tc>
          <w:tcPr>
            <w:tcW w:w="1276" w:type="dxa"/>
            <w:gridSpan w:val="2"/>
            <w:shd w:val="clear" w:color="auto" w:fill="auto"/>
            <w:vAlign w:val="center"/>
          </w:tcPr>
          <w:p w14:paraId="12C389C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5103" w:type="dxa"/>
            <w:shd w:val="clear" w:color="auto" w:fill="auto"/>
            <w:vAlign w:val="center"/>
          </w:tcPr>
          <w:p w14:paraId="7288CFA9" w14:textId="77777777" w:rsidR="00BA7E6C" w:rsidRPr="00C1043E" w:rsidRDefault="00BA7E6C" w:rsidP="00CC54C3">
            <w:pPr>
              <w:wordWrap w:val="0"/>
              <w:jc w:val="center"/>
              <w:rPr>
                <w:rFonts w:ascii="Times New Roman" w:eastAsia="宋体" w:hAnsi="Times New Roman"/>
                <w:b/>
                <w:bCs/>
                <w:kern w:val="0"/>
                <w:sz w:val="18"/>
                <w:szCs w:val="18"/>
              </w:rPr>
            </w:pPr>
          </w:p>
        </w:tc>
        <w:tc>
          <w:tcPr>
            <w:tcW w:w="541" w:type="dxa"/>
            <w:shd w:val="clear" w:color="auto" w:fill="auto"/>
            <w:vAlign w:val="center"/>
          </w:tcPr>
          <w:p w14:paraId="05936DB9" w14:textId="77777777" w:rsidR="00BA7E6C" w:rsidRPr="00C1043E" w:rsidRDefault="00BA7E6C" w:rsidP="00CC54C3">
            <w:pPr>
              <w:wordWrap w:val="0"/>
              <w:jc w:val="center"/>
              <w:rPr>
                <w:rFonts w:ascii="Times New Roman" w:eastAsia="宋体" w:hAnsi="Times New Roman"/>
                <w:b/>
                <w:bCs/>
                <w:kern w:val="0"/>
                <w:sz w:val="18"/>
                <w:szCs w:val="18"/>
              </w:rPr>
            </w:pPr>
          </w:p>
        </w:tc>
        <w:tc>
          <w:tcPr>
            <w:tcW w:w="536" w:type="dxa"/>
            <w:shd w:val="clear" w:color="auto" w:fill="auto"/>
            <w:vAlign w:val="center"/>
          </w:tcPr>
          <w:p w14:paraId="03E51845" w14:textId="77777777" w:rsidR="00BA7E6C" w:rsidRPr="00C1043E" w:rsidRDefault="00BA7E6C" w:rsidP="00CC54C3">
            <w:pPr>
              <w:wordWrap w:val="0"/>
              <w:jc w:val="center"/>
              <w:rPr>
                <w:rFonts w:ascii="Times New Roman" w:eastAsia="宋体" w:hAnsi="Times New Roman"/>
                <w:b/>
                <w:bCs/>
                <w:kern w:val="0"/>
                <w:sz w:val="18"/>
                <w:szCs w:val="18"/>
              </w:rPr>
            </w:pPr>
          </w:p>
        </w:tc>
        <w:tc>
          <w:tcPr>
            <w:tcW w:w="526" w:type="dxa"/>
            <w:shd w:val="clear" w:color="auto" w:fill="auto"/>
            <w:vAlign w:val="center"/>
          </w:tcPr>
          <w:p w14:paraId="06E0BC2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32</w:t>
            </w:r>
          </w:p>
        </w:tc>
        <w:tc>
          <w:tcPr>
            <w:tcW w:w="748" w:type="dxa"/>
            <w:shd w:val="clear" w:color="auto" w:fill="auto"/>
            <w:vAlign w:val="center"/>
          </w:tcPr>
          <w:p w14:paraId="769FCB28" w14:textId="77777777" w:rsidR="00BA7E6C" w:rsidRPr="00C1043E" w:rsidRDefault="00BA7E6C" w:rsidP="00CC54C3">
            <w:pPr>
              <w:wordWrap w:val="0"/>
              <w:jc w:val="center"/>
              <w:rPr>
                <w:rFonts w:ascii="Times New Roman" w:eastAsia="宋体" w:hAnsi="Times New Roman"/>
                <w:b/>
                <w:bCs/>
                <w:kern w:val="0"/>
                <w:sz w:val="18"/>
                <w:szCs w:val="18"/>
              </w:rPr>
            </w:pPr>
          </w:p>
        </w:tc>
      </w:tr>
    </w:tbl>
    <w:p w14:paraId="54C7FF1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三、课程思政教学设计</w:t>
      </w:r>
    </w:p>
    <w:p w14:paraId="17918CE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地球物理基础实验</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课程是地球物理学专业实践课程，主要内容为电法与电磁法相关实验项</w:t>
      </w:r>
      <w:r w:rsidRPr="00C1043E">
        <w:rPr>
          <w:rFonts w:ascii="Times New Roman" w:eastAsia="宋体" w:hAnsi="Times New Roman" w:cs="Times New Roman"/>
          <w:kern w:val="0"/>
          <w:szCs w:val="21"/>
        </w:rPr>
        <w:lastRenderedPageBreak/>
        <w:t>目。课程内容已广泛应用于我国能源开发和工程建设的各个领域，在国家能源勘察和基建方面发挥着重要作用。在实践教学中引入老一辈地球物理工作者的先进事迹</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学习他们肯吃苦、肯奉献的精神，启发同学们扎实学好专业基础理论知识，到祖国最需要的地方建功立业。</w:t>
      </w:r>
    </w:p>
    <w:p w14:paraId="45D6CC8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5C70949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课程负责人：具有地球物理学专业博士学位和</w:t>
      </w:r>
      <w:r w:rsidRPr="00C1043E">
        <w:rPr>
          <w:rFonts w:ascii="Times New Roman" w:eastAsia="宋体" w:hAnsi="Times New Roman" w:cs="Times New Roman" w:hint="eastAsia"/>
          <w:kern w:val="0"/>
          <w:szCs w:val="21"/>
        </w:rPr>
        <w:t>副教授</w:t>
      </w:r>
      <w:r w:rsidRPr="00C1043E">
        <w:rPr>
          <w:rFonts w:ascii="Times New Roman" w:eastAsia="宋体" w:hAnsi="Times New Roman" w:cs="Times New Roman"/>
          <w:kern w:val="0"/>
          <w:szCs w:val="21"/>
        </w:rPr>
        <w:t>以上职称的教师。</w:t>
      </w:r>
    </w:p>
    <w:p w14:paraId="6600ED8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实验教师配置要求：具有地球物理学专业博士学位和中级及以上职称，且具有累计</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年以上地球物理学实验教学经历的教师。</w:t>
      </w:r>
    </w:p>
    <w:p w14:paraId="4CA5F06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实验技术人员配置要求：具有地球物理学专业硕士学位和中级及以上职称，专职实验室工作人员。</w:t>
      </w:r>
    </w:p>
    <w:p w14:paraId="1504390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五、教材、虚拟仿真资源及教学参考文献</w:t>
      </w:r>
    </w:p>
    <w:p w14:paraId="5E0D397B"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．实验教材</w:t>
      </w:r>
    </w:p>
    <w:p w14:paraId="3C62FF65"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自编实验指导书，</w:t>
      </w:r>
      <w:r w:rsidRPr="00C1043E">
        <w:rPr>
          <w:rFonts w:ascii="Times New Roman" w:eastAsia="宋体" w:hAnsi="Times New Roman" w:cs="Times New Roman"/>
          <w:kern w:val="0"/>
          <w:szCs w:val="21"/>
        </w:rPr>
        <w:t>2016</w:t>
      </w:r>
      <w:r w:rsidRPr="00C1043E">
        <w:rPr>
          <w:rFonts w:ascii="Times New Roman" w:eastAsia="宋体" w:hAnsi="Times New Roman" w:cs="Times New Roman" w:hint="eastAsia"/>
          <w:kern w:val="0"/>
          <w:szCs w:val="21"/>
        </w:rPr>
        <w:t>.</w:t>
      </w:r>
    </w:p>
    <w:p w14:paraId="3CECAC1E"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教学参考资料</w:t>
      </w:r>
    </w:p>
    <w:p w14:paraId="5E93E05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）地球物理实验教程</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王帮兵</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浙江大学出版社</w:t>
      </w:r>
      <w:r w:rsidRPr="00C1043E">
        <w:rPr>
          <w:rFonts w:ascii="Times New Roman" w:eastAsia="宋体" w:hAnsi="Times New Roman" w:cs="Times New Roman"/>
          <w:kern w:val="0"/>
          <w:szCs w:val="21"/>
        </w:rPr>
        <w:t>, 2014</w:t>
      </w:r>
    </w:p>
    <w:p w14:paraId="6A12B449"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）地电场与电法勘探，李金铭，</w:t>
      </w:r>
      <w:r w:rsidRPr="00C1043E">
        <w:rPr>
          <w:rFonts w:ascii="Times New Roman" w:eastAsia="宋体" w:hAnsi="Times New Roman" w:cs="Times New Roman"/>
          <w:kern w:val="0"/>
          <w:szCs w:val="21"/>
        </w:rPr>
        <w:t>2005</w:t>
      </w:r>
      <w:r w:rsidRPr="00C1043E">
        <w:rPr>
          <w:rFonts w:ascii="Times New Roman" w:eastAsia="宋体" w:hAnsi="Times New Roman" w:cs="Times New Roman"/>
          <w:kern w:val="0"/>
          <w:szCs w:val="21"/>
        </w:rPr>
        <w:t>年</w:t>
      </w:r>
      <w:r w:rsidRPr="00C1043E">
        <w:rPr>
          <w:rFonts w:ascii="Times New Roman" w:eastAsia="宋体" w:hAnsi="Times New Roman" w:cs="Times New Roman"/>
          <w:kern w:val="0"/>
          <w:szCs w:val="21"/>
        </w:rPr>
        <w:t>7</w:t>
      </w:r>
      <w:r w:rsidRPr="00C1043E">
        <w:rPr>
          <w:rFonts w:ascii="Times New Roman" w:eastAsia="宋体" w:hAnsi="Times New Roman" w:cs="Times New Roman"/>
          <w:kern w:val="0"/>
          <w:szCs w:val="21"/>
        </w:rPr>
        <w:t>月北京第一版，地质出版社，</w:t>
      </w:r>
      <w:r w:rsidRPr="00C1043E">
        <w:rPr>
          <w:rFonts w:ascii="Times New Roman" w:eastAsia="宋体" w:hAnsi="Times New Roman" w:cs="Times New Roman"/>
          <w:kern w:val="0"/>
          <w:szCs w:val="21"/>
        </w:rPr>
        <w:t>2005.7</w:t>
      </w:r>
    </w:p>
    <w:p w14:paraId="6A9B3B5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）矿井地球物理勘探</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刘志新刘树才，中国矿业大学出版社</w:t>
      </w:r>
      <w:r w:rsidRPr="00C1043E">
        <w:rPr>
          <w:rFonts w:ascii="Times New Roman" w:eastAsia="宋体" w:hAnsi="Times New Roman" w:cs="Times New Roman"/>
          <w:kern w:val="0"/>
          <w:szCs w:val="21"/>
        </w:rPr>
        <w:t xml:space="preserve"> 2015</w:t>
      </w:r>
    </w:p>
    <w:p w14:paraId="603F9AB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）勘探电磁场论</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苏本玉、于景邨，中国矿业大学出版社，</w:t>
      </w:r>
      <w:r w:rsidRPr="00C1043E">
        <w:rPr>
          <w:rFonts w:ascii="Times New Roman" w:eastAsia="宋体" w:hAnsi="Times New Roman" w:cs="Times New Roman"/>
          <w:kern w:val="0"/>
          <w:szCs w:val="21"/>
        </w:rPr>
        <w:t>2020.12</w:t>
      </w:r>
    </w:p>
    <w:p w14:paraId="031F6E3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67D33679"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2CDDB6A6"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我校地球物理学专业实践课程，重点在于向地球物理学专业学生介绍电法勘探实验项目，掌握电法仪器的操作使用，学会各个实验项目的野外工作方法，熟悉各类成果图件的分析解释方法。通过实践教学加深同学们对课堂教学知识的理解，培养同学们的动手、分析和解决野外实际问题的能力。</w:t>
      </w:r>
    </w:p>
    <w:p w14:paraId="50B4BDFE"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40E9A240"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本课程是一门实践性课程，突出实践和理论教学环节相结合，实验教学内容应与课堂教学内容配套，除了完成大纲规定实验项目外，紧密结合实际工作过程中可能存在问题进行分析教学。</w:t>
      </w:r>
    </w:p>
    <w:p w14:paraId="5E023715"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1608058F"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上课前应要求学生们提前复习与本实验相关的课堂知识，根据指导书制定合理的实验方案，在老师指导下对实验设计中存在的问题进行修正。实验过程分组进行，充分发挥同学们的主观能动性，针对实验过程中遇到的实际问题，在老师指导下组内讨论解决。数据处理及解释阶段，同学们可以查询资料对成果图件中出现的异常、人文干扰进行分析解释，最终形成实验报告。</w:t>
      </w:r>
    </w:p>
    <w:p w14:paraId="4CCA0C20"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7E4004E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学校内人文干扰相对较少的空地、室内地球物理模型、水文与地球物理实验模型和</w:t>
      </w:r>
    </w:p>
    <w:p w14:paraId="79093DF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多媒体实验室等。</w:t>
      </w:r>
    </w:p>
    <w:p w14:paraId="729A9546"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2F5DA45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向学生及时提供线上和线下的答疑服务，结同学们的兴趣，增加实验项目，拓展实验课程的教学内容。</w:t>
      </w:r>
    </w:p>
    <w:p w14:paraId="3675F4C5" w14:textId="77777777" w:rsidR="00D97406" w:rsidRDefault="00D97406"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p>
    <w:p w14:paraId="663C03A1" w14:textId="77777777" w:rsidR="00BA7E6C" w:rsidRPr="00C1043E" w:rsidRDefault="00BA7E6C"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6</w:t>
      </w:r>
      <w:r w:rsidRPr="00C1043E">
        <w:rPr>
          <w:rFonts w:ascii="Times New Roman" w:eastAsia="宋体" w:hAnsi="Times New Roman" w:cs="Times New Roman"/>
          <w:b/>
          <w:bCs/>
          <w:kern w:val="0"/>
          <w:szCs w:val="21"/>
        </w:rPr>
        <w:t>．实验报告要求及批阅反馈</w:t>
      </w:r>
    </w:p>
    <w:p w14:paraId="27641E1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）实验报告应包括实验目的与要求、实验原理、实验仪器、实验内容与步骤、实验数据处理与解释和实验小结等。原则上采用手写形式，应包括一下内容。</w:t>
      </w:r>
    </w:p>
    <w:p w14:paraId="46E23F3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）实验名称、专业班级、姓名、学号、实验日期、实验地点。</w:t>
      </w:r>
    </w:p>
    <w:p w14:paraId="709F7D3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）列出实验中所用软件、仪器设备名称及型号。</w:t>
      </w:r>
    </w:p>
    <w:p w14:paraId="319474B6"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）简述实验项目的工作原理，绘制观测系统布置图。</w:t>
      </w:r>
    </w:p>
    <w:p w14:paraId="274E452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）整理、分析计算实验数据，分析实验现象，给出结论。</w:t>
      </w:r>
    </w:p>
    <w:p w14:paraId="00BFDD9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）回答实验问题。</w:t>
      </w:r>
    </w:p>
    <w:p w14:paraId="5BA5677D"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）实验小结：提出一些自己的体会、见解或建议。</w:t>
      </w:r>
    </w:p>
    <w:p w14:paraId="737FFAA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）批阅反馈</w:t>
      </w:r>
    </w:p>
    <w:p w14:paraId="0FBEDE17"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实验报告批改完成后，针对报告反映出的问题及薄弱环节，认真总结，形成课件，课外组织学生进行室内讲解答疑。</w:t>
      </w:r>
    </w:p>
    <w:p w14:paraId="285AC58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3D5906EA" w14:textId="77777777" w:rsidR="0010470A"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过程性考核（</w:t>
      </w:r>
      <w:r w:rsidRPr="00C1043E">
        <w:rPr>
          <w:rFonts w:ascii="Times New Roman" w:eastAsia="宋体" w:hAnsi="Times New Roman" w:cs="Times New Roman"/>
          <w:kern w:val="0"/>
          <w:szCs w:val="21"/>
        </w:rPr>
        <w:t>40%</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结果性考核（</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w:t>
      </w:r>
    </w:p>
    <w:p w14:paraId="1B6B194D"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过程性考核（</w:t>
      </w:r>
      <w:r w:rsidR="00BA7E6C" w:rsidRPr="00C1043E">
        <w:rPr>
          <w:rFonts w:ascii="Times New Roman" w:eastAsia="宋体" w:hAnsi="Times New Roman" w:cs="Times New Roman"/>
          <w:b/>
          <w:bCs/>
          <w:kern w:val="0"/>
          <w:szCs w:val="21"/>
        </w:rPr>
        <w:t>40%</w:t>
      </w:r>
      <w:r w:rsidR="00BA7E6C" w:rsidRPr="00C1043E">
        <w:rPr>
          <w:rFonts w:ascii="Times New Roman" w:eastAsia="宋体" w:hAnsi="Times New Roman" w:cs="Times New Roman"/>
          <w:b/>
          <w:bCs/>
          <w:kern w:val="0"/>
          <w:szCs w:val="21"/>
        </w:rPr>
        <w:t>）</w:t>
      </w:r>
    </w:p>
    <w:p w14:paraId="76B64DBA" w14:textId="77777777" w:rsidR="0010470A"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出勤率、实验预习和实验过程中的综合表现。</w:t>
      </w:r>
    </w:p>
    <w:p w14:paraId="4AD0BF99"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结果性考核（</w:t>
      </w:r>
      <w:r w:rsidR="00BA7E6C" w:rsidRPr="00C1043E">
        <w:rPr>
          <w:rFonts w:ascii="Times New Roman" w:eastAsia="宋体" w:hAnsi="Times New Roman" w:cs="Times New Roman"/>
          <w:b/>
          <w:bCs/>
          <w:kern w:val="0"/>
          <w:szCs w:val="21"/>
        </w:rPr>
        <w:t>60%</w:t>
      </w:r>
      <w:r w:rsidR="00BA7E6C" w:rsidRPr="00C1043E">
        <w:rPr>
          <w:rFonts w:ascii="Times New Roman" w:eastAsia="宋体" w:hAnsi="Times New Roman" w:cs="Times New Roman"/>
          <w:b/>
          <w:bCs/>
          <w:kern w:val="0"/>
          <w:szCs w:val="21"/>
        </w:rPr>
        <w:t>）</w:t>
      </w:r>
    </w:p>
    <w:p w14:paraId="4553212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在规定时间内提交实验报告。</w:t>
      </w:r>
    </w:p>
    <w:p w14:paraId="212AD2F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最终成绩按百分制给出，</w:t>
      </w:r>
      <w:r w:rsidRPr="00C1043E">
        <w:rPr>
          <w:rFonts w:ascii="Times New Roman" w:eastAsia="宋体" w:hAnsi="Times New Roman" w:cs="Times New Roman"/>
          <w:kern w:val="0"/>
          <w:szCs w:val="21"/>
        </w:rPr>
        <w:t xml:space="preserve">60 </w:t>
      </w:r>
      <w:r w:rsidRPr="00C1043E">
        <w:rPr>
          <w:rFonts w:ascii="Times New Roman" w:eastAsia="宋体" w:hAnsi="Times New Roman" w:cs="Times New Roman"/>
          <w:kern w:val="0"/>
          <w:szCs w:val="21"/>
        </w:rPr>
        <w:t>分为及格。</w:t>
      </w:r>
    </w:p>
    <w:p w14:paraId="02EB4D3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17FE9692"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）本课程教学质量标准也适用于全校其他非地球物理类理工科本科专业。</w:t>
      </w:r>
    </w:p>
    <w:p w14:paraId="1CE3131E"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）本课程教学质量标准的变更需由课程负责人提出，专业负责人组织系所会议讨论通过。</w:t>
      </w:r>
    </w:p>
    <w:p w14:paraId="4E613998"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02EB51F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8B3363D" w14:textId="77777777" w:rsidR="00FB6148" w:rsidRPr="00C1043E" w:rsidRDefault="00FB6148"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2E3471AB"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制定者：邓帅奇</w:t>
      </w:r>
    </w:p>
    <w:p w14:paraId="2CF97DBF"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潘冬明</w:t>
      </w:r>
    </w:p>
    <w:p w14:paraId="7A59CCF1" w14:textId="77777777" w:rsidR="00BA7E6C" w:rsidRPr="00C1043E" w:rsidRDefault="00BA7E6C" w:rsidP="008C0FA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申</w:t>
      </w:r>
      <w:r w:rsidR="008C0FA7" w:rsidRPr="00C1043E">
        <w:rPr>
          <w:rFonts w:ascii="Times New Roman" w:eastAsia="宋体" w:hAnsi="Times New Roman" w:cs="Times New Roman" w:hint="eastAsia"/>
          <w:kern w:val="0"/>
          <w:szCs w:val="21"/>
        </w:rPr>
        <w:t xml:space="preserve"> </w:t>
      </w:r>
      <w:r w:rsidR="008C0FA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建</w:t>
      </w:r>
    </w:p>
    <w:p w14:paraId="62184178" w14:textId="77777777" w:rsidR="00BA7E6C" w:rsidRPr="00C1043E" w:rsidRDefault="00BA7E6C" w:rsidP="00CC54C3">
      <w:pPr>
        <w:pStyle w:val="13"/>
        <w:pageBreakBefore/>
        <w:wordWrap w:val="0"/>
        <w:spacing w:before="120"/>
        <w:rPr>
          <w:sz w:val="24"/>
          <w:szCs w:val="24"/>
        </w:rPr>
      </w:pPr>
      <w:bookmarkStart w:id="129" w:name="_Toc87270871"/>
      <w:r w:rsidRPr="00C1043E">
        <w:rPr>
          <w:rFonts w:hint="eastAsia"/>
          <w:sz w:val="24"/>
          <w:szCs w:val="24"/>
        </w:rPr>
        <w:lastRenderedPageBreak/>
        <w:t>课程编号：</w:t>
      </w:r>
      <w:r w:rsidRPr="00C1043E">
        <w:rPr>
          <w:rFonts w:hint="eastAsia"/>
          <w:sz w:val="24"/>
          <w:szCs w:val="24"/>
        </w:rPr>
        <w:t>P</w:t>
      </w:r>
      <w:r w:rsidRPr="00C1043E">
        <w:rPr>
          <w:sz w:val="24"/>
          <w:szCs w:val="24"/>
        </w:rPr>
        <w:t>05414</w:t>
      </w:r>
      <w:bookmarkEnd w:id="129"/>
    </w:p>
    <w:p w14:paraId="5794859D"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30" w:name="_Toc87270872"/>
      <w:r w:rsidRPr="00C1043E">
        <w:rPr>
          <w:rFonts w:ascii="Times New Roman" w:eastAsia="黑体" w:hAnsi="Times New Roman" w:cs="宋体" w:hint="eastAsia"/>
          <w:b w:val="0"/>
          <w:szCs w:val="20"/>
        </w:rPr>
        <w:t>“地球物理”课程设计教学质量标准</w:t>
      </w:r>
      <w:bookmarkEnd w:id="130"/>
    </w:p>
    <w:p w14:paraId="77D6BCE3" w14:textId="77777777" w:rsidR="00BA7E6C" w:rsidRPr="00C1043E" w:rsidRDefault="00BA7E6C" w:rsidP="00CC54C3">
      <w:pPr>
        <w:pStyle w:val="15"/>
        <w:wordWrap w:val="0"/>
        <w:spacing w:after="120"/>
      </w:pPr>
      <w:r w:rsidRPr="00C1043E">
        <w:rPr>
          <w:rFonts w:hint="eastAsia"/>
        </w:rPr>
        <w:t>学时</w:t>
      </w:r>
      <w:r w:rsidR="00D52676" w:rsidRPr="00C1043E">
        <w:rPr>
          <w:rFonts w:hint="eastAsia"/>
        </w:rPr>
        <w:t>：</w:t>
      </w:r>
      <w:r w:rsidRPr="00C1043E">
        <w:t>2</w:t>
      </w:r>
      <w:r w:rsidRPr="00C1043E">
        <w:rPr>
          <w:rFonts w:hint="eastAsia"/>
        </w:rPr>
        <w:t>周</w:t>
      </w:r>
      <w:r w:rsidR="00D97406">
        <w:rPr>
          <w:rFonts w:hint="eastAsia"/>
        </w:rPr>
        <w:t xml:space="preserve"> </w:t>
      </w:r>
      <w:r w:rsidR="00D97406">
        <w:t xml:space="preserve"> </w:t>
      </w:r>
      <w:r w:rsidRPr="00C1043E">
        <w:rPr>
          <w:rFonts w:hint="eastAsia"/>
        </w:rPr>
        <w:t>学分</w:t>
      </w:r>
      <w:r w:rsidR="00D52676" w:rsidRPr="00C1043E">
        <w:rPr>
          <w:rFonts w:hint="eastAsia"/>
        </w:rPr>
        <w:t>：</w:t>
      </w:r>
      <w:r w:rsidRPr="00C1043E">
        <w:t>2</w:t>
      </w:r>
    </w:p>
    <w:p w14:paraId="04193D0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地球物理课程设计》是地球物理学专业的专业实践课；其先修课程是《地震勘探原理与应用》和《电法与电磁法勘探原理与应用》；适用于地球物理学专业。该课程主要是培养学生综合运用所学的地球物理课程基本理论、基本知识和基本技能，分析、解决地球物理勘探设计能力的重要实践训练课程，是前面各个专业主干课程教学环节的继续、深化和检验，主要包括地震勘探设计和电法与电磁法勘探设计两个方面的内容。通过该课程的学习，使学生受到地球物</w:t>
      </w:r>
      <w:r w:rsidRPr="00C1043E">
        <w:rPr>
          <w:rFonts w:ascii="Times New Roman" w:eastAsia="宋体" w:hAnsi="Times New Roman" w:cs="Times New Roman"/>
          <w:kern w:val="0"/>
          <w:szCs w:val="21"/>
        </w:rPr>
        <w:t>理</w:t>
      </w:r>
      <w:r w:rsidRPr="00C1043E">
        <w:rPr>
          <w:rFonts w:ascii="Times New Roman" w:eastAsia="宋体" w:hAnsi="Times New Roman" w:cs="Times New Roman" w:hint="eastAsia"/>
          <w:kern w:val="0"/>
          <w:szCs w:val="21"/>
        </w:rPr>
        <w:t>勘探数据采集野外设计和</w:t>
      </w:r>
      <w:r w:rsidRPr="00C1043E">
        <w:rPr>
          <w:rFonts w:ascii="Times New Roman" w:eastAsia="宋体" w:hAnsi="Times New Roman" w:cs="Times New Roman"/>
          <w:kern w:val="0"/>
          <w:szCs w:val="21"/>
        </w:rPr>
        <w:t>地震属性</w:t>
      </w:r>
      <w:r w:rsidRPr="00C1043E">
        <w:rPr>
          <w:rFonts w:ascii="Times New Roman" w:eastAsia="宋体" w:hAnsi="Times New Roman" w:cs="Times New Roman" w:hint="eastAsia"/>
          <w:kern w:val="0"/>
          <w:szCs w:val="21"/>
        </w:rPr>
        <w:t>分析所必需的综合训练。对地震勘探原理、电法勘探原理等理论内容与实际工程问题之间的结合有更为系统、深刻的理解。提高了学生运用理论知识解决实际问题的综合能力，如调查研究、查阅文献和收集资料的能力；设计优化、计算和绘图能力；技术对比分析和组织工作的能力。</w:t>
      </w:r>
    </w:p>
    <w:p w14:paraId="574763C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68CAA2A6"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b/>
          <w:bCs/>
          <w:kern w:val="0"/>
          <w:szCs w:val="21"/>
        </w:rPr>
        <w:t>教学总目标：</w:t>
      </w:r>
      <w:r w:rsidR="00BA7E6C" w:rsidRPr="00C1043E">
        <w:rPr>
          <w:rFonts w:ascii="Times New Roman" w:eastAsia="宋体" w:hAnsi="Times New Roman" w:cs="Times New Roman" w:hint="eastAsia"/>
          <w:kern w:val="0"/>
          <w:szCs w:val="21"/>
        </w:rPr>
        <w:t>巩固课堂所学的理论知识，加深对地震勘探、电法勘探施工技术方法的理解。对某实际地球物理勘探工作，进行相关资料的收集、整理、分析，对勘探目标体的埋深、倾向、走向等地质参数进行初步判断。设计出地球物理资料采集的观测系统及参数，给出资料处理和成果解释方法。培养学生解决实际问题的综合能力。</w:t>
      </w:r>
    </w:p>
    <w:p w14:paraId="40CEBBB5" w14:textId="77777777" w:rsidR="00BA7E6C" w:rsidRPr="00C1043E" w:rsidRDefault="0010470A" w:rsidP="008C0FA7">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b/>
          <w:bCs/>
          <w:kern w:val="0"/>
          <w:szCs w:val="21"/>
        </w:rPr>
        <w:t>教学分目标：</w:t>
      </w:r>
      <w:r w:rsidR="00BA7E6C" w:rsidRPr="00C1043E">
        <w:rPr>
          <w:rFonts w:ascii="Times New Roman" w:eastAsia="宋体" w:hAnsi="Times New Roman" w:cs="Times New Roman" w:hint="eastAsia"/>
          <w:kern w:val="0"/>
          <w:szCs w:val="21"/>
        </w:rPr>
        <w:t>在整理分析某实际地球物理勘探工作地质资料的基础上，选用合适的地震勘探观测系统及电法勘探装置形式，并给出具体的设计参数</w:t>
      </w:r>
    </w:p>
    <w:p w14:paraId="5603DCD4"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：通过本课程的学习，对地震勘探原理、电法勘探原理等理论内容与实际工程问题之间的结合有更为系统、深刻的理解。提高了学生运用理论知识解决复杂工程问题的综合能力（支撑本专业毕业要求：</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hint="eastAsia"/>
          <w:kern w:val="0"/>
          <w:szCs w:val="21"/>
        </w:rPr>
        <w:t>工程知识和</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 xml:space="preserve">3 </w:t>
      </w:r>
      <w:r w:rsidRPr="00C1043E">
        <w:rPr>
          <w:rFonts w:ascii="Times New Roman" w:eastAsia="宋体" w:hAnsi="Times New Roman" w:cs="Times New Roman" w:hint="eastAsia"/>
          <w:kern w:val="0"/>
          <w:szCs w:val="21"/>
        </w:rPr>
        <w:t>设计（开发）解决方案）。</w:t>
      </w:r>
    </w:p>
    <w:p w14:paraId="6D3B9531"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：针对某实际勘探任务，具体相关地质资料的收集、整理和分析能力，并总结出具体的勘探任务（支撑本专业毕业要求：</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2 </w:t>
      </w:r>
      <w:r w:rsidRPr="00C1043E">
        <w:rPr>
          <w:rFonts w:ascii="Times New Roman" w:eastAsia="宋体" w:hAnsi="Times New Roman" w:cs="Times New Roman" w:hint="eastAsia"/>
          <w:kern w:val="0"/>
          <w:szCs w:val="21"/>
        </w:rPr>
        <w:t>问题分析、</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 xml:space="preserve">4 </w:t>
      </w:r>
      <w:r w:rsidRPr="00C1043E">
        <w:rPr>
          <w:rFonts w:ascii="Times New Roman" w:eastAsia="宋体" w:hAnsi="Times New Roman" w:cs="Times New Roman" w:hint="eastAsia"/>
          <w:kern w:val="0"/>
          <w:szCs w:val="21"/>
        </w:rPr>
        <w:t>研究和</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 xml:space="preserve">6 </w:t>
      </w:r>
      <w:r w:rsidRPr="00C1043E">
        <w:rPr>
          <w:rFonts w:ascii="Times New Roman" w:eastAsia="宋体" w:hAnsi="Times New Roman" w:cs="Times New Roman" w:hint="eastAsia"/>
          <w:kern w:val="0"/>
          <w:szCs w:val="21"/>
        </w:rPr>
        <w:t>工程与社会）。</w:t>
      </w:r>
    </w:p>
    <w:p w14:paraId="21D77363"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：在设计中工作中进一步培养学生的团队合作精神，加强学生对专业的认同感，使学生更加热爱本专业，掌握过硬的专业技能。（支撑本专业毕业要求：</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 xml:space="preserve">9 </w:t>
      </w:r>
      <w:r w:rsidRPr="00C1043E">
        <w:rPr>
          <w:rFonts w:ascii="Times New Roman" w:eastAsia="宋体" w:hAnsi="Times New Roman" w:cs="Times New Roman" w:hint="eastAsia"/>
          <w:kern w:val="0"/>
          <w:szCs w:val="21"/>
        </w:rPr>
        <w:t>个人和团队、</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 xml:space="preserve">10 </w:t>
      </w:r>
      <w:r w:rsidRPr="00C1043E">
        <w:rPr>
          <w:rFonts w:ascii="Times New Roman" w:eastAsia="宋体" w:hAnsi="Times New Roman" w:cs="Times New Roman" w:hint="eastAsia"/>
          <w:kern w:val="0"/>
          <w:szCs w:val="21"/>
        </w:rPr>
        <w:t>沟通）。</w:t>
      </w:r>
    </w:p>
    <w:p w14:paraId="617256BC"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将国家情怀、社会主义核心价值观、职业素养教育融入到课程设计中，培养学生树立正确的世界观、价值观，建立其社会责任感与担当意识，教育学生求真务实，开拓进取，为我国地球物理勘探工作做出自己的贡献（课程思政教学目标）</w:t>
      </w:r>
    </w:p>
    <w:p w14:paraId="7A7645D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二、课程内容、课程要求及学时分配</w:t>
      </w:r>
    </w:p>
    <w:p w14:paraId="2662E16A" w14:textId="77777777" w:rsidR="00BA7E6C" w:rsidRPr="00C1043E" w:rsidRDefault="00BA7E6C"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根据施工的单位提供有关地质资料（或指导书提供资料），分析勘探区地质情况，了解地质任务，根据勘探区地质情况和地质任务，分析解决问题方法和使用的原理，设计施工方法和资料处理、解释的流程。提供的地质资料见指导书（地震勘探课程设计指导书、电法与电磁法勘探课程设计指导书）。</w:t>
      </w:r>
    </w:p>
    <w:p w14:paraId="3A6E66EA" w14:textId="77777777" w:rsidR="00B36A69" w:rsidRPr="00C1043E" w:rsidRDefault="00B36A69" w:rsidP="008C0FA7">
      <w:pPr>
        <w:wordWrap w:val="0"/>
        <w:adjustRightInd w:val="0"/>
        <w:spacing w:line="340" w:lineRule="exact"/>
        <w:ind w:firstLineChars="200" w:firstLine="420"/>
        <w:textAlignment w:val="baseline"/>
        <w:rPr>
          <w:rFonts w:ascii="Times New Roman" w:eastAsia="宋体" w:hAnsi="Times New Roman" w:cs="Times New Roman"/>
          <w:kern w:val="0"/>
          <w:szCs w:val="21"/>
        </w:rPr>
      </w:pP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20"/>
        <w:gridCol w:w="999"/>
        <w:gridCol w:w="4266"/>
        <w:gridCol w:w="687"/>
        <w:gridCol w:w="1571"/>
        <w:gridCol w:w="655"/>
      </w:tblGrid>
      <w:tr w:rsidR="00BA7E6C" w:rsidRPr="00C1043E" w14:paraId="08E26DA0" w14:textId="77777777" w:rsidTr="00D52676">
        <w:trPr>
          <w:trHeight w:val="284"/>
          <w:tblHeader/>
          <w:jc w:val="center"/>
        </w:trPr>
        <w:tc>
          <w:tcPr>
            <w:tcW w:w="615" w:type="dxa"/>
            <w:shd w:val="clear" w:color="auto" w:fill="auto"/>
            <w:tcMar>
              <w:left w:w="34" w:type="dxa"/>
              <w:right w:w="34" w:type="dxa"/>
            </w:tcMar>
            <w:vAlign w:val="center"/>
          </w:tcPr>
          <w:p w14:paraId="386EFCD2"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lastRenderedPageBreak/>
              <w:t>序号</w:t>
            </w:r>
          </w:p>
        </w:tc>
        <w:tc>
          <w:tcPr>
            <w:tcW w:w="991" w:type="dxa"/>
            <w:shd w:val="clear" w:color="auto" w:fill="auto"/>
            <w:tcMar>
              <w:left w:w="34" w:type="dxa"/>
              <w:right w:w="34" w:type="dxa"/>
            </w:tcMar>
            <w:vAlign w:val="center"/>
          </w:tcPr>
          <w:p w14:paraId="14E5C7A7"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教学内容</w:t>
            </w:r>
          </w:p>
        </w:tc>
        <w:tc>
          <w:tcPr>
            <w:tcW w:w="4233" w:type="dxa"/>
            <w:shd w:val="clear" w:color="auto" w:fill="auto"/>
            <w:tcMar>
              <w:left w:w="34" w:type="dxa"/>
              <w:right w:w="34" w:type="dxa"/>
            </w:tcMar>
            <w:vAlign w:val="center"/>
          </w:tcPr>
          <w:p w14:paraId="4E291075"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教学要求</w:t>
            </w:r>
          </w:p>
        </w:tc>
        <w:tc>
          <w:tcPr>
            <w:tcW w:w="682" w:type="dxa"/>
            <w:shd w:val="clear" w:color="auto" w:fill="auto"/>
            <w:tcMar>
              <w:left w:w="34" w:type="dxa"/>
              <w:right w:w="34" w:type="dxa"/>
            </w:tcMar>
            <w:vAlign w:val="center"/>
          </w:tcPr>
          <w:p w14:paraId="18693A96"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学时</w:t>
            </w:r>
            <w:r w:rsidRPr="00C1043E">
              <w:rPr>
                <w:rFonts w:ascii="Times New Roman" w:hAnsi="Times New Roman" w:hint="eastAsia"/>
                <w:b/>
                <w:bCs/>
                <w:sz w:val="18"/>
                <w:szCs w:val="18"/>
              </w:rPr>
              <w:t>/</w:t>
            </w:r>
            <w:r w:rsidRPr="00C1043E">
              <w:rPr>
                <w:rFonts w:ascii="Times New Roman" w:hAnsi="Times New Roman" w:hint="eastAsia"/>
                <w:b/>
                <w:bCs/>
                <w:sz w:val="18"/>
                <w:szCs w:val="18"/>
              </w:rPr>
              <w:t>天</w:t>
            </w:r>
          </w:p>
        </w:tc>
        <w:tc>
          <w:tcPr>
            <w:tcW w:w="1559" w:type="dxa"/>
            <w:shd w:val="clear" w:color="auto" w:fill="auto"/>
            <w:tcMar>
              <w:left w:w="34" w:type="dxa"/>
              <w:right w:w="34" w:type="dxa"/>
            </w:tcMar>
            <w:vAlign w:val="center"/>
          </w:tcPr>
          <w:p w14:paraId="17F95D6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课程思政教学点</w:t>
            </w:r>
          </w:p>
        </w:tc>
        <w:tc>
          <w:tcPr>
            <w:tcW w:w="650" w:type="dxa"/>
            <w:shd w:val="clear" w:color="auto" w:fill="auto"/>
            <w:tcMar>
              <w:left w:w="34" w:type="dxa"/>
              <w:right w:w="34" w:type="dxa"/>
            </w:tcMar>
            <w:vAlign w:val="center"/>
          </w:tcPr>
          <w:p w14:paraId="54818BF1"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备注</w:t>
            </w:r>
          </w:p>
        </w:tc>
      </w:tr>
      <w:tr w:rsidR="00BA7E6C" w:rsidRPr="00C1043E" w14:paraId="3CD7EFC1" w14:textId="77777777" w:rsidTr="00D52676">
        <w:trPr>
          <w:trHeight w:val="284"/>
          <w:jc w:val="center"/>
        </w:trPr>
        <w:tc>
          <w:tcPr>
            <w:tcW w:w="615" w:type="dxa"/>
            <w:shd w:val="clear" w:color="auto" w:fill="auto"/>
            <w:tcMar>
              <w:left w:w="34" w:type="dxa"/>
              <w:right w:w="34" w:type="dxa"/>
            </w:tcMar>
            <w:vAlign w:val="center"/>
          </w:tcPr>
          <w:p w14:paraId="71945B21"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1</w:t>
            </w:r>
          </w:p>
        </w:tc>
        <w:tc>
          <w:tcPr>
            <w:tcW w:w="991" w:type="dxa"/>
            <w:shd w:val="clear" w:color="auto" w:fill="auto"/>
            <w:tcMar>
              <w:left w:w="34" w:type="dxa"/>
              <w:right w:w="34" w:type="dxa"/>
            </w:tcMar>
            <w:vAlign w:val="center"/>
          </w:tcPr>
          <w:p w14:paraId="6378F02E"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绪论</w:t>
            </w:r>
          </w:p>
        </w:tc>
        <w:tc>
          <w:tcPr>
            <w:tcW w:w="4233" w:type="dxa"/>
            <w:shd w:val="clear" w:color="auto" w:fill="auto"/>
            <w:tcMar>
              <w:left w:w="34" w:type="dxa"/>
              <w:right w:w="34" w:type="dxa"/>
            </w:tcMar>
            <w:vAlign w:val="center"/>
          </w:tcPr>
          <w:p w14:paraId="31A303D5"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了解地球物理设计的具体要求；</w:t>
            </w:r>
          </w:p>
          <w:p w14:paraId="55D6C42A"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掌握设计的过程及设计报告编写格式；</w:t>
            </w:r>
          </w:p>
          <w:p w14:paraId="2B306B88" w14:textId="77777777" w:rsidR="00BA7E6C" w:rsidRPr="00C1043E" w:rsidRDefault="00BA7E6C" w:rsidP="00D52676">
            <w:pPr>
              <w:wordWrap w:val="0"/>
              <w:rPr>
                <w:rFonts w:ascii="Times New Roman" w:hAnsi="Times New Roman"/>
                <w:sz w:val="18"/>
                <w:szCs w:val="21"/>
              </w:rPr>
            </w:pPr>
            <w:r w:rsidRPr="00C1043E">
              <w:rPr>
                <w:rFonts w:ascii="Times New Roman" w:hAnsi="Times New Roman" w:hint="eastAsia"/>
                <w:sz w:val="18"/>
              </w:rPr>
              <w:t>根据课程设计指导书，完成相关资料的、整理、分析，对勘探目标体的埋深、倾向、走向等地质参数进行初步判断。</w:t>
            </w:r>
          </w:p>
        </w:tc>
        <w:tc>
          <w:tcPr>
            <w:tcW w:w="682" w:type="dxa"/>
            <w:shd w:val="clear" w:color="auto" w:fill="auto"/>
            <w:tcMar>
              <w:left w:w="34" w:type="dxa"/>
              <w:right w:w="34" w:type="dxa"/>
            </w:tcMar>
            <w:vAlign w:val="center"/>
          </w:tcPr>
          <w:p w14:paraId="7B9A05F0"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2</w:t>
            </w:r>
            <w:r w:rsidRPr="00C1043E">
              <w:rPr>
                <w:rFonts w:ascii="Times New Roman" w:hAnsi="Times New Roman" w:hint="eastAsia"/>
                <w:sz w:val="18"/>
                <w:szCs w:val="21"/>
              </w:rPr>
              <w:t>天</w:t>
            </w:r>
          </w:p>
        </w:tc>
        <w:tc>
          <w:tcPr>
            <w:tcW w:w="1559" w:type="dxa"/>
            <w:shd w:val="clear" w:color="auto" w:fill="auto"/>
            <w:tcMar>
              <w:left w:w="34" w:type="dxa"/>
              <w:right w:w="34" w:type="dxa"/>
            </w:tcMar>
            <w:vAlign w:val="center"/>
          </w:tcPr>
          <w:p w14:paraId="5EE2B79B"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地球物理设计对提高勘探工作效率的意义。</w:t>
            </w:r>
          </w:p>
        </w:tc>
        <w:tc>
          <w:tcPr>
            <w:tcW w:w="650" w:type="dxa"/>
            <w:shd w:val="clear" w:color="auto" w:fill="auto"/>
            <w:tcMar>
              <w:left w:w="34" w:type="dxa"/>
              <w:right w:w="34" w:type="dxa"/>
            </w:tcMar>
            <w:vAlign w:val="center"/>
          </w:tcPr>
          <w:p w14:paraId="3AAA930B" w14:textId="77777777" w:rsidR="00BA7E6C" w:rsidRPr="00C1043E" w:rsidRDefault="00BA7E6C" w:rsidP="00CC54C3">
            <w:pPr>
              <w:wordWrap w:val="0"/>
              <w:jc w:val="center"/>
              <w:rPr>
                <w:rFonts w:ascii="Times New Roman" w:hAnsi="Times New Roman"/>
                <w:sz w:val="18"/>
              </w:rPr>
            </w:pPr>
          </w:p>
        </w:tc>
      </w:tr>
      <w:tr w:rsidR="00BA7E6C" w:rsidRPr="00C1043E" w14:paraId="717727BD" w14:textId="77777777" w:rsidTr="00B36A69">
        <w:trPr>
          <w:trHeight w:val="1189"/>
          <w:jc w:val="center"/>
        </w:trPr>
        <w:tc>
          <w:tcPr>
            <w:tcW w:w="615" w:type="dxa"/>
            <w:shd w:val="clear" w:color="auto" w:fill="auto"/>
            <w:tcMar>
              <w:left w:w="34" w:type="dxa"/>
              <w:right w:w="34" w:type="dxa"/>
            </w:tcMar>
            <w:vAlign w:val="center"/>
          </w:tcPr>
          <w:p w14:paraId="43158206"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2</w:t>
            </w:r>
          </w:p>
        </w:tc>
        <w:tc>
          <w:tcPr>
            <w:tcW w:w="991" w:type="dxa"/>
            <w:shd w:val="clear" w:color="auto" w:fill="auto"/>
            <w:tcMar>
              <w:left w:w="34" w:type="dxa"/>
              <w:right w:w="34" w:type="dxa"/>
            </w:tcMar>
            <w:vAlign w:val="center"/>
          </w:tcPr>
          <w:p w14:paraId="2B2A01E3"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地震勘探课程设计</w:t>
            </w:r>
          </w:p>
        </w:tc>
        <w:tc>
          <w:tcPr>
            <w:tcW w:w="4233" w:type="dxa"/>
            <w:shd w:val="clear" w:color="auto" w:fill="auto"/>
            <w:tcMar>
              <w:left w:w="34" w:type="dxa"/>
              <w:right w:w="34" w:type="dxa"/>
            </w:tcMar>
            <w:vAlign w:val="center"/>
          </w:tcPr>
          <w:p w14:paraId="059735EA"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根据对勘探目标体地质参数的初步判断，设计合理的观测系统和资料处理、解释工作流程设计；</w:t>
            </w:r>
          </w:p>
          <w:p w14:paraId="14FBFA52"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绘出勘探区地震勘探施工设计图；</w:t>
            </w:r>
          </w:p>
          <w:p w14:paraId="21BEEAFE" w14:textId="77777777" w:rsidR="00BA7E6C" w:rsidRPr="00C1043E" w:rsidRDefault="00BA7E6C" w:rsidP="00D52676">
            <w:pPr>
              <w:wordWrap w:val="0"/>
              <w:rPr>
                <w:rFonts w:ascii="Times New Roman" w:hAnsi="Times New Roman"/>
                <w:sz w:val="18"/>
                <w:szCs w:val="21"/>
              </w:rPr>
            </w:pPr>
            <w:r w:rsidRPr="00C1043E">
              <w:rPr>
                <w:rFonts w:ascii="Times New Roman" w:hAnsi="Times New Roman" w:hint="eastAsia"/>
                <w:sz w:val="18"/>
              </w:rPr>
              <w:t>应独立完成地震勘探课程设计报告编写</w:t>
            </w:r>
          </w:p>
        </w:tc>
        <w:tc>
          <w:tcPr>
            <w:tcW w:w="682" w:type="dxa"/>
            <w:shd w:val="clear" w:color="auto" w:fill="auto"/>
            <w:tcMar>
              <w:left w:w="34" w:type="dxa"/>
              <w:right w:w="34" w:type="dxa"/>
            </w:tcMar>
            <w:vAlign w:val="center"/>
          </w:tcPr>
          <w:p w14:paraId="3449C587"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4</w:t>
            </w:r>
            <w:r w:rsidRPr="00C1043E">
              <w:rPr>
                <w:rFonts w:ascii="Times New Roman" w:hAnsi="Times New Roman" w:hint="eastAsia"/>
                <w:sz w:val="18"/>
                <w:szCs w:val="21"/>
              </w:rPr>
              <w:t>天</w:t>
            </w:r>
          </w:p>
        </w:tc>
        <w:tc>
          <w:tcPr>
            <w:tcW w:w="1559" w:type="dxa"/>
            <w:shd w:val="clear" w:color="auto" w:fill="auto"/>
            <w:tcMar>
              <w:left w:w="34" w:type="dxa"/>
              <w:right w:w="34" w:type="dxa"/>
            </w:tcMar>
            <w:vAlign w:val="center"/>
          </w:tcPr>
          <w:p w14:paraId="0D2B88D0"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体现设计工作对现场施工的指导意义，培养学生们的团队协作精神</w:t>
            </w:r>
          </w:p>
        </w:tc>
        <w:tc>
          <w:tcPr>
            <w:tcW w:w="650" w:type="dxa"/>
            <w:shd w:val="clear" w:color="auto" w:fill="auto"/>
            <w:tcMar>
              <w:left w:w="34" w:type="dxa"/>
              <w:right w:w="34" w:type="dxa"/>
            </w:tcMar>
            <w:vAlign w:val="center"/>
          </w:tcPr>
          <w:p w14:paraId="5A2C52F3" w14:textId="77777777" w:rsidR="00BA7E6C" w:rsidRPr="00C1043E" w:rsidRDefault="00BA7E6C" w:rsidP="00CC54C3">
            <w:pPr>
              <w:wordWrap w:val="0"/>
              <w:jc w:val="center"/>
              <w:rPr>
                <w:rFonts w:ascii="Times New Roman" w:hAnsi="Times New Roman"/>
                <w:sz w:val="18"/>
              </w:rPr>
            </w:pPr>
          </w:p>
        </w:tc>
      </w:tr>
      <w:tr w:rsidR="00BA7E6C" w:rsidRPr="00C1043E" w14:paraId="280C43F0" w14:textId="77777777" w:rsidTr="00B36A69">
        <w:trPr>
          <w:trHeight w:val="1531"/>
          <w:jc w:val="center"/>
        </w:trPr>
        <w:tc>
          <w:tcPr>
            <w:tcW w:w="615" w:type="dxa"/>
            <w:shd w:val="clear" w:color="auto" w:fill="auto"/>
            <w:tcMar>
              <w:left w:w="34" w:type="dxa"/>
              <w:right w:w="34" w:type="dxa"/>
            </w:tcMar>
            <w:vAlign w:val="center"/>
          </w:tcPr>
          <w:p w14:paraId="033C7A58"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sz w:val="18"/>
                <w:szCs w:val="21"/>
              </w:rPr>
              <w:t>3</w:t>
            </w:r>
          </w:p>
        </w:tc>
        <w:tc>
          <w:tcPr>
            <w:tcW w:w="991" w:type="dxa"/>
            <w:shd w:val="clear" w:color="auto" w:fill="auto"/>
            <w:tcMar>
              <w:left w:w="34" w:type="dxa"/>
              <w:right w:w="34" w:type="dxa"/>
            </w:tcMar>
            <w:vAlign w:val="center"/>
          </w:tcPr>
          <w:p w14:paraId="422E3F09"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电法与电磁法课程设计</w:t>
            </w:r>
          </w:p>
        </w:tc>
        <w:tc>
          <w:tcPr>
            <w:tcW w:w="4233" w:type="dxa"/>
            <w:shd w:val="clear" w:color="auto" w:fill="auto"/>
            <w:tcMar>
              <w:left w:w="34" w:type="dxa"/>
              <w:right w:w="34" w:type="dxa"/>
            </w:tcMar>
            <w:vAlign w:val="center"/>
          </w:tcPr>
          <w:p w14:paraId="0335178A"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根据对勘探目标体地质参数的初步判断，选择相应的装置形式并确定具体施工参数；</w:t>
            </w:r>
          </w:p>
          <w:p w14:paraId="26D4B664"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绘出勘探区电法与电磁法探施工设计图；</w:t>
            </w:r>
          </w:p>
          <w:p w14:paraId="4965E914" w14:textId="77777777" w:rsidR="00BA7E6C" w:rsidRPr="00C1043E" w:rsidRDefault="00BA7E6C" w:rsidP="00D52676">
            <w:pPr>
              <w:wordWrap w:val="0"/>
              <w:rPr>
                <w:rFonts w:ascii="Times New Roman" w:hAnsi="Times New Roman"/>
                <w:sz w:val="18"/>
              </w:rPr>
            </w:pPr>
            <w:r w:rsidRPr="00C1043E">
              <w:rPr>
                <w:rFonts w:ascii="Times New Roman" w:hAnsi="Times New Roman" w:hint="eastAsia"/>
                <w:sz w:val="18"/>
              </w:rPr>
              <w:t>设计电法资料处理设流程及勘探成果图显示类型及方式；</w:t>
            </w:r>
          </w:p>
          <w:p w14:paraId="65AB916F" w14:textId="77777777" w:rsidR="00BA7E6C" w:rsidRPr="00C1043E" w:rsidRDefault="00BA7E6C" w:rsidP="00D52676">
            <w:pPr>
              <w:wordWrap w:val="0"/>
              <w:rPr>
                <w:rFonts w:ascii="Times New Roman" w:hAnsi="Times New Roman"/>
                <w:sz w:val="18"/>
                <w:szCs w:val="21"/>
              </w:rPr>
            </w:pPr>
            <w:r w:rsidRPr="00C1043E">
              <w:rPr>
                <w:rFonts w:ascii="Times New Roman" w:hAnsi="Times New Roman" w:hint="eastAsia"/>
                <w:sz w:val="18"/>
              </w:rPr>
              <w:t>应独立完成电法与电磁法程设计报告编写</w:t>
            </w:r>
          </w:p>
        </w:tc>
        <w:tc>
          <w:tcPr>
            <w:tcW w:w="682" w:type="dxa"/>
            <w:shd w:val="clear" w:color="auto" w:fill="auto"/>
            <w:tcMar>
              <w:left w:w="34" w:type="dxa"/>
              <w:right w:w="34" w:type="dxa"/>
            </w:tcMar>
            <w:vAlign w:val="center"/>
          </w:tcPr>
          <w:p w14:paraId="01F7421E"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3</w:t>
            </w:r>
            <w:r w:rsidRPr="00C1043E">
              <w:rPr>
                <w:rFonts w:ascii="Times New Roman" w:hAnsi="Times New Roman" w:hint="eastAsia"/>
                <w:sz w:val="18"/>
                <w:szCs w:val="21"/>
              </w:rPr>
              <w:t>天</w:t>
            </w:r>
          </w:p>
        </w:tc>
        <w:tc>
          <w:tcPr>
            <w:tcW w:w="1559" w:type="dxa"/>
            <w:shd w:val="clear" w:color="auto" w:fill="auto"/>
            <w:tcMar>
              <w:left w:w="34" w:type="dxa"/>
              <w:right w:w="34" w:type="dxa"/>
            </w:tcMar>
            <w:vAlign w:val="center"/>
          </w:tcPr>
          <w:p w14:paraId="05B036DE" w14:textId="77777777" w:rsidR="00BA7E6C" w:rsidRPr="00C1043E" w:rsidRDefault="00BA7E6C" w:rsidP="00CC54C3">
            <w:pPr>
              <w:wordWrap w:val="0"/>
              <w:jc w:val="center"/>
              <w:rPr>
                <w:rFonts w:ascii="Times New Roman" w:hAnsi="Times New Roman"/>
                <w:sz w:val="18"/>
              </w:rPr>
            </w:pPr>
            <w:r w:rsidRPr="00C1043E">
              <w:rPr>
                <w:rFonts w:ascii="Times New Roman" w:hAnsi="Times New Roman" w:hint="eastAsia"/>
                <w:sz w:val="18"/>
              </w:rPr>
              <w:t>体现设计工作对现场施工的指导意义，培养学生们的团队协作意识</w:t>
            </w:r>
          </w:p>
        </w:tc>
        <w:tc>
          <w:tcPr>
            <w:tcW w:w="650" w:type="dxa"/>
            <w:shd w:val="clear" w:color="auto" w:fill="auto"/>
            <w:tcMar>
              <w:left w:w="34" w:type="dxa"/>
              <w:right w:w="34" w:type="dxa"/>
            </w:tcMar>
            <w:vAlign w:val="center"/>
          </w:tcPr>
          <w:p w14:paraId="54359E71" w14:textId="77777777" w:rsidR="00BA7E6C" w:rsidRPr="00C1043E" w:rsidRDefault="00BA7E6C" w:rsidP="00CC54C3">
            <w:pPr>
              <w:wordWrap w:val="0"/>
              <w:jc w:val="center"/>
              <w:rPr>
                <w:rFonts w:ascii="Times New Roman" w:hAnsi="Times New Roman"/>
                <w:sz w:val="18"/>
              </w:rPr>
            </w:pPr>
          </w:p>
        </w:tc>
      </w:tr>
      <w:tr w:rsidR="00BA7E6C" w:rsidRPr="00C1043E" w14:paraId="65552290" w14:textId="77777777" w:rsidTr="00D52676">
        <w:trPr>
          <w:trHeight w:val="284"/>
          <w:jc w:val="center"/>
        </w:trPr>
        <w:tc>
          <w:tcPr>
            <w:tcW w:w="615" w:type="dxa"/>
            <w:shd w:val="clear" w:color="auto" w:fill="auto"/>
            <w:tcMar>
              <w:left w:w="34" w:type="dxa"/>
              <w:right w:w="34" w:type="dxa"/>
            </w:tcMar>
            <w:vAlign w:val="center"/>
          </w:tcPr>
          <w:p w14:paraId="79971225"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4</w:t>
            </w:r>
          </w:p>
        </w:tc>
        <w:tc>
          <w:tcPr>
            <w:tcW w:w="991" w:type="dxa"/>
            <w:shd w:val="clear" w:color="auto" w:fill="auto"/>
            <w:tcMar>
              <w:left w:w="34" w:type="dxa"/>
              <w:right w:w="34" w:type="dxa"/>
            </w:tcMar>
            <w:vAlign w:val="center"/>
          </w:tcPr>
          <w:p w14:paraId="33A00BFB"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答辩考核</w:t>
            </w:r>
          </w:p>
        </w:tc>
        <w:tc>
          <w:tcPr>
            <w:tcW w:w="4233" w:type="dxa"/>
            <w:shd w:val="clear" w:color="auto" w:fill="auto"/>
            <w:tcMar>
              <w:left w:w="34" w:type="dxa"/>
              <w:right w:w="34" w:type="dxa"/>
            </w:tcMar>
            <w:vAlign w:val="center"/>
          </w:tcPr>
          <w:p w14:paraId="1DF85D73" w14:textId="77777777" w:rsidR="00BA7E6C" w:rsidRPr="00C1043E" w:rsidRDefault="00BA7E6C" w:rsidP="00D52676">
            <w:pPr>
              <w:wordWrap w:val="0"/>
              <w:rPr>
                <w:rFonts w:ascii="Times New Roman" w:hAnsi="Times New Roman"/>
                <w:sz w:val="18"/>
                <w:szCs w:val="21"/>
              </w:rPr>
            </w:pPr>
            <w:r w:rsidRPr="00C1043E">
              <w:rPr>
                <w:rFonts w:ascii="Times New Roman" w:hAnsi="Times New Roman" w:hint="eastAsia"/>
                <w:sz w:val="18"/>
              </w:rPr>
              <w:t>每个设计小组制作地球物理课程设计</w:t>
            </w:r>
            <w:r w:rsidRPr="00C1043E">
              <w:rPr>
                <w:rFonts w:ascii="Times New Roman" w:hAnsi="Times New Roman" w:hint="eastAsia"/>
                <w:sz w:val="18"/>
              </w:rPr>
              <w:t>PPT</w:t>
            </w:r>
            <w:r w:rsidRPr="00C1043E">
              <w:rPr>
                <w:rFonts w:ascii="Times New Roman" w:hAnsi="Times New Roman" w:hint="eastAsia"/>
                <w:sz w:val="18"/>
              </w:rPr>
              <w:t>，答辩时间</w:t>
            </w:r>
            <w:r w:rsidRPr="00C1043E">
              <w:rPr>
                <w:rFonts w:ascii="Times New Roman" w:hAnsi="Times New Roman" w:hint="eastAsia"/>
                <w:sz w:val="18"/>
              </w:rPr>
              <w:t>15</w:t>
            </w:r>
            <w:r w:rsidRPr="00C1043E">
              <w:rPr>
                <w:rFonts w:ascii="Times New Roman" w:hAnsi="Times New Roman" w:hint="eastAsia"/>
                <w:sz w:val="18"/>
              </w:rPr>
              <w:t>分钟，</w:t>
            </w:r>
          </w:p>
        </w:tc>
        <w:tc>
          <w:tcPr>
            <w:tcW w:w="682" w:type="dxa"/>
            <w:shd w:val="clear" w:color="auto" w:fill="auto"/>
            <w:tcMar>
              <w:left w:w="34" w:type="dxa"/>
              <w:right w:w="34" w:type="dxa"/>
            </w:tcMar>
            <w:vAlign w:val="center"/>
          </w:tcPr>
          <w:p w14:paraId="5C25C045" w14:textId="77777777" w:rsidR="00BA7E6C" w:rsidRPr="00C1043E" w:rsidRDefault="00BA7E6C" w:rsidP="00CC54C3">
            <w:pPr>
              <w:wordWrap w:val="0"/>
              <w:jc w:val="center"/>
              <w:rPr>
                <w:rFonts w:ascii="Times New Roman" w:hAnsi="Times New Roman"/>
                <w:sz w:val="18"/>
                <w:szCs w:val="21"/>
              </w:rPr>
            </w:pPr>
            <w:r w:rsidRPr="00C1043E">
              <w:rPr>
                <w:rFonts w:ascii="Times New Roman" w:hAnsi="Times New Roman" w:hint="eastAsia"/>
                <w:sz w:val="18"/>
                <w:szCs w:val="21"/>
              </w:rPr>
              <w:t>1</w:t>
            </w:r>
            <w:r w:rsidRPr="00C1043E">
              <w:rPr>
                <w:rFonts w:ascii="Times New Roman" w:hAnsi="Times New Roman" w:hint="eastAsia"/>
                <w:sz w:val="18"/>
                <w:szCs w:val="21"/>
              </w:rPr>
              <w:t>天</w:t>
            </w:r>
          </w:p>
        </w:tc>
        <w:tc>
          <w:tcPr>
            <w:tcW w:w="1559" w:type="dxa"/>
            <w:shd w:val="clear" w:color="auto" w:fill="auto"/>
            <w:tcMar>
              <w:left w:w="34" w:type="dxa"/>
              <w:right w:w="34" w:type="dxa"/>
            </w:tcMar>
            <w:vAlign w:val="center"/>
          </w:tcPr>
          <w:p w14:paraId="2F4DF973" w14:textId="77777777" w:rsidR="00BA7E6C" w:rsidRPr="00C1043E" w:rsidRDefault="00BA7E6C" w:rsidP="00CC54C3">
            <w:pPr>
              <w:wordWrap w:val="0"/>
              <w:jc w:val="center"/>
              <w:rPr>
                <w:rFonts w:ascii="Times New Roman" w:hAnsi="Times New Roman"/>
                <w:sz w:val="18"/>
                <w:szCs w:val="21"/>
              </w:rPr>
            </w:pPr>
          </w:p>
        </w:tc>
        <w:tc>
          <w:tcPr>
            <w:tcW w:w="650" w:type="dxa"/>
            <w:shd w:val="clear" w:color="auto" w:fill="auto"/>
            <w:tcMar>
              <w:left w:w="34" w:type="dxa"/>
              <w:right w:w="34" w:type="dxa"/>
            </w:tcMar>
            <w:vAlign w:val="center"/>
          </w:tcPr>
          <w:p w14:paraId="5D677735" w14:textId="77777777" w:rsidR="00BA7E6C" w:rsidRPr="00C1043E" w:rsidRDefault="00BA7E6C" w:rsidP="00CC54C3">
            <w:pPr>
              <w:wordWrap w:val="0"/>
              <w:jc w:val="center"/>
              <w:rPr>
                <w:rFonts w:ascii="Times New Roman" w:hAnsi="Times New Roman"/>
                <w:sz w:val="18"/>
                <w:szCs w:val="21"/>
              </w:rPr>
            </w:pPr>
          </w:p>
        </w:tc>
      </w:tr>
      <w:tr w:rsidR="00BA7E6C" w:rsidRPr="00C1043E" w14:paraId="23595B6F" w14:textId="77777777" w:rsidTr="00D52676">
        <w:trPr>
          <w:trHeight w:val="284"/>
          <w:jc w:val="center"/>
        </w:trPr>
        <w:tc>
          <w:tcPr>
            <w:tcW w:w="1606" w:type="dxa"/>
            <w:gridSpan w:val="2"/>
            <w:shd w:val="clear" w:color="auto" w:fill="auto"/>
            <w:tcMar>
              <w:left w:w="34" w:type="dxa"/>
              <w:right w:w="34" w:type="dxa"/>
            </w:tcMar>
            <w:vAlign w:val="center"/>
          </w:tcPr>
          <w:p w14:paraId="0E1BE740" w14:textId="77777777" w:rsidR="00BA7E6C" w:rsidRPr="00C1043E" w:rsidRDefault="00BA7E6C" w:rsidP="00CC54C3">
            <w:pPr>
              <w:wordWrap w:val="0"/>
              <w:jc w:val="center"/>
              <w:rPr>
                <w:rFonts w:ascii="Times New Roman" w:hAnsi="Times New Roman"/>
                <w:b/>
                <w:sz w:val="18"/>
                <w:szCs w:val="21"/>
              </w:rPr>
            </w:pPr>
            <w:r w:rsidRPr="00C1043E">
              <w:rPr>
                <w:rFonts w:ascii="Times New Roman" w:hAnsi="Times New Roman" w:hint="eastAsia"/>
                <w:b/>
                <w:sz w:val="18"/>
                <w:szCs w:val="21"/>
              </w:rPr>
              <w:t>合计</w:t>
            </w:r>
          </w:p>
        </w:tc>
        <w:tc>
          <w:tcPr>
            <w:tcW w:w="4233" w:type="dxa"/>
            <w:shd w:val="clear" w:color="auto" w:fill="auto"/>
            <w:tcMar>
              <w:left w:w="34" w:type="dxa"/>
              <w:right w:w="34" w:type="dxa"/>
            </w:tcMar>
            <w:vAlign w:val="center"/>
          </w:tcPr>
          <w:p w14:paraId="5F833C2B" w14:textId="77777777" w:rsidR="00BA7E6C" w:rsidRPr="00C1043E" w:rsidRDefault="00BA7E6C" w:rsidP="00CC54C3">
            <w:pPr>
              <w:wordWrap w:val="0"/>
              <w:jc w:val="center"/>
              <w:rPr>
                <w:rFonts w:ascii="Times New Roman" w:hAnsi="Times New Roman"/>
                <w:b/>
                <w:sz w:val="18"/>
                <w:szCs w:val="21"/>
              </w:rPr>
            </w:pPr>
          </w:p>
        </w:tc>
        <w:tc>
          <w:tcPr>
            <w:tcW w:w="682" w:type="dxa"/>
            <w:shd w:val="clear" w:color="auto" w:fill="auto"/>
            <w:tcMar>
              <w:left w:w="34" w:type="dxa"/>
              <w:right w:w="34" w:type="dxa"/>
            </w:tcMar>
            <w:vAlign w:val="center"/>
          </w:tcPr>
          <w:p w14:paraId="48A8271F" w14:textId="77777777" w:rsidR="00BA7E6C" w:rsidRPr="00C1043E" w:rsidRDefault="00BA7E6C" w:rsidP="00CC54C3">
            <w:pPr>
              <w:wordWrap w:val="0"/>
              <w:jc w:val="center"/>
              <w:rPr>
                <w:rFonts w:ascii="Times New Roman" w:hAnsi="Times New Roman"/>
                <w:b/>
                <w:sz w:val="18"/>
                <w:szCs w:val="21"/>
              </w:rPr>
            </w:pPr>
            <w:r w:rsidRPr="00C1043E">
              <w:rPr>
                <w:rFonts w:ascii="Times New Roman" w:hAnsi="Times New Roman" w:hint="eastAsia"/>
                <w:b/>
                <w:sz w:val="18"/>
                <w:szCs w:val="21"/>
              </w:rPr>
              <w:t>1</w:t>
            </w:r>
            <w:r w:rsidRPr="00C1043E">
              <w:rPr>
                <w:rFonts w:ascii="Times New Roman" w:hAnsi="Times New Roman"/>
                <w:b/>
                <w:sz w:val="18"/>
                <w:szCs w:val="21"/>
              </w:rPr>
              <w:t>0</w:t>
            </w:r>
            <w:r w:rsidRPr="00C1043E">
              <w:rPr>
                <w:rFonts w:ascii="Times New Roman" w:hAnsi="Times New Roman" w:hint="eastAsia"/>
                <w:b/>
                <w:sz w:val="18"/>
                <w:szCs w:val="21"/>
              </w:rPr>
              <w:t>天</w:t>
            </w:r>
          </w:p>
        </w:tc>
        <w:tc>
          <w:tcPr>
            <w:tcW w:w="1559" w:type="dxa"/>
            <w:shd w:val="clear" w:color="auto" w:fill="auto"/>
            <w:tcMar>
              <w:left w:w="34" w:type="dxa"/>
              <w:right w:w="34" w:type="dxa"/>
            </w:tcMar>
            <w:vAlign w:val="center"/>
          </w:tcPr>
          <w:p w14:paraId="75F1A082" w14:textId="77777777" w:rsidR="00BA7E6C" w:rsidRPr="00C1043E" w:rsidRDefault="00BA7E6C" w:rsidP="00CC54C3">
            <w:pPr>
              <w:wordWrap w:val="0"/>
              <w:jc w:val="center"/>
              <w:rPr>
                <w:rFonts w:ascii="Times New Roman" w:hAnsi="Times New Roman"/>
                <w:b/>
                <w:sz w:val="18"/>
                <w:szCs w:val="21"/>
              </w:rPr>
            </w:pPr>
          </w:p>
        </w:tc>
        <w:tc>
          <w:tcPr>
            <w:tcW w:w="650" w:type="dxa"/>
            <w:shd w:val="clear" w:color="auto" w:fill="auto"/>
            <w:tcMar>
              <w:left w:w="34" w:type="dxa"/>
              <w:right w:w="34" w:type="dxa"/>
            </w:tcMar>
            <w:vAlign w:val="center"/>
          </w:tcPr>
          <w:p w14:paraId="51A789AC" w14:textId="77777777" w:rsidR="00BA7E6C" w:rsidRPr="00C1043E" w:rsidRDefault="00BA7E6C" w:rsidP="00CC54C3">
            <w:pPr>
              <w:wordWrap w:val="0"/>
              <w:jc w:val="center"/>
              <w:rPr>
                <w:rFonts w:ascii="Times New Roman" w:hAnsi="Times New Roman"/>
                <w:b/>
                <w:sz w:val="18"/>
                <w:szCs w:val="21"/>
              </w:rPr>
            </w:pPr>
          </w:p>
        </w:tc>
      </w:tr>
    </w:tbl>
    <w:p w14:paraId="361583E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三、师资队伍</w:t>
      </w:r>
    </w:p>
    <w:p w14:paraId="7271C87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w:t>
      </w:r>
      <w:r w:rsidR="00487C27"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具有地球物理学、地球探测与信息技术专业方向博士学位或副教授以上职称的教师</w:t>
      </w:r>
    </w:p>
    <w:p w14:paraId="1224B37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主讲教师</w:t>
      </w:r>
      <w:r w:rsidR="00487C27"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具有地球物理学、地球探测与信息技术专业方向博士学位或副教授以上职称，且具有多年实际教学经验的教师。</w:t>
      </w:r>
    </w:p>
    <w:p w14:paraId="25055FC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四、教材、线上资源及教学参考文献</w:t>
      </w:r>
    </w:p>
    <w:p w14:paraId="5A37373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kern w:val="0"/>
          <w:szCs w:val="21"/>
        </w:rPr>
        <w:t>陆基孟．地震勘探原理</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．中国石油大学出版社，</w:t>
      </w:r>
      <w:r w:rsidRPr="00C1043E">
        <w:rPr>
          <w:rFonts w:ascii="Times New Roman" w:eastAsia="宋体" w:hAnsi="Times New Roman" w:cs="Times New Roman"/>
          <w:kern w:val="0"/>
          <w:szCs w:val="21"/>
        </w:rPr>
        <w:t>2009</w:t>
      </w:r>
      <w:r w:rsidRPr="00C1043E">
        <w:rPr>
          <w:rFonts w:ascii="Times New Roman" w:eastAsia="宋体" w:hAnsi="Times New Roman" w:cs="Times New Roman"/>
          <w:kern w:val="0"/>
          <w:szCs w:val="21"/>
        </w:rPr>
        <w:t>．</w:t>
      </w:r>
    </w:p>
    <w:p w14:paraId="134D48F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[2] </w:t>
      </w:r>
      <w:r w:rsidRPr="00C1043E">
        <w:rPr>
          <w:rFonts w:ascii="Times New Roman" w:eastAsia="宋体" w:hAnsi="Times New Roman" w:cs="Times New Roman"/>
          <w:kern w:val="0"/>
          <w:szCs w:val="21"/>
        </w:rPr>
        <w:t>李金铭．地电场与电法勘探</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．地质出版社，</w:t>
      </w:r>
      <w:r w:rsidRPr="00C1043E">
        <w:rPr>
          <w:rFonts w:ascii="Times New Roman" w:eastAsia="宋体" w:hAnsi="Times New Roman" w:cs="Times New Roman"/>
          <w:kern w:val="0"/>
          <w:szCs w:val="21"/>
        </w:rPr>
        <w:t>2009</w:t>
      </w:r>
      <w:r w:rsidRPr="00C1043E">
        <w:rPr>
          <w:rFonts w:ascii="Times New Roman" w:eastAsia="宋体" w:hAnsi="Times New Roman" w:cs="Times New Roman"/>
          <w:kern w:val="0"/>
          <w:szCs w:val="21"/>
        </w:rPr>
        <w:t>．</w:t>
      </w:r>
    </w:p>
    <w:p w14:paraId="16F4F05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[3] </w:t>
      </w:r>
      <w:r w:rsidRPr="00C1043E">
        <w:rPr>
          <w:rFonts w:ascii="Times New Roman" w:eastAsia="宋体" w:hAnsi="Times New Roman" w:cs="Times New Roman"/>
          <w:kern w:val="0"/>
          <w:szCs w:val="21"/>
        </w:rPr>
        <w:t>刘国兴．电法勘探原理与方法</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．地质出版社，</w:t>
      </w:r>
      <w:r w:rsidRPr="00C1043E">
        <w:rPr>
          <w:rFonts w:ascii="Times New Roman" w:eastAsia="宋体" w:hAnsi="Times New Roman" w:cs="Times New Roman"/>
          <w:kern w:val="0"/>
          <w:szCs w:val="21"/>
        </w:rPr>
        <w:t>2005</w:t>
      </w:r>
      <w:r w:rsidRPr="00C1043E">
        <w:rPr>
          <w:rFonts w:ascii="Times New Roman" w:eastAsia="宋体" w:hAnsi="Times New Roman" w:cs="Times New Roman"/>
          <w:kern w:val="0"/>
          <w:szCs w:val="21"/>
        </w:rPr>
        <w:t>．</w:t>
      </w:r>
    </w:p>
    <w:p w14:paraId="4DB6084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[4] </w:t>
      </w:r>
      <w:r w:rsidRPr="00C1043E">
        <w:rPr>
          <w:rFonts w:ascii="Times New Roman" w:eastAsia="宋体" w:hAnsi="Times New Roman" w:cs="Times New Roman"/>
          <w:kern w:val="0"/>
          <w:szCs w:val="21"/>
        </w:rPr>
        <w:t>张胜业．应用地球物理学原理</w:t>
      </w:r>
      <w:r w:rsidRPr="00C1043E">
        <w:rPr>
          <w:rFonts w:ascii="Times New Roman" w:eastAsia="宋体" w:hAnsi="Times New Roman" w:cs="Times New Roman"/>
          <w:kern w:val="0"/>
          <w:szCs w:val="21"/>
        </w:rPr>
        <w:t>[M]</w:t>
      </w:r>
      <w:r w:rsidRPr="00C1043E">
        <w:rPr>
          <w:rFonts w:ascii="Times New Roman" w:eastAsia="宋体" w:hAnsi="Times New Roman" w:cs="Times New Roman"/>
          <w:kern w:val="0"/>
          <w:szCs w:val="21"/>
        </w:rPr>
        <w:t>．中国地质大学出版，</w:t>
      </w:r>
      <w:r w:rsidRPr="00C1043E">
        <w:rPr>
          <w:rFonts w:ascii="Times New Roman" w:eastAsia="宋体" w:hAnsi="Times New Roman" w:cs="Times New Roman"/>
          <w:kern w:val="0"/>
          <w:szCs w:val="21"/>
        </w:rPr>
        <w:t>2000</w:t>
      </w:r>
      <w:r w:rsidRPr="00C1043E">
        <w:rPr>
          <w:rFonts w:ascii="Times New Roman" w:eastAsia="宋体" w:hAnsi="Times New Roman" w:cs="Times New Roman"/>
          <w:kern w:val="0"/>
          <w:szCs w:val="21"/>
        </w:rPr>
        <w:t>．</w:t>
      </w:r>
    </w:p>
    <w:p w14:paraId="5B69A773" w14:textId="77777777" w:rsidR="0010470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7F49BE11"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教学构思</w:t>
      </w:r>
    </w:p>
    <w:p w14:paraId="4B0D8378"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本课程是地球物理学专业的专业实践课，重点培养学生利用所学理论基础知识解决实际工作问题的能力。采取分组设计的方式，培养学生的团队协作意识。</w:t>
      </w:r>
    </w:p>
    <w:p w14:paraId="60795EA5"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教学策略</w:t>
      </w:r>
    </w:p>
    <w:p w14:paraId="2B30C7CB"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内容以针对实际问题的设计工作为基础，通过对《地震勘探课程设计指导书》和《电法与电磁法勘探课程设计指导书》的分析、整理，并给出对勘探目标体地质参数的初步判断，然后设计出相应的观测系统、装置形式及对应的具体参数。</w:t>
      </w:r>
    </w:p>
    <w:p w14:paraId="096D8726"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教学方法</w:t>
      </w:r>
    </w:p>
    <w:p w14:paraId="49E66C75"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本课程采用课堂讲授和课堂研讨相结合的教学方法</w:t>
      </w:r>
    </w:p>
    <w:p w14:paraId="27DBB26D"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教学场地与设施</w:t>
      </w:r>
    </w:p>
    <w:p w14:paraId="3258C4F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课堂教学和研讨课程需要多媒体教室。</w:t>
      </w:r>
    </w:p>
    <w:p w14:paraId="1289B2A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5</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教学服务</w:t>
      </w:r>
    </w:p>
    <w:p w14:paraId="479809A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研讨现场答疑或微信及</w:t>
      </w:r>
      <w:r w:rsidRPr="00C1043E">
        <w:rPr>
          <w:rFonts w:ascii="Times New Roman" w:eastAsia="宋体" w:hAnsi="Times New Roman" w:cs="Times New Roman" w:hint="eastAsia"/>
          <w:kern w:val="0"/>
          <w:szCs w:val="21"/>
        </w:rPr>
        <w:t>QQ</w:t>
      </w:r>
      <w:r w:rsidRPr="00C1043E">
        <w:rPr>
          <w:rFonts w:ascii="Times New Roman" w:eastAsia="宋体" w:hAnsi="Times New Roman" w:cs="Times New Roman" w:hint="eastAsia"/>
          <w:kern w:val="0"/>
          <w:szCs w:val="21"/>
        </w:rPr>
        <w:t>等现代网络通讯方式提供答疑。</w:t>
      </w:r>
    </w:p>
    <w:p w14:paraId="2EB7736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六、课程考核</w:t>
      </w:r>
    </w:p>
    <w:p w14:paraId="4ED4376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设计在教学计划规定的期限内，由指导教师与学生共同评定给出设计成绩。课程设计的成绩，由指导教师答辩委员会根据设计结果和设计质量、独立工作能力和学生在设计中反映出的学业知识和技术水平评定。答辩委员会由指导教师与学生共同组成，每个设计小组答辩</w:t>
      </w:r>
      <w:r w:rsidRPr="00C1043E">
        <w:rPr>
          <w:rFonts w:ascii="Times New Roman" w:eastAsia="宋体" w:hAnsi="Times New Roman" w:cs="Times New Roman" w:hint="eastAsia"/>
          <w:kern w:val="0"/>
          <w:szCs w:val="21"/>
        </w:rPr>
        <w:t>10-15</w:t>
      </w:r>
      <w:r w:rsidRPr="00C1043E">
        <w:rPr>
          <w:rFonts w:ascii="Times New Roman" w:eastAsia="宋体" w:hAnsi="Times New Roman" w:cs="Times New Roman" w:hint="eastAsia"/>
          <w:kern w:val="0"/>
          <w:szCs w:val="21"/>
        </w:rPr>
        <w:t>分钟。指导教师与学生的评价各占</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kern w:val="0"/>
          <w:szCs w:val="21"/>
        </w:rPr>
        <w:t>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，最终课程设计成绩为优秀、良好、中等、及格和不及格五个等级。</w:t>
      </w:r>
    </w:p>
    <w:p w14:paraId="3E5E283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八、说明</w:t>
      </w:r>
    </w:p>
    <w:p w14:paraId="3D3A5A0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本课程质量标准适用于地球物理学本科专业。</w:t>
      </w:r>
    </w:p>
    <w:p w14:paraId="029C2B9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课程教学质量标准的变更应由课程负责人提出申请，经专业负责人审定、学院教学院长审批后，报教务部备案。本课程教学质量标准由承担此课程的主讲教师负责执行。</w:t>
      </w:r>
    </w:p>
    <w:p w14:paraId="3C40F50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2305F29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3637F61A"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w:t>
      </w:r>
    </w:p>
    <w:p w14:paraId="1BE91139"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w:t>
      </w:r>
    </w:p>
    <w:p w14:paraId="57468003"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w:t>
      </w:r>
    </w:p>
    <w:p w14:paraId="46A9D7CB" w14:textId="77777777" w:rsidR="00BA7E6C" w:rsidRPr="00C1043E" w:rsidRDefault="00BA7E6C" w:rsidP="00CC54C3">
      <w:pPr>
        <w:pStyle w:val="13"/>
        <w:pageBreakBefore/>
        <w:wordWrap w:val="0"/>
        <w:spacing w:before="120"/>
        <w:rPr>
          <w:sz w:val="24"/>
          <w:szCs w:val="24"/>
        </w:rPr>
      </w:pPr>
      <w:bookmarkStart w:id="131" w:name="_Toc87270873"/>
      <w:r w:rsidRPr="00C1043E">
        <w:rPr>
          <w:rFonts w:hint="eastAsia"/>
          <w:sz w:val="24"/>
          <w:szCs w:val="24"/>
        </w:rPr>
        <w:lastRenderedPageBreak/>
        <w:t>课程编号：</w:t>
      </w:r>
      <w:r w:rsidRPr="00C1043E">
        <w:rPr>
          <w:rFonts w:hint="eastAsia"/>
          <w:sz w:val="24"/>
          <w:szCs w:val="24"/>
        </w:rPr>
        <w:t>P05415</w:t>
      </w:r>
      <w:bookmarkEnd w:id="131"/>
    </w:p>
    <w:p w14:paraId="7CC86561"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32" w:name="_Toc87270874"/>
      <w:r w:rsidRPr="00C1043E">
        <w:rPr>
          <w:rFonts w:ascii="Times New Roman" w:eastAsia="黑体" w:hAnsi="Times New Roman" w:cs="宋体" w:hint="eastAsia"/>
          <w:b w:val="0"/>
          <w:szCs w:val="20"/>
        </w:rPr>
        <w:t>地球物理学专业“生产实习”教学质量标准</w:t>
      </w:r>
      <w:bookmarkEnd w:id="132"/>
    </w:p>
    <w:p w14:paraId="2EE623E3" w14:textId="77777777" w:rsidR="00BA7E6C" w:rsidRPr="00C1043E" w:rsidRDefault="00BA7E6C" w:rsidP="00CC54C3">
      <w:pPr>
        <w:pStyle w:val="15"/>
        <w:wordWrap w:val="0"/>
        <w:spacing w:after="120"/>
      </w:pPr>
      <w:r w:rsidRPr="00C1043E">
        <w:rPr>
          <w:rFonts w:hint="eastAsia"/>
        </w:rPr>
        <w:t>4</w:t>
      </w:r>
      <w:r w:rsidRPr="00C1043E">
        <w:rPr>
          <w:rFonts w:hint="eastAsia"/>
        </w:rPr>
        <w:t>周</w:t>
      </w:r>
      <w:r w:rsidR="00D97406">
        <w:rPr>
          <w:rFonts w:hint="eastAsia"/>
        </w:rPr>
        <w:t xml:space="preserve"> </w:t>
      </w:r>
      <w:r w:rsidR="00D97406">
        <w:t xml:space="preserve"> </w:t>
      </w:r>
      <w:r w:rsidRPr="00C1043E">
        <w:rPr>
          <w:rFonts w:hint="eastAsia"/>
        </w:rPr>
        <w:t>4.0</w:t>
      </w:r>
      <w:r w:rsidRPr="00C1043E">
        <w:rPr>
          <w:rFonts w:hint="eastAsia"/>
        </w:rPr>
        <w:t>学分</w:t>
      </w:r>
    </w:p>
    <w:p w14:paraId="4DFB99C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地球物理学专业“生产实习”是专业实践课；其先修课程是地震勘探原理与应用和电法与电磁法勘探原理与应用；适用于地球物理学专业本科生。该实习为学生提供了理论联系实际的机会，可增强学生对所学专业的感性认识，有利于提高学生的实际工作能力。该实习是一门为学生提供熟悉和了解地震勘探和电法勘探工作各个环节的实践课程，是对地震、电法勘探采集、数据处理、资料解释三个阶段的整体认识和实践。通过该实习，使学生详细了解和掌握地震和电法勘探设备的使用、对野外原始数据的判别，初步掌握数据处理的流程和模块功能，能够对地震和电法资料进行合理科学的地质解释。</w:t>
      </w:r>
    </w:p>
    <w:p w14:paraId="48481B3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一、实习目标</w:t>
      </w:r>
    </w:p>
    <w:p w14:paraId="114A2E8F"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教学总目标：</w:t>
      </w:r>
      <w:r w:rsidR="00BA7E6C" w:rsidRPr="00C1043E">
        <w:rPr>
          <w:rFonts w:ascii="Times New Roman" w:eastAsia="宋体" w:hAnsi="Times New Roman" w:cs="Times New Roman" w:hint="eastAsia"/>
          <w:kern w:val="0"/>
          <w:szCs w:val="21"/>
        </w:rPr>
        <w:t>为学生提供理论联系实际的机会，增强学生对所学专业的感性认识，是对地震和电法勘探数据采集、资料处理、资料解释三个阶段的整体认识和实践。通过实习达到巩固理论知识和培养学生理论与实践相结合的能力，能快速适应生产，解决一系列地质问题。</w:t>
      </w:r>
    </w:p>
    <w:p w14:paraId="65E8E24A"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教学分目标</w:t>
      </w:r>
      <w:r w:rsidR="00487C27" w:rsidRPr="00C1043E">
        <w:rPr>
          <w:rFonts w:ascii="Times New Roman" w:eastAsia="宋体" w:hAnsi="Times New Roman" w:cs="Times New Roman" w:hint="eastAsia"/>
          <w:kern w:val="0"/>
          <w:szCs w:val="21"/>
        </w:rPr>
        <w:t>：</w:t>
      </w:r>
    </w:p>
    <w:p w14:paraId="323E0F8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p>
    <w:p w14:paraId="11E6249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通过实习使学生能够将所学的地震和电法勘探原理的专业知识用于解决生产实际问题。</w:t>
      </w:r>
    </w:p>
    <w:p w14:paraId="4517062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w:t>
      </w:r>
    </w:p>
    <w:p w14:paraId="1F53063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2</w:t>
      </w:r>
      <w:r w:rsidR="00487C27" w:rsidRPr="00C1043E">
        <w:rPr>
          <w:rFonts w:ascii="Times New Roman" w:eastAsia="宋体" w:hAnsi="Times New Roman" w:cs="Times New Roman" w:hint="eastAsia"/>
          <w:kern w:val="0"/>
          <w:szCs w:val="21"/>
        </w:rPr>
        <w:t>：</w:t>
      </w:r>
    </w:p>
    <w:p w14:paraId="4F21565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通过实际勘探工程的系统实践，让学生体验地震和电法勘探工程的</w:t>
      </w:r>
      <w:bookmarkStart w:id="133" w:name="OLE_LINK5"/>
      <w:r w:rsidRPr="00C1043E">
        <w:rPr>
          <w:rFonts w:ascii="Times New Roman" w:eastAsia="宋体" w:hAnsi="Times New Roman" w:cs="Times New Roman" w:hint="eastAsia"/>
          <w:kern w:val="0"/>
          <w:szCs w:val="21"/>
        </w:rPr>
        <w:t>协同管理</w:t>
      </w:r>
      <w:bookmarkEnd w:id="133"/>
      <w:r w:rsidRPr="00C1043E">
        <w:rPr>
          <w:rFonts w:ascii="Times New Roman" w:eastAsia="宋体" w:hAnsi="Times New Roman" w:cs="Times New Roman" w:hint="eastAsia"/>
          <w:kern w:val="0"/>
          <w:szCs w:val="21"/>
        </w:rPr>
        <w:t>，发扬团队精神。（支撑本专业毕业要求</w:t>
      </w:r>
      <w:r w:rsidRPr="00C1043E">
        <w:rPr>
          <w:rFonts w:ascii="Times New Roman" w:eastAsia="宋体" w:hAnsi="Times New Roman" w:cs="Times New Roman" w:hint="eastAsia"/>
          <w:kern w:val="0"/>
          <w:szCs w:val="21"/>
        </w:rPr>
        <w:t>9</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hint="eastAsia"/>
          <w:kern w:val="0"/>
          <w:szCs w:val="21"/>
        </w:rPr>
        <w:t>11</w:t>
      </w:r>
      <w:r w:rsidRPr="00C1043E">
        <w:rPr>
          <w:rFonts w:ascii="Times New Roman" w:eastAsia="宋体" w:hAnsi="Times New Roman" w:cs="Times New Roman" w:hint="eastAsia"/>
          <w:kern w:val="0"/>
          <w:szCs w:val="21"/>
        </w:rPr>
        <w:t>）</w:t>
      </w:r>
    </w:p>
    <w:p w14:paraId="4CFA784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3</w:t>
      </w:r>
      <w:r w:rsidR="00487C27" w:rsidRPr="00C1043E">
        <w:rPr>
          <w:rFonts w:ascii="Times New Roman" w:eastAsia="宋体" w:hAnsi="Times New Roman" w:cs="Times New Roman" w:hint="eastAsia"/>
          <w:kern w:val="0"/>
          <w:szCs w:val="21"/>
        </w:rPr>
        <w:t>：</w:t>
      </w:r>
    </w:p>
    <w:p w14:paraId="3FE56E3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通过地震和电法勘探仪器的操作培养学生动手能力和探究精神。（支撑本专业毕业要求</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w:t>
      </w:r>
    </w:p>
    <w:p w14:paraId="5FC160A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w:t>
      </w:r>
    </w:p>
    <w:p w14:paraId="18A60DD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通过野外实际数据的采集培养学生的吃苦精神和专业素质，通过实习报告的编制培养学生综合分析问题的能力。（支撑本专业毕业要求</w:t>
      </w:r>
      <w:r w:rsidRPr="00C1043E">
        <w:rPr>
          <w:rFonts w:ascii="Times New Roman" w:eastAsia="宋体" w:hAnsi="Times New Roman" w:cs="Times New Roman" w:hint="eastAsia"/>
          <w:kern w:val="0"/>
          <w:szCs w:val="21"/>
        </w:rPr>
        <w:t>10</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hint="eastAsia"/>
          <w:kern w:val="0"/>
          <w:szCs w:val="21"/>
        </w:rPr>
        <w:t>11</w:t>
      </w:r>
      <w:r w:rsidRPr="00C1043E">
        <w:rPr>
          <w:rFonts w:ascii="Times New Roman" w:eastAsia="宋体" w:hAnsi="Times New Roman" w:cs="Times New Roman" w:hint="eastAsia"/>
          <w:kern w:val="0"/>
          <w:szCs w:val="21"/>
        </w:rPr>
        <w:t>）</w:t>
      </w:r>
    </w:p>
    <w:p w14:paraId="356D876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w:t>
      </w:r>
    </w:p>
    <w:p w14:paraId="45F18C1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通过对地震勘探和电法勘探先进技术的了解使学生能够充分掌握本学科的最新发展动态，培养学生的科研精神和国际学术视野。（支撑本专业毕业要求</w:t>
      </w:r>
      <w:r w:rsidRPr="00C1043E">
        <w:rPr>
          <w:rFonts w:ascii="Times New Roman" w:eastAsia="宋体" w:hAnsi="Times New Roman" w:cs="Times New Roman" w:hint="eastAsia"/>
          <w:kern w:val="0"/>
          <w:szCs w:val="21"/>
        </w:rPr>
        <w:t>12</w:t>
      </w:r>
      <w:r w:rsidRPr="00C1043E">
        <w:rPr>
          <w:rFonts w:ascii="Times New Roman" w:eastAsia="宋体" w:hAnsi="Times New Roman" w:cs="Times New Roman" w:hint="eastAsia"/>
          <w:kern w:val="0"/>
          <w:szCs w:val="21"/>
        </w:rPr>
        <w:t>）</w:t>
      </w:r>
    </w:p>
    <w:p w14:paraId="5E98DF6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6</w:t>
      </w:r>
      <w:r w:rsidRPr="00C1043E">
        <w:rPr>
          <w:rFonts w:ascii="Times New Roman" w:eastAsia="宋体" w:hAnsi="Times New Roman" w:cs="Times New Roman" w:hint="eastAsia"/>
          <w:kern w:val="0"/>
          <w:szCs w:val="21"/>
        </w:rPr>
        <w:t>：</w:t>
      </w:r>
    </w:p>
    <w:p w14:paraId="29BEFBA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培养学生的专业归属感、学习热情、动手能力、创新能力、科研素养、爱国奉献精神及社会责任感。（课程思政教学目标）</w:t>
      </w:r>
    </w:p>
    <w:p w14:paraId="1EC85CC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二、实习内容、实习要求及学时分配</w:t>
      </w:r>
    </w:p>
    <w:p w14:paraId="079D1458" w14:textId="77777777" w:rsidR="00B36A69"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主要教学内容</w:t>
      </w:r>
    </w:p>
    <w:p w14:paraId="30222EB7" w14:textId="77777777" w:rsidR="00B36A69" w:rsidRPr="00C1043E" w:rsidRDefault="00B36A69">
      <w:pPr>
        <w:widowControl/>
        <w:jc w:val="left"/>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br w:type="page"/>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36"/>
        <w:gridCol w:w="1834"/>
        <w:gridCol w:w="2362"/>
        <w:gridCol w:w="1156"/>
        <w:gridCol w:w="2035"/>
        <w:gridCol w:w="923"/>
      </w:tblGrid>
      <w:tr w:rsidR="00BA7E6C" w:rsidRPr="00C1043E" w14:paraId="42DA1D4C" w14:textId="77777777" w:rsidTr="00B36A69">
        <w:trPr>
          <w:trHeight w:val="425"/>
          <w:tblHeader/>
          <w:jc w:val="center"/>
        </w:trPr>
        <w:tc>
          <w:tcPr>
            <w:tcW w:w="636" w:type="dxa"/>
            <w:shd w:val="clear" w:color="auto" w:fill="auto"/>
            <w:vAlign w:val="center"/>
          </w:tcPr>
          <w:p w14:paraId="2A66E58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lastRenderedPageBreak/>
              <w:t>序号</w:t>
            </w:r>
          </w:p>
        </w:tc>
        <w:tc>
          <w:tcPr>
            <w:tcW w:w="1834" w:type="dxa"/>
            <w:shd w:val="clear" w:color="auto" w:fill="auto"/>
            <w:vAlign w:val="center"/>
          </w:tcPr>
          <w:p w14:paraId="4880CEC7"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实习内容</w:t>
            </w:r>
          </w:p>
        </w:tc>
        <w:tc>
          <w:tcPr>
            <w:tcW w:w="2362" w:type="dxa"/>
            <w:shd w:val="clear" w:color="auto" w:fill="auto"/>
            <w:vAlign w:val="center"/>
          </w:tcPr>
          <w:p w14:paraId="1089748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实习要求</w:t>
            </w:r>
          </w:p>
        </w:tc>
        <w:tc>
          <w:tcPr>
            <w:tcW w:w="1156" w:type="dxa"/>
            <w:shd w:val="clear" w:color="auto" w:fill="auto"/>
            <w:vAlign w:val="center"/>
          </w:tcPr>
          <w:p w14:paraId="0446FB91"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学时（天）</w:t>
            </w:r>
          </w:p>
        </w:tc>
        <w:tc>
          <w:tcPr>
            <w:tcW w:w="2035" w:type="dxa"/>
            <w:shd w:val="clear" w:color="auto" w:fill="auto"/>
            <w:vAlign w:val="center"/>
          </w:tcPr>
          <w:p w14:paraId="322D8B78"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课程思政教学点</w:t>
            </w:r>
          </w:p>
        </w:tc>
        <w:tc>
          <w:tcPr>
            <w:tcW w:w="923" w:type="dxa"/>
            <w:shd w:val="clear" w:color="auto" w:fill="auto"/>
            <w:vAlign w:val="center"/>
          </w:tcPr>
          <w:p w14:paraId="184C515D"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备注</w:t>
            </w:r>
          </w:p>
        </w:tc>
      </w:tr>
      <w:tr w:rsidR="00BA7E6C" w:rsidRPr="00C1043E" w14:paraId="77322563" w14:textId="77777777" w:rsidTr="00B36A69">
        <w:trPr>
          <w:trHeight w:val="425"/>
          <w:jc w:val="center"/>
        </w:trPr>
        <w:tc>
          <w:tcPr>
            <w:tcW w:w="636" w:type="dxa"/>
            <w:shd w:val="clear" w:color="auto" w:fill="auto"/>
            <w:vAlign w:val="center"/>
          </w:tcPr>
          <w:p w14:paraId="44A2D58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p>
        </w:tc>
        <w:tc>
          <w:tcPr>
            <w:tcW w:w="1834" w:type="dxa"/>
            <w:shd w:val="clear" w:color="auto" w:fill="auto"/>
            <w:vAlign w:val="center"/>
          </w:tcPr>
          <w:p w14:paraId="35E5C175"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明确勘探任务，收集测区的地质、钻探、测井资料及其它各种物探工作成果。</w:t>
            </w:r>
          </w:p>
        </w:tc>
        <w:tc>
          <w:tcPr>
            <w:tcW w:w="2362" w:type="dxa"/>
            <w:shd w:val="clear" w:color="auto" w:fill="auto"/>
            <w:vAlign w:val="center"/>
          </w:tcPr>
          <w:p w14:paraId="4A3B6831"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w:t>
            </w:r>
            <w:r w:rsidRPr="00C1043E">
              <w:rPr>
                <w:rFonts w:ascii="Times New Roman" w:hAnsi="Times New Roman"/>
                <w:sz w:val="18"/>
                <w:szCs w:val="18"/>
              </w:rPr>
              <w:t>充分了解测区的地质概况和地球物理特征</w:t>
            </w:r>
            <w:r w:rsidRPr="00C1043E">
              <w:rPr>
                <w:rFonts w:ascii="Times New Roman" w:hAnsi="Times New Roman" w:hint="eastAsia"/>
                <w:sz w:val="18"/>
                <w:szCs w:val="18"/>
              </w:rPr>
              <w:t>；</w:t>
            </w:r>
          </w:p>
          <w:p w14:paraId="6418EC9A"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hint="eastAsia"/>
                <w:sz w:val="18"/>
                <w:szCs w:val="18"/>
              </w:rPr>
              <w:t>2</w:t>
            </w:r>
            <w:r w:rsidR="003F7427" w:rsidRPr="00C1043E">
              <w:rPr>
                <w:rFonts w:ascii="Times New Roman" w:hAnsi="Times New Roman" w:hint="eastAsia"/>
                <w:sz w:val="18"/>
                <w:szCs w:val="18"/>
              </w:rPr>
              <w:t>）</w:t>
            </w:r>
            <w:r w:rsidRPr="00C1043E">
              <w:rPr>
                <w:rFonts w:ascii="Times New Roman" w:hAnsi="Times New Roman" w:hint="eastAsia"/>
                <w:sz w:val="18"/>
                <w:szCs w:val="18"/>
              </w:rPr>
              <w:t>掌握</w:t>
            </w:r>
            <w:r w:rsidRPr="00C1043E">
              <w:rPr>
                <w:rFonts w:ascii="Times New Roman" w:hAnsi="Times New Roman"/>
                <w:sz w:val="18"/>
                <w:szCs w:val="18"/>
              </w:rPr>
              <w:t>施工设计书</w:t>
            </w:r>
            <w:r w:rsidRPr="00C1043E">
              <w:rPr>
                <w:rFonts w:ascii="Times New Roman" w:hAnsi="Times New Roman" w:hint="eastAsia"/>
                <w:sz w:val="18"/>
                <w:szCs w:val="18"/>
              </w:rPr>
              <w:t>的编写方法</w:t>
            </w:r>
          </w:p>
          <w:p w14:paraId="2B39B0C1"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sz w:val="18"/>
                <w:szCs w:val="18"/>
              </w:rPr>
              <w:t>根据测区情况及勘探任务布置测线，绘制测区的测线布置图。</w:t>
            </w:r>
          </w:p>
          <w:p w14:paraId="5F3EA9AA"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sz w:val="18"/>
                <w:szCs w:val="18"/>
              </w:rPr>
              <w:t>在试验工作的基础上确定观测系统、激发条件、接收条件和仪器因素。绘制观测系统综合平面图，编写施工设计书。</w:t>
            </w:r>
          </w:p>
        </w:tc>
        <w:tc>
          <w:tcPr>
            <w:tcW w:w="1156" w:type="dxa"/>
            <w:shd w:val="clear" w:color="auto" w:fill="auto"/>
            <w:vAlign w:val="center"/>
          </w:tcPr>
          <w:p w14:paraId="01FFB88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天</w:t>
            </w:r>
          </w:p>
        </w:tc>
        <w:tc>
          <w:tcPr>
            <w:tcW w:w="2035" w:type="dxa"/>
            <w:shd w:val="clear" w:color="auto" w:fill="auto"/>
            <w:vAlign w:val="center"/>
          </w:tcPr>
          <w:p w14:paraId="4A56B762"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测区的地质、钻探、测井资料</w:t>
            </w:r>
            <w:r w:rsidRPr="00C1043E">
              <w:rPr>
                <w:rFonts w:ascii="Times New Roman" w:hAnsi="Times New Roman" w:hint="eastAsia"/>
                <w:sz w:val="18"/>
                <w:szCs w:val="18"/>
              </w:rPr>
              <w:t>收集的重要性和必要性，培养学生全面分析问题解决问题的能力和水平。</w:t>
            </w:r>
          </w:p>
        </w:tc>
        <w:tc>
          <w:tcPr>
            <w:tcW w:w="923" w:type="dxa"/>
            <w:shd w:val="clear" w:color="auto" w:fill="auto"/>
            <w:vAlign w:val="center"/>
          </w:tcPr>
          <w:p w14:paraId="7BC6081C" w14:textId="77777777" w:rsidR="00BA7E6C" w:rsidRPr="00C1043E" w:rsidRDefault="00BA7E6C" w:rsidP="00CC54C3">
            <w:pPr>
              <w:wordWrap w:val="0"/>
              <w:jc w:val="center"/>
              <w:rPr>
                <w:rFonts w:ascii="Times New Roman" w:hAnsi="Times New Roman"/>
                <w:sz w:val="18"/>
                <w:szCs w:val="18"/>
              </w:rPr>
            </w:pPr>
          </w:p>
        </w:tc>
      </w:tr>
      <w:tr w:rsidR="00BA7E6C" w:rsidRPr="00C1043E" w14:paraId="04BD4908" w14:textId="77777777" w:rsidTr="00B36A69">
        <w:trPr>
          <w:trHeight w:val="425"/>
          <w:jc w:val="center"/>
        </w:trPr>
        <w:tc>
          <w:tcPr>
            <w:tcW w:w="636" w:type="dxa"/>
            <w:shd w:val="clear" w:color="auto" w:fill="auto"/>
            <w:vAlign w:val="center"/>
          </w:tcPr>
          <w:p w14:paraId="59D133A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p>
        </w:tc>
        <w:tc>
          <w:tcPr>
            <w:tcW w:w="1834" w:type="dxa"/>
            <w:shd w:val="clear" w:color="auto" w:fill="auto"/>
            <w:vAlign w:val="center"/>
          </w:tcPr>
          <w:p w14:paraId="49B8AFFE"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地震勘探数据采集</w:t>
            </w:r>
          </w:p>
        </w:tc>
        <w:tc>
          <w:tcPr>
            <w:tcW w:w="2362" w:type="dxa"/>
            <w:shd w:val="clear" w:color="auto" w:fill="auto"/>
            <w:vAlign w:val="center"/>
          </w:tcPr>
          <w:p w14:paraId="4D4480EF"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hint="eastAsia"/>
                <w:sz w:val="18"/>
                <w:szCs w:val="18"/>
              </w:rPr>
              <w:t>2</w:t>
            </w:r>
            <w:r w:rsidR="005125FD" w:rsidRPr="00C1043E">
              <w:rPr>
                <w:rFonts w:ascii="Times New Roman" w:hAnsi="Times New Roman" w:hint="eastAsia"/>
                <w:sz w:val="18"/>
                <w:szCs w:val="18"/>
              </w:rPr>
              <w:t>）</w:t>
            </w:r>
            <w:r w:rsidRPr="00C1043E">
              <w:rPr>
                <w:rFonts w:ascii="Times New Roman" w:hAnsi="Times New Roman"/>
                <w:sz w:val="18"/>
                <w:szCs w:val="18"/>
              </w:rPr>
              <w:t>．</w:t>
            </w:r>
            <w:r w:rsidRPr="00C1043E">
              <w:rPr>
                <w:rFonts w:ascii="Times New Roman" w:hAnsi="Times New Roman" w:hint="eastAsia"/>
                <w:sz w:val="18"/>
                <w:szCs w:val="18"/>
              </w:rPr>
              <w:t>熟悉</w:t>
            </w:r>
            <w:r w:rsidRPr="00C1043E">
              <w:rPr>
                <w:rFonts w:ascii="Times New Roman" w:hAnsi="Times New Roman"/>
                <w:sz w:val="18"/>
                <w:szCs w:val="18"/>
              </w:rPr>
              <w:t>地震数据采集的基本过程</w:t>
            </w:r>
            <w:r w:rsidRPr="00C1043E">
              <w:rPr>
                <w:rFonts w:ascii="Times New Roman" w:hAnsi="Times New Roman" w:hint="eastAsia"/>
                <w:sz w:val="18"/>
                <w:szCs w:val="18"/>
              </w:rPr>
              <w:t>，</w:t>
            </w:r>
            <w:r w:rsidRPr="00C1043E">
              <w:rPr>
                <w:rFonts w:ascii="Times New Roman" w:hAnsi="Times New Roman"/>
                <w:sz w:val="18"/>
                <w:szCs w:val="18"/>
              </w:rPr>
              <w:t>了解地震施工的基本程序及施工工种，各工种的任务及相互之间的关系。参加施工各主要环节的工作，包括测量、仪器、放线和</w:t>
            </w:r>
            <w:r w:rsidRPr="00C1043E">
              <w:rPr>
                <w:rFonts w:ascii="Times New Roman" w:hAnsi="Times New Roman" w:hint="eastAsia"/>
                <w:sz w:val="18"/>
                <w:szCs w:val="18"/>
              </w:rPr>
              <w:t>激发</w:t>
            </w:r>
            <w:r w:rsidRPr="00C1043E">
              <w:rPr>
                <w:rFonts w:ascii="Times New Roman" w:hAnsi="Times New Roman"/>
                <w:sz w:val="18"/>
                <w:szCs w:val="18"/>
              </w:rPr>
              <w:t>。</w:t>
            </w:r>
          </w:p>
          <w:p w14:paraId="58132C9C"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）初步掌握</w:t>
            </w:r>
            <w:r w:rsidRPr="00C1043E">
              <w:rPr>
                <w:rFonts w:ascii="Times New Roman" w:hAnsi="Times New Roman"/>
                <w:sz w:val="18"/>
                <w:szCs w:val="18"/>
              </w:rPr>
              <w:t>野外资料验收和评级。</w:t>
            </w:r>
            <w:r w:rsidRPr="00C1043E">
              <w:rPr>
                <w:rFonts w:ascii="Times New Roman" w:hAnsi="Times New Roman" w:hint="eastAsia"/>
                <w:sz w:val="18"/>
                <w:szCs w:val="18"/>
              </w:rPr>
              <w:t>能够</w:t>
            </w:r>
            <w:r w:rsidRPr="00C1043E">
              <w:rPr>
                <w:rFonts w:ascii="Times New Roman" w:hAnsi="Times New Roman"/>
                <w:sz w:val="18"/>
                <w:szCs w:val="18"/>
              </w:rPr>
              <w:t>对野外监视记录进行初步整理，并根据</w:t>
            </w:r>
            <w:r w:rsidRPr="00C1043E">
              <w:rPr>
                <w:rFonts w:ascii="Times New Roman" w:hAnsi="Times New Roman" w:hint="eastAsia"/>
                <w:sz w:val="18"/>
                <w:szCs w:val="18"/>
              </w:rPr>
              <w:t>有关规程</w:t>
            </w:r>
            <w:r w:rsidRPr="00C1043E">
              <w:rPr>
                <w:rFonts w:ascii="Times New Roman" w:hAnsi="Times New Roman"/>
                <w:sz w:val="18"/>
                <w:szCs w:val="18"/>
              </w:rPr>
              <w:t>规程要求对野外资料进行验收和评级。</w:t>
            </w:r>
          </w:p>
        </w:tc>
        <w:tc>
          <w:tcPr>
            <w:tcW w:w="1156" w:type="dxa"/>
            <w:shd w:val="clear" w:color="auto" w:fill="auto"/>
            <w:vAlign w:val="center"/>
          </w:tcPr>
          <w:p w14:paraId="72A34A10"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5</w:t>
            </w:r>
            <w:r w:rsidRPr="00C1043E">
              <w:rPr>
                <w:rFonts w:ascii="Times New Roman" w:hAnsi="Times New Roman" w:hint="eastAsia"/>
                <w:sz w:val="18"/>
                <w:szCs w:val="18"/>
              </w:rPr>
              <w:t>天</w:t>
            </w:r>
          </w:p>
        </w:tc>
        <w:tc>
          <w:tcPr>
            <w:tcW w:w="2035" w:type="dxa"/>
            <w:shd w:val="clear" w:color="auto" w:fill="auto"/>
            <w:vAlign w:val="center"/>
          </w:tcPr>
          <w:p w14:paraId="7D5D4F81"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采集各环节之间的有机配合，培养学生的团队协作精神和探究精神。</w:t>
            </w:r>
          </w:p>
        </w:tc>
        <w:tc>
          <w:tcPr>
            <w:tcW w:w="923" w:type="dxa"/>
            <w:shd w:val="clear" w:color="auto" w:fill="auto"/>
            <w:vAlign w:val="center"/>
          </w:tcPr>
          <w:p w14:paraId="7FC00644" w14:textId="77777777" w:rsidR="00BA7E6C" w:rsidRPr="00C1043E" w:rsidRDefault="00BA7E6C" w:rsidP="00CC54C3">
            <w:pPr>
              <w:wordWrap w:val="0"/>
              <w:jc w:val="center"/>
              <w:rPr>
                <w:rFonts w:ascii="Times New Roman" w:hAnsi="Times New Roman"/>
                <w:sz w:val="18"/>
                <w:szCs w:val="18"/>
              </w:rPr>
            </w:pPr>
          </w:p>
        </w:tc>
      </w:tr>
      <w:tr w:rsidR="00BA7E6C" w:rsidRPr="00C1043E" w14:paraId="37840FFD" w14:textId="77777777" w:rsidTr="00B36A69">
        <w:trPr>
          <w:trHeight w:val="425"/>
          <w:jc w:val="center"/>
        </w:trPr>
        <w:tc>
          <w:tcPr>
            <w:tcW w:w="636" w:type="dxa"/>
            <w:shd w:val="clear" w:color="auto" w:fill="auto"/>
            <w:vAlign w:val="center"/>
          </w:tcPr>
          <w:p w14:paraId="6CA761C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3</w:t>
            </w:r>
          </w:p>
        </w:tc>
        <w:tc>
          <w:tcPr>
            <w:tcW w:w="1834" w:type="dxa"/>
            <w:shd w:val="clear" w:color="auto" w:fill="auto"/>
            <w:vAlign w:val="center"/>
          </w:tcPr>
          <w:p w14:paraId="6C5F70D3"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地震勘探资料数据处理</w:t>
            </w:r>
          </w:p>
        </w:tc>
        <w:tc>
          <w:tcPr>
            <w:tcW w:w="2362" w:type="dxa"/>
            <w:shd w:val="clear" w:color="auto" w:fill="auto"/>
            <w:vAlign w:val="center"/>
          </w:tcPr>
          <w:p w14:paraId="247844F7"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hint="eastAsia"/>
                <w:sz w:val="18"/>
                <w:szCs w:val="18"/>
              </w:rPr>
              <w:t>1</w:t>
            </w:r>
            <w:r w:rsidRPr="00C1043E">
              <w:rPr>
                <w:rFonts w:ascii="Times New Roman" w:hAnsi="Times New Roman" w:hint="eastAsia"/>
                <w:sz w:val="18"/>
                <w:szCs w:val="18"/>
              </w:rPr>
              <w:t>）</w:t>
            </w:r>
            <w:r w:rsidRPr="00C1043E">
              <w:rPr>
                <w:rFonts w:ascii="Times New Roman" w:hAnsi="Times New Roman"/>
                <w:sz w:val="18"/>
                <w:szCs w:val="18"/>
              </w:rPr>
              <w:t>了解当前三维地震勘探数据处理的一般流程</w:t>
            </w:r>
            <w:r w:rsidRPr="00C1043E">
              <w:rPr>
                <w:rFonts w:ascii="Times New Roman" w:hAnsi="Times New Roman"/>
                <w:sz w:val="18"/>
                <w:szCs w:val="18"/>
              </w:rPr>
              <w:t>,</w:t>
            </w:r>
            <w:r w:rsidRPr="00C1043E">
              <w:rPr>
                <w:rFonts w:ascii="Times New Roman" w:hAnsi="Times New Roman"/>
                <w:sz w:val="18"/>
                <w:szCs w:val="18"/>
              </w:rPr>
              <w:t>对常用处理模块的作用和效果要有所了解。特别注意叠加、速度分析、反褶积、偏移等处理结果和参数选择。</w:t>
            </w:r>
          </w:p>
        </w:tc>
        <w:tc>
          <w:tcPr>
            <w:tcW w:w="1156" w:type="dxa"/>
            <w:shd w:val="clear" w:color="auto" w:fill="auto"/>
            <w:vAlign w:val="center"/>
          </w:tcPr>
          <w:p w14:paraId="34FA8A6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天</w:t>
            </w:r>
          </w:p>
        </w:tc>
        <w:tc>
          <w:tcPr>
            <w:tcW w:w="2035" w:type="dxa"/>
            <w:shd w:val="clear" w:color="auto" w:fill="auto"/>
            <w:vAlign w:val="center"/>
          </w:tcPr>
          <w:p w14:paraId="0A9B6C21"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处理参数不同带来的结果具有明显差异，培养学生的专业兴趣和探究精神。</w:t>
            </w:r>
          </w:p>
        </w:tc>
        <w:tc>
          <w:tcPr>
            <w:tcW w:w="923" w:type="dxa"/>
            <w:shd w:val="clear" w:color="auto" w:fill="auto"/>
            <w:vAlign w:val="center"/>
          </w:tcPr>
          <w:p w14:paraId="078FED02" w14:textId="77777777" w:rsidR="00BA7E6C" w:rsidRPr="00C1043E" w:rsidRDefault="00BA7E6C" w:rsidP="00CC54C3">
            <w:pPr>
              <w:wordWrap w:val="0"/>
              <w:jc w:val="center"/>
              <w:rPr>
                <w:rFonts w:ascii="Times New Roman" w:hAnsi="Times New Roman"/>
                <w:sz w:val="18"/>
                <w:szCs w:val="18"/>
              </w:rPr>
            </w:pPr>
          </w:p>
        </w:tc>
      </w:tr>
      <w:tr w:rsidR="00BA7E6C" w:rsidRPr="00C1043E" w14:paraId="09053522" w14:textId="77777777" w:rsidTr="00B36A69">
        <w:trPr>
          <w:trHeight w:val="425"/>
          <w:jc w:val="center"/>
        </w:trPr>
        <w:tc>
          <w:tcPr>
            <w:tcW w:w="636" w:type="dxa"/>
            <w:shd w:val="clear" w:color="auto" w:fill="auto"/>
            <w:vAlign w:val="center"/>
          </w:tcPr>
          <w:p w14:paraId="60662178"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4</w:t>
            </w:r>
          </w:p>
        </w:tc>
        <w:tc>
          <w:tcPr>
            <w:tcW w:w="1834" w:type="dxa"/>
            <w:shd w:val="clear" w:color="auto" w:fill="auto"/>
            <w:vAlign w:val="center"/>
          </w:tcPr>
          <w:p w14:paraId="491EDA26"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地震勘探资料地质解释</w:t>
            </w:r>
          </w:p>
        </w:tc>
        <w:tc>
          <w:tcPr>
            <w:tcW w:w="2362" w:type="dxa"/>
            <w:shd w:val="clear" w:color="auto" w:fill="auto"/>
            <w:vAlign w:val="center"/>
          </w:tcPr>
          <w:p w14:paraId="3FA3D0AD"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sz w:val="18"/>
                <w:szCs w:val="18"/>
              </w:rPr>
              <w:t>了解三维地震勘探资料解释的特点，学会同相轴对比、层位识别的基本方法；了解断点识别、断层连接的基本原则；</w:t>
            </w:r>
            <w:r w:rsidRPr="00C1043E">
              <w:rPr>
                <w:rFonts w:ascii="Times New Roman" w:hAnsi="Times New Roman" w:hint="eastAsia"/>
                <w:sz w:val="18"/>
                <w:szCs w:val="18"/>
              </w:rPr>
              <w:t>了解岩性解释的基本方法。了解地震勘探报告的编制过程。</w:t>
            </w:r>
          </w:p>
        </w:tc>
        <w:tc>
          <w:tcPr>
            <w:tcW w:w="1156" w:type="dxa"/>
            <w:shd w:val="clear" w:color="auto" w:fill="auto"/>
            <w:vAlign w:val="center"/>
          </w:tcPr>
          <w:p w14:paraId="0A8953C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天</w:t>
            </w:r>
          </w:p>
        </w:tc>
        <w:tc>
          <w:tcPr>
            <w:tcW w:w="2035" w:type="dxa"/>
            <w:shd w:val="clear" w:color="auto" w:fill="auto"/>
            <w:vAlign w:val="center"/>
          </w:tcPr>
          <w:p w14:paraId="515F54A7"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地震资料解释中的新技术和方法，培养学生的国际视野和科研精神。</w:t>
            </w:r>
          </w:p>
        </w:tc>
        <w:tc>
          <w:tcPr>
            <w:tcW w:w="923" w:type="dxa"/>
            <w:shd w:val="clear" w:color="auto" w:fill="auto"/>
            <w:vAlign w:val="center"/>
          </w:tcPr>
          <w:p w14:paraId="513F6B53" w14:textId="77777777" w:rsidR="00BA7E6C" w:rsidRPr="00C1043E" w:rsidRDefault="00BA7E6C" w:rsidP="00CC54C3">
            <w:pPr>
              <w:wordWrap w:val="0"/>
              <w:jc w:val="center"/>
              <w:rPr>
                <w:rFonts w:ascii="Times New Roman" w:hAnsi="Times New Roman"/>
                <w:sz w:val="18"/>
                <w:szCs w:val="18"/>
              </w:rPr>
            </w:pPr>
          </w:p>
        </w:tc>
      </w:tr>
      <w:tr w:rsidR="00BA7E6C" w:rsidRPr="00C1043E" w14:paraId="61F7476A" w14:textId="77777777" w:rsidTr="00B36A69">
        <w:trPr>
          <w:trHeight w:val="425"/>
          <w:jc w:val="center"/>
        </w:trPr>
        <w:tc>
          <w:tcPr>
            <w:tcW w:w="636" w:type="dxa"/>
            <w:shd w:val="clear" w:color="auto" w:fill="auto"/>
            <w:vAlign w:val="center"/>
          </w:tcPr>
          <w:p w14:paraId="27D414F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5</w:t>
            </w:r>
          </w:p>
        </w:tc>
        <w:tc>
          <w:tcPr>
            <w:tcW w:w="1834" w:type="dxa"/>
            <w:shd w:val="clear" w:color="auto" w:fill="auto"/>
            <w:vAlign w:val="center"/>
          </w:tcPr>
          <w:p w14:paraId="0E364498"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电法仪器的学习</w:t>
            </w:r>
            <w:r w:rsidRPr="00C1043E">
              <w:rPr>
                <w:rFonts w:ascii="Times New Roman" w:hAnsi="Times New Roman" w:hint="eastAsia"/>
                <w:sz w:val="18"/>
                <w:szCs w:val="18"/>
              </w:rPr>
              <w:t>；</w:t>
            </w:r>
          </w:p>
          <w:p w14:paraId="52F23969"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数据资料采集。</w:t>
            </w:r>
          </w:p>
        </w:tc>
        <w:tc>
          <w:tcPr>
            <w:tcW w:w="2362" w:type="dxa"/>
            <w:shd w:val="clear" w:color="auto" w:fill="auto"/>
            <w:vAlign w:val="center"/>
          </w:tcPr>
          <w:p w14:paraId="319141D8"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sz w:val="18"/>
                <w:szCs w:val="18"/>
              </w:rPr>
              <w:t>了解电法仪器的性能特点，掌握电法仪器的操作</w:t>
            </w:r>
            <w:r w:rsidRPr="00C1043E">
              <w:rPr>
                <w:rFonts w:ascii="Times New Roman" w:hAnsi="Times New Roman" w:hint="eastAsia"/>
                <w:sz w:val="18"/>
                <w:szCs w:val="18"/>
              </w:rPr>
              <w:t>，</w:t>
            </w:r>
            <w:r w:rsidRPr="00C1043E">
              <w:rPr>
                <w:rFonts w:ascii="Times New Roman" w:hAnsi="Times New Roman"/>
                <w:sz w:val="18"/>
                <w:szCs w:val="18"/>
              </w:rPr>
              <w:t>可以电法数据的采集</w:t>
            </w:r>
            <w:r w:rsidRPr="00C1043E">
              <w:rPr>
                <w:rFonts w:ascii="Times New Roman" w:hAnsi="Times New Roman" w:hint="eastAsia"/>
                <w:sz w:val="18"/>
                <w:szCs w:val="18"/>
              </w:rPr>
              <w:t>。</w:t>
            </w:r>
          </w:p>
        </w:tc>
        <w:tc>
          <w:tcPr>
            <w:tcW w:w="1156" w:type="dxa"/>
            <w:shd w:val="clear" w:color="auto" w:fill="auto"/>
            <w:vAlign w:val="center"/>
          </w:tcPr>
          <w:p w14:paraId="2C97C6FF"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5</w:t>
            </w:r>
            <w:r w:rsidRPr="00C1043E">
              <w:rPr>
                <w:rFonts w:ascii="Times New Roman" w:hAnsi="Times New Roman" w:hint="eastAsia"/>
                <w:sz w:val="18"/>
                <w:szCs w:val="18"/>
              </w:rPr>
              <w:t>天</w:t>
            </w:r>
          </w:p>
        </w:tc>
        <w:tc>
          <w:tcPr>
            <w:tcW w:w="2035" w:type="dxa"/>
            <w:shd w:val="clear" w:color="auto" w:fill="auto"/>
            <w:vAlign w:val="center"/>
          </w:tcPr>
          <w:p w14:paraId="55BA0212"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国产电法仪器的异军突起，培养学生的专业归属感和自豪感。</w:t>
            </w:r>
          </w:p>
        </w:tc>
        <w:tc>
          <w:tcPr>
            <w:tcW w:w="923" w:type="dxa"/>
            <w:shd w:val="clear" w:color="auto" w:fill="auto"/>
            <w:vAlign w:val="center"/>
          </w:tcPr>
          <w:p w14:paraId="5BEE59C8" w14:textId="77777777" w:rsidR="00BA7E6C" w:rsidRPr="00C1043E" w:rsidRDefault="00BA7E6C" w:rsidP="00CC54C3">
            <w:pPr>
              <w:wordWrap w:val="0"/>
              <w:jc w:val="center"/>
              <w:rPr>
                <w:rFonts w:ascii="Times New Roman" w:hAnsi="Times New Roman"/>
                <w:sz w:val="18"/>
                <w:szCs w:val="18"/>
              </w:rPr>
            </w:pPr>
          </w:p>
        </w:tc>
      </w:tr>
      <w:tr w:rsidR="00BA7E6C" w:rsidRPr="00C1043E" w14:paraId="3A8B292C" w14:textId="77777777" w:rsidTr="00B36A69">
        <w:trPr>
          <w:trHeight w:val="425"/>
          <w:jc w:val="center"/>
        </w:trPr>
        <w:tc>
          <w:tcPr>
            <w:tcW w:w="636" w:type="dxa"/>
            <w:shd w:val="clear" w:color="auto" w:fill="auto"/>
            <w:vAlign w:val="center"/>
          </w:tcPr>
          <w:p w14:paraId="667B8DB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6</w:t>
            </w:r>
          </w:p>
        </w:tc>
        <w:tc>
          <w:tcPr>
            <w:tcW w:w="1834" w:type="dxa"/>
            <w:shd w:val="clear" w:color="auto" w:fill="auto"/>
            <w:vAlign w:val="center"/>
          </w:tcPr>
          <w:p w14:paraId="2CF88803"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资料处理和解释</w:t>
            </w:r>
            <w:r w:rsidRPr="00C1043E">
              <w:rPr>
                <w:rFonts w:ascii="Times New Roman" w:hAnsi="Times New Roman" w:hint="eastAsia"/>
                <w:sz w:val="18"/>
                <w:szCs w:val="18"/>
              </w:rPr>
              <w:t>。</w:t>
            </w:r>
          </w:p>
        </w:tc>
        <w:tc>
          <w:tcPr>
            <w:tcW w:w="2362" w:type="dxa"/>
            <w:shd w:val="clear" w:color="auto" w:fill="auto"/>
            <w:vAlign w:val="center"/>
          </w:tcPr>
          <w:p w14:paraId="5586AF75"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可以对野外采集资料的简单处理</w:t>
            </w:r>
            <w:r w:rsidRPr="00C1043E">
              <w:rPr>
                <w:rFonts w:ascii="Times New Roman" w:hAnsi="Times New Roman" w:hint="eastAsia"/>
                <w:sz w:val="18"/>
                <w:szCs w:val="18"/>
              </w:rPr>
              <w:t>；</w:t>
            </w:r>
          </w:p>
          <w:p w14:paraId="2B060993"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r w:rsidRPr="00C1043E">
              <w:rPr>
                <w:rFonts w:ascii="Times New Roman" w:hAnsi="Times New Roman" w:hint="eastAsia"/>
                <w:sz w:val="18"/>
                <w:szCs w:val="18"/>
              </w:rPr>
              <w:t>利用电法软件处理和绘图；</w:t>
            </w:r>
          </w:p>
        </w:tc>
        <w:tc>
          <w:tcPr>
            <w:tcW w:w="1156" w:type="dxa"/>
            <w:shd w:val="clear" w:color="auto" w:fill="auto"/>
            <w:vAlign w:val="center"/>
          </w:tcPr>
          <w:p w14:paraId="21AA1FB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天</w:t>
            </w:r>
          </w:p>
        </w:tc>
        <w:tc>
          <w:tcPr>
            <w:tcW w:w="2035" w:type="dxa"/>
            <w:shd w:val="clear" w:color="auto" w:fill="auto"/>
            <w:vAlign w:val="center"/>
          </w:tcPr>
          <w:p w14:paraId="168FD573"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电法资料解释中的新技术和方法，培养学生的国际视野和科研精神。</w:t>
            </w:r>
          </w:p>
        </w:tc>
        <w:tc>
          <w:tcPr>
            <w:tcW w:w="923" w:type="dxa"/>
            <w:shd w:val="clear" w:color="auto" w:fill="auto"/>
            <w:vAlign w:val="center"/>
          </w:tcPr>
          <w:p w14:paraId="26FC5D11" w14:textId="77777777" w:rsidR="00BA7E6C" w:rsidRPr="00C1043E" w:rsidRDefault="00BA7E6C" w:rsidP="00CC54C3">
            <w:pPr>
              <w:wordWrap w:val="0"/>
              <w:jc w:val="center"/>
              <w:rPr>
                <w:rFonts w:ascii="Times New Roman" w:hAnsi="Times New Roman"/>
                <w:sz w:val="18"/>
                <w:szCs w:val="18"/>
              </w:rPr>
            </w:pPr>
          </w:p>
        </w:tc>
      </w:tr>
      <w:tr w:rsidR="00BA7E6C" w:rsidRPr="00C1043E" w14:paraId="1754B1B6" w14:textId="77777777" w:rsidTr="00B36A69">
        <w:trPr>
          <w:trHeight w:val="425"/>
          <w:jc w:val="center"/>
        </w:trPr>
        <w:tc>
          <w:tcPr>
            <w:tcW w:w="636" w:type="dxa"/>
            <w:shd w:val="clear" w:color="auto" w:fill="auto"/>
            <w:vAlign w:val="center"/>
          </w:tcPr>
          <w:p w14:paraId="07B7483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7</w:t>
            </w:r>
          </w:p>
        </w:tc>
        <w:tc>
          <w:tcPr>
            <w:tcW w:w="1834" w:type="dxa"/>
            <w:shd w:val="clear" w:color="auto" w:fill="auto"/>
            <w:vAlign w:val="center"/>
          </w:tcPr>
          <w:p w14:paraId="1D5A278C"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生产实习报告的编写与成果报告</w:t>
            </w:r>
          </w:p>
        </w:tc>
        <w:tc>
          <w:tcPr>
            <w:tcW w:w="2362" w:type="dxa"/>
            <w:shd w:val="clear" w:color="auto" w:fill="auto"/>
            <w:vAlign w:val="center"/>
          </w:tcPr>
          <w:p w14:paraId="26ABD6DD" w14:textId="77777777" w:rsidR="00BA7E6C" w:rsidRPr="00C1043E" w:rsidRDefault="00BA7E6C" w:rsidP="00D52676">
            <w:pPr>
              <w:wordWrap w:val="0"/>
              <w:rPr>
                <w:rFonts w:ascii="Times New Roman" w:hAnsi="Times New Roman"/>
                <w:sz w:val="18"/>
                <w:szCs w:val="18"/>
              </w:rPr>
            </w:pPr>
            <w:r w:rsidRPr="00C1043E">
              <w:rPr>
                <w:rFonts w:ascii="Times New Roman" w:hAnsi="Times New Roman"/>
                <w:sz w:val="18"/>
                <w:szCs w:val="18"/>
              </w:rPr>
              <w:t>会编写完整</w:t>
            </w:r>
            <w:r w:rsidRPr="00C1043E">
              <w:rPr>
                <w:rFonts w:ascii="Times New Roman" w:hAnsi="Times New Roman" w:hint="eastAsia"/>
                <w:sz w:val="18"/>
                <w:szCs w:val="18"/>
              </w:rPr>
              <w:t>、</w:t>
            </w:r>
            <w:r w:rsidRPr="00C1043E">
              <w:rPr>
                <w:rFonts w:ascii="Times New Roman" w:hAnsi="Times New Roman"/>
                <w:sz w:val="18"/>
                <w:szCs w:val="18"/>
              </w:rPr>
              <w:t>专业的生产实习报告</w:t>
            </w:r>
            <w:r w:rsidRPr="00C1043E">
              <w:rPr>
                <w:rFonts w:ascii="Times New Roman" w:hAnsi="Times New Roman" w:hint="eastAsia"/>
                <w:sz w:val="18"/>
                <w:szCs w:val="18"/>
              </w:rPr>
              <w:t>；</w:t>
            </w:r>
          </w:p>
          <w:p w14:paraId="295EAE2F" w14:textId="77777777" w:rsidR="00BA7E6C" w:rsidRPr="00C1043E" w:rsidRDefault="00BA7E6C" w:rsidP="00D52676">
            <w:pPr>
              <w:pStyle w:val="11"/>
              <w:tabs>
                <w:tab w:val="left" w:pos="709"/>
              </w:tabs>
              <w:wordWrap w:val="0"/>
              <w:adjustRightInd/>
              <w:spacing w:line="240" w:lineRule="auto"/>
              <w:ind w:firstLineChars="0" w:firstLine="0"/>
              <w:textAlignment w:val="auto"/>
              <w:rPr>
                <w:rFonts w:ascii="Times New Roman" w:hAnsi="Times New Roman"/>
                <w:sz w:val="18"/>
                <w:szCs w:val="18"/>
              </w:rPr>
            </w:pPr>
          </w:p>
        </w:tc>
        <w:tc>
          <w:tcPr>
            <w:tcW w:w="1156" w:type="dxa"/>
            <w:shd w:val="clear" w:color="auto" w:fill="auto"/>
            <w:vAlign w:val="center"/>
          </w:tcPr>
          <w:p w14:paraId="304D090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r w:rsidRPr="00C1043E">
              <w:rPr>
                <w:rFonts w:ascii="Times New Roman" w:hAnsi="Times New Roman" w:hint="eastAsia"/>
                <w:sz w:val="18"/>
                <w:szCs w:val="18"/>
              </w:rPr>
              <w:t>天</w:t>
            </w:r>
          </w:p>
        </w:tc>
        <w:tc>
          <w:tcPr>
            <w:tcW w:w="2035" w:type="dxa"/>
            <w:shd w:val="clear" w:color="auto" w:fill="auto"/>
            <w:vAlign w:val="center"/>
          </w:tcPr>
          <w:p w14:paraId="165F5397" w14:textId="77777777" w:rsidR="00BA7E6C" w:rsidRPr="00C1043E" w:rsidRDefault="00BA7E6C" w:rsidP="00CC54C3">
            <w:pPr>
              <w:wordWrap w:val="0"/>
              <w:jc w:val="center"/>
              <w:rPr>
                <w:rFonts w:ascii="Times New Roman" w:hAnsi="Times New Roman"/>
                <w:sz w:val="18"/>
                <w:szCs w:val="18"/>
              </w:rPr>
            </w:pPr>
          </w:p>
        </w:tc>
        <w:tc>
          <w:tcPr>
            <w:tcW w:w="923" w:type="dxa"/>
            <w:shd w:val="clear" w:color="auto" w:fill="auto"/>
            <w:vAlign w:val="center"/>
          </w:tcPr>
          <w:p w14:paraId="621694BB" w14:textId="77777777" w:rsidR="00BA7E6C" w:rsidRPr="00C1043E" w:rsidRDefault="00BA7E6C" w:rsidP="00CC54C3">
            <w:pPr>
              <w:wordWrap w:val="0"/>
              <w:jc w:val="center"/>
              <w:rPr>
                <w:rFonts w:ascii="Times New Roman" w:hAnsi="Times New Roman"/>
                <w:sz w:val="18"/>
                <w:szCs w:val="18"/>
              </w:rPr>
            </w:pPr>
          </w:p>
        </w:tc>
      </w:tr>
      <w:tr w:rsidR="00BA7E6C" w:rsidRPr="00C1043E" w14:paraId="03198351" w14:textId="77777777" w:rsidTr="00B36A69">
        <w:trPr>
          <w:trHeight w:val="425"/>
          <w:jc w:val="center"/>
        </w:trPr>
        <w:tc>
          <w:tcPr>
            <w:tcW w:w="2470" w:type="dxa"/>
            <w:gridSpan w:val="2"/>
            <w:shd w:val="clear" w:color="auto" w:fill="auto"/>
            <w:vAlign w:val="center"/>
          </w:tcPr>
          <w:p w14:paraId="27325C8C"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合计</w:t>
            </w:r>
          </w:p>
        </w:tc>
        <w:tc>
          <w:tcPr>
            <w:tcW w:w="2362" w:type="dxa"/>
            <w:shd w:val="clear" w:color="auto" w:fill="auto"/>
            <w:vAlign w:val="center"/>
          </w:tcPr>
          <w:p w14:paraId="521540FF" w14:textId="77777777" w:rsidR="00BA7E6C" w:rsidRPr="00C1043E" w:rsidRDefault="00BA7E6C" w:rsidP="00CC54C3">
            <w:pPr>
              <w:wordWrap w:val="0"/>
              <w:jc w:val="center"/>
              <w:rPr>
                <w:rFonts w:ascii="Times New Roman" w:hAnsi="Times New Roman"/>
                <w:b/>
                <w:bCs/>
                <w:sz w:val="18"/>
              </w:rPr>
            </w:pPr>
          </w:p>
        </w:tc>
        <w:tc>
          <w:tcPr>
            <w:tcW w:w="1156" w:type="dxa"/>
            <w:shd w:val="clear" w:color="auto" w:fill="auto"/>
            <w:vAlign w:val="center"/>
          </w:tcPr>
          <w:p w14:paraId="146B642F" w14:textId="77777777" w:rsidR="00BA7E6C" w:rsidRPr="00C1043E" w:rsidRDefault="00BA7E6C" w:rsidP="00CC54C3">
            <w:pPr>
              <w:wordWrap w:val="0"/>
              <w:jc w:val="center"/>
              <w:rPr>
                <w:rFonts w:ascii="Times New Roman" w:hAnsi="Times New Roman"/>
                <w:b/>
                <w:bCs/>
                <w:sz w:val="18"/>
              </w:rPr>
            </w:pPr>
            <w:r w:rsidRPr="00C1043E">
              <w:rPr>
                <w:rFonts w:ascii="Times New Roman" w:hAnsi="Times New Roman" w:hint="eastAsia"/>
                <w:b/>
                <w:bCs/>
                <w:sz w:val="18"/>
              </w:rPr>
              <w:t>20</w:t>
            </w:r>
            <w:r w:rsidRPr="00C1043E">
              <w:rPr>
                <w:rFonts w:ascii="Times New Roman" w:hAnsi="Times New Roman" w:hint="eastAsia"/>
                <w:b/>
                <w:bCs/>
                <w:sz w:val="18"/>
              </w:rPr>
              <w:t>天</w:t>
            </w:r>
          </w:p>
        </w:tc>
        <w:tc>
          <w:tcPr>
            <w:tcW w:w="2035" w:type="dxa"/>
            <w:shd w:val="clear" w:color="auto" w:fill="auto"/>
            <w:vAlign w:val="center"/>
          </w:tcPr>
          <w:p w14:paraId="76EF27FA" w14:textId="77777777" w:rsidR="00BA7E6C" w:rsidRPr="00C1043E" w:rsidRDefault="00BA7E6C" w:rsidP="00CC54C3">
            <w:pPr>
              <w:wordWrap w:val="0"/>
              <w:jc w:val="center"/>
              <w:rPr>
                <w:rFonts w:ascii="Times New Roman" w:hAnsi="Times New Roman"/>
                <w:b/>
                <w:bCs/>
                <w:sz w:val="18"/>
              </w:rPr>
            </w:pPr>
          </w:p>
        </w:tc>
        <w:tc>
          <w:tcPr>
            <w:tcW w:w="923" w:type="dxa"/>
            <w:shd w:val="clear" w:color="auto" w:fill="auto"/>
            <w:vAlign w:val="center"/>
          </w:tcPr>
          <w:p w14:paraId="4FDD97E8" w14:textId="77777777" w:rsidR="00BA7E6C" w:rsidRPr="00C1043E" w:rsidRDefault="00BA7E6C" w:rsidP="00CC54C3">
            <w:pPr>
              <w:wordWrap w:val="0"/>
              <w:jc w:val="center"/>
              <w:rPr>
                <w:rFonts w:ascii="Times New Roman" w:hAnsi="Times New Roman"/>
                <w:b/>
                <w:bCs/>
                <w:sz w:val="18"/>
              </w:rPr>
            </w:pPr>
          </w:p>
        </w:tc>
      </w:tr>
    </w:tbl>
    <w:p w14:paraId="04CF5A5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三、师资队伍</w:t>
      </w:r>
    </w:p>
    <w:p w14:paraId="21C9CA5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本课程设课程负责人</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名，主讲教师多名（讲师以上职称），要求课程负责人为教授副教授职称，具有丰富的教学经验和较强的组织管理能力。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w:t>
      </w:r>
      <w:r w:rsidRPr="00C1043E">
        <w:rPr>
          <w:rFonts w:ascii="Times New Roman" w:eastAsia="宋体" w:hAnsi="Times New Roman" w:cs="Times New Roman" w:hint="eastAsia"/>
          <w:kern w:val="0"/>
          <w:szCs w:val="21"/>
        </w:rPr>
        <w:lastRenderedPageBreak/>
        <w:t>革。</w:t>
      </w:r>
    </w:p>
    <w:p w14:paraId="556483C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四、教材、线上实习资源及教学参考文献</w:t>
      </w:r>
    </w:p>
    <w:p w14:paraId="0C203084"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．实习教材</w:t>
      </w:r>
    </w:p>
    <w:p w14:paraId="49F1F13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 xml:space="preserve"> [1] </w:t>
      </w:r>
      <w:r w:rsidRPr="00C1043E">
        <w:rPr>
          <w:rFonts w:ascii="Times New Roman" w:eastAsia="宋体" w:hAnsi="Times New Roman" w:cs="Times New Roman" w:hint="eastAsia"/>
          <w:kern w:val="0"/>
          <w:szCs w:val="21"/>
        </w:rPr>
        <w:t>易远元．地震勘探野外生产实习教程</w:t>
      </w:r>
      <w:r w:rsidRPr="00C1043E">
        <w:rPr>
          <w:rFonts w:ascii="Times New Roman" w:eastAsia="宋体" w:hAnsi="Times New Roman" w:cs="Times New Roman" w:hint="eastAsia"/>
          <w:kern w:val="0"/>
          <w:szCs w:val="21"/>
        </w:rPr>
        <w:t>[M]</w:t>
      </w:r>
      <w:r w:rsidRPr="00C1043E">
        <w:rPr>
          <w:rFonts w:ascii="Times New Roman" w:eastAsia="宋体" w:hAnsi="Times New Roman" w:cs="Times New Roman" w:hint="eastAsia"/>
          <w:kern w:val="0"/>
          <w:szCs w:val="21"/>
        </w:rPr>
        <w:t>．北京：石油工业出版社，</w:t>
      </w:r>
      <w:r w:rsidRPr="00C1043E">
        <w:rPr>
          <w:rFonts w:ascii="Times New Roman" w:eastAsia="宋体" w:hAnsi="Times New Roman" w:cs="Times New Roman" w:hint="eastAsia"/>
          <w:kern w:val="0"/>
          <w:szCs w:val="21"/>
        </w:rPr>
        <w:t>2011</w:t>
      </w:r>
    </w:p>
    <w:p w14:paraId="61BF02A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 xml:space="preserve">[2]  </w:t>
      </w:r>
      <w:r w:rsidRPr="00C1043E">
        <w:rPr>
          <w:rFonts w:ascii="Times New Roman" w:eastAsia="宋体" w:hAnsi="Times New Roman" w:cs="Times New Roman" w:hint="eastAsia"/>
          <w:kern w:val="0"/>
          <w:szCs w:val="21"/>
        </w:rPr>
        <w:t>操华胜、王正涛、赵珞成</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地球物理基础综合实习与实践</w:t>
      </w:r>
      <w:r w:rsidRPr="00C1043E">
        <w:rPr>
          <w:rFonts w:ascii="Times New Roman" w:eastAsia="宋体" w:hAnsi="Times New Roman" w:cs="Times New Roman" w:hint="eastAsia"/>
          <w:kern w:val="0"/>
          <w:szCs w:val="21"/>
        </w:rPr>
        <w:t>[M]</w:t>
      </w:r>
      <w:r w:rsidRPr="00C1043E">
        <w:rPr>
          <w:rFonts w:ascii="Times New Roman" w:eastAsia="宋体" w:hAnsi="Times New Roman" w:cs="Times New Roman" w:hint="eastAsia"/>
          <w:kern w:val="0"/>
          <w:szCs w:val="21"/>
        </w:rPr>
        <w:t>．武汉：武汉大学出版社，</w:t>
      </w:r>
      <w:r w:rsidRPr="00C1043E">
        <w:rPr>
          <w:rFonts w:ascii="Times New Roman" w:eastAsia="宋体" w:hAnsi="Times New Roman" w:cs="Times New Roman" w:hint="eastAsia"/>
          <w:kern w:val="0"/>
          <w:szCs w:val="21"/>
        </w:rPr>
        <w:t>2009</w:t>
      </w:r>
    </w:p>
    <w:p w14:paraId="77D675D2"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．参考教材</w:t>
      </w:r>
    </w:p>
    <w:p w14:paraId="7972E45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）张明学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地震勘探原理与解释</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北京</w:t>
      </w:r>
      <w:r w:rsidR="00D52676"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石油工业出版社出版</w:t>
      </w:r>
      <w:r w:rsidRPr="00C1043E">
        <w:rPr>
          <w:rFonts w:ascii="Times New Roman" w:eastAsia="宋体" w:hAnsi="Times New Roman" w:cs="Times New Roman" w:hint="eastAsia"/>
          <w:kern w:val="0"/>
          <w:szCs w:val="21"/>
        </w:rPr>
        <w:t>社，</w:t>
      </w:r>
      <w:r w:rsidRPr="00C1043E">
        <w:rPr>
          <w:rFonts w:ascii="Times New Roman" w:eastAsia="宋体" w:hAnsi="Times New Roman" w:cs="Times New Roman" w:hint="eastAsia"/>
          <w:kern w:val="0"/>
          <w:szCs w:val="21"/>
        </w:rPr>
        <w:t>2010.</w:t>
      </w:r>
    </w:p>
    <w:p w14:paraId="47AF8CF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）陆基孟、王永刚</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地震勘探原理</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山东：中国石油大学出版社，</w:t>
      </w:r>
      <w:r w:rsidRPr="00C1043E">
        <w:rPr>
          <w:rFonts w:ascii="Times New Roman" w:eastAsia="宋体" w:hAnsi="Times New Roman" w:cs="Times New Roman" w:hint="eastAsia"/>
          <w:kern w:val="0"/>
          <w:szCs w:val="21"/>
        </w:rPr>
        <w:t>2009.</w:t>
      </w:r>
    </w:p>
    <w:p w14:paraId="34C0B19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）李金铭编著</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地电场与电法勘探</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地质出版社</w:t>
      </w:r>
      <w:r w:rsidRPr="00C1043E">
        <w:rPr>
          <w:rFonts w:ascii="Times New Roman" w:eastAsia="宋体" w:hAnsi="Times New Roman" w:cs="Times New Roman" w:hint="eastAsia"/>
          <w:kern w:val="0"/>
          <w:szCs w:val="21"/>
        </w:rPr>
        <w:t xml:space="preserve">  2009.</w:t>
      </w:r>
    </w:p>
    <w:p w14:paraId="5F697BA4"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．校内外实习基地</w:t>
      </w:r>
    </w:p>
    <w:p w14:paraId="6CB92C9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）安徽省煤田地质局物探测量队</w:t>
      </w:r>
    </w:p>
    <w:p w14:paraId="16F0EA9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）山东省煤田地质局物探测量队</w:t>
      </w:r>
    </w:p>
    <w:p w14:paraId="3365346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）上海山南勘测设计有限公司</w:t>
      </w:r>
    </w:p>
    <w:p w14:paraId="4C98CD3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）黄河勘测规划设计研究院有限公司</w:t>
      </w:r>
    </w:p>
    <w:p w14:paraId="1D061A8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）中国电建集团华东勘测设计研究院</w:t>
      </w:r>
    </w:p>
    <w:p w14:paraId="0E34EC4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1F588EC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次生产实习分为两个阶段：第一阶段为野外操作阶段，本阶段主要要求学生在教师的指导下完成指定区域的地震和电法勘探设计、数据采集及处理工作，并编制有关报告。第二阶段为室内上机操作阶段：本阶段主要是掌握地震和电法勘探资料的处理与解释的基本流程和方法，学会有关处理和解释软件的操作和使用。在此基础上，编写有关的综合生产实习报告。</w:t>
      </w:r>
    </w:p>
    <w:p w14:paraId="236AF46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七、实习考核</w:t>
      </w:r>
    </w:p>
    <w:p w14:paraId="592E505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指导实习教师根据学生在实习中的表现、劳动纪律、学习态度和钻研精神、独立工作能力、完成的图件及报告质量，按五级分制综合评定学生的实习成绩。</w:t>
      </w:r>
      <w:r w:rsidRPr="00C1043E">
        <w:rPr>
          <w:rFonts w:ascii="Times New Roman" w:eastAsia="宋体" w:hAnsi="Times New Roman" w:cs="Times New Roman" w:hint="eastAsia"/>
          <w:kern w:val="0"/>
          <w:szCs w:val="21"/>
        </w:rPr>
        <w:t>即</w:t>
      </w:r>
      <w:r w:rsidRPr="00C1043E">
        <w:rPr>
          <w:rFonts w:ascii="Times New Roman" w:eastAsia="宋体" w:hAnsi="Times New Roman" w:cs="Times New Roman"/>
          <w:kern w:val="0"/>
          <w:szCs w:val="21"/>
        </w:rPr>
        <w:t>优秀、良好、中</w:t>
      </w:r>
      <w:r w:rsidRPr="00C1043E">
        <w:rPr>
          <w:rFonts w:ascii="Times New Roman" w:eastAsia="宋体" w:hAnsi="Times New Roman" w:cs="Times New Roman" w:hint="eastAsia"/>
          <w:kern w:val="0"/>
          <w:szCs w:val="21"/>
        </w:rPr>
        <w:t>等</w:t>
      </w:r>
      <w:r w:rsidRPr="00C1043E">
        <w:rPr>
          <w:rFonts w:ascii="Times New Roman" w:eastAsia="宋体" w:hAnsi="Times New Roman" w:cs="Times New Roman"/>
          <w:kern w:val="0"/>
          <w:szCs w:val="21"/>
        </w:rPr>
        <w:t>、及格和不及格五个等级。</w:t>
      </w:r>
    </w:p>
    <w:p w14:paraId="60CD9D7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八、说明</w:t>
      </w:r>
    </w:p>
    <w:p w14:paraId="4B1E68A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课程教学质量标准的变更应由课程负责人提出申请，经专业负责人审定、学院教学院长审批后，报教务部备案。本课程教学质量标准由承担此课程的主讲教师负责执行。</w:t>
      </w:r>
    </w:p>
    <w:p w14:paraId="68A1654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2B7E8E8" w14:textId="77777777" w:rsidR="00FB6148" w:rsidRPr="00C1043E" w:rsidRDefault="00FB6148"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346ECD05"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制定者：黄亚平</w:t>
      </w:r>
      <w:r w:rsidR="00D97406">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苏本玉</w:t>
      </w:r>
    </w:p>
    <w:p w14:paraId="19BC1043" w14:textId="77777777" w:rsidR="00BA7E6C" w:rsidRPr="00C1043E" w:rsidRDefault="00BA7E6C" w:rsidP="00D97406">
      <w:pPr>
        <w:wordWrap w:val="0"/>
        <w:adjustRightInd w:val="0"/>
        <w:spacing w:line="340" w:lineRule="exact"/>
        <w:ind w:right="84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审定者：潘冬明</w:t>
      </w:r>
    </w:p>
    <w:p w14:paraId="5EC88CD7" w14:textId="77777777" w:rsidR="00BA7E6C" w:rsidRPr="00C1043E" w:rsidRDefault="00BA7E6C" w:rsidP="00D97406">
      <w:pPr>
        <w:wordWrap w:val="0"/>
        <w:adjustRightInd w:val="0"/>
        <w:spacing w:line="340" w:lineRule="exact"/>
        <w:ind w:right="84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4ECFFE47"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1C5AD265" w14:textId="77777777" w:rsidR="00BA7E6C" w:rsidRPr="00C1043E" w:rsidRDefault="00BA7E6C" w:rsidP="00CC54C3">
      <w:pPr>
        <w:pStyle w:val="13"/>
        <w:pageBreakBefore/>
        <w:wordWrap w:val="0"/>
        <w:spacing w:before="120"/>
        <w:rPr>
          <w:sz w:val="24"/>
          <w:szCs w:val="24"/>
        </w:rPr>
      </w:pPr>
      <w:bookmarkStart w:id="134" w:name="_Toc87270875"/>
      <w:r w:rsidRPr="00C1043E">
        <w:rPr>
          <w:sz w:val="24"/>
          <w:szCs w:val="24"/>
        </w:rPr>
        <w:lastRenderedPageBreak/>
        <w:t>课程编号：</w:t>
      </w:r>
      <w:r w:rsidRPr="00C1043E">
        <w:rPr>
          <w:sz w:val="24"/>
          <w:szCs w:val="24"/>
        </w:rPr>
        <w:t>P05101</w:t>
      </w:r>
      <w:bookmarkEnd w:id="134"/>
    </w:p>
    <w:p w14:paraId="6346360B"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35" w:name="_Toc87270876"/>
      <w:r w:rsidRPr="00C1043E">
        <w:rPr>
          <w:rFonts w:ascii="Times New Roman" w:eastAsia="黑体" w:hAnsi="Times New Roman" w:cs="宋体"/>
          <w:b w:val="0"/>
          <w:szCs w:val="20"/>
        </w:rPr>
        <w:t>资源勘查工程专业《</w:t>
      </w:r>
      <w:r w:rsidRPr="00C1043E">
        <w:rPr>
          <w:rFonts w:ascii="Times New Roman" w:eastAsia="黑体" w:hAnsi="Times New Roman" w:cs="宋体" w:hint="eastAsia"/>
          <w:b w:val="0"/>
          <w:szCs w:val="20"/>
        </w:rPr>
        <w:t>矿产资源勘查与评价课程设计</w:t>
      </w:r>
      <w:r w:rsidRPr="00C1043E">
        <w:rPr>
          <w:rFonts w:ascii="Times New Roman" w:eastAsia="黑体" w:hAnsi="Times New Roman" w:cs="宋体"/>
          <w:b w:val="0"/>
          <w:szCs w:val="20"/>
        </w:rPr>
        <w:t>》</w:t>
      </w:r>
      <w:r w:rsidR="00106F17" w:rsidRPr="00C1043E">
        <w:rPr>
          <w:rFonts w:ascii="Times New Roman" w:eastAsia="黑体" w:hAnsi="Times New Roman" w:cs="宋体"/>
          <w:b w:val="0"/>
          <w:szCs w:val="20"/>
        </w:rPr>
        <w:br/>
      </w:r>
      <w:r w:rsidRPr="00C1043E">
        <w:rPr>
          <w:rFonts w:ascii="Times New Roman" w:eastAsia="黑体" w:hAnsi="Times New Roman" w:cs="宋体"/>
          <w:b w:val="0"/>
          <w:szCs w:val="20"/>
        </w:rPr>
        <w:t>教学质量标准</w:t>
      </w:r>
      <w:bookmarkEnd w:id="135"/>
    </w:p>
    <w:p w14:paraId="17943D88" w14:textId="77777777" w:rsidR="00BA7E6C" w:rsidRPr="00C1043E" w:rsidRDefault="00BA7E6C" w:rsidP="00CC54C3">
      <w:pPr>
        <w:pStyle w:val="15"/>
        <w:wordWrap w:val="0"/>
        <w:spacing w:after="120"/>
      </w:pPr>
      <w:r w:rsidRPr="00C1043E">
        <w:rPr>
          <w:rFonts w:hint="eastAsia"/>
        </w:rPr>
        <w:t>1</w:t>
      </w:r>
      <w:r w:rsidRPr="00C1043E">
        <w:t>周</w:t>
      </w:r>
      <w:r w:rsidR="00D97406">
        <w:rPr>
          <w:rFonts w:hint="eastAsia"/>
        </w:rPr>
        <w:t xml:space="preserve"> </w:t>
      </w:r>
      <w:r w:rsidR="00D97406">
        <w:t xml:space="preserve"> </w:t>
      </w:r>
      <w:r w:rsidRPr="00C1043E">
        <w:t>学时</w:t>
      </w:r>
      <w:r w:rsidRPr="00C1043E">
        <w:rPr>
          <w:rFonts w:hint="eastAsia"/>
        </w:rPr>
        <w:t>1</w:t>
      </w:r>
      <w:r w:rsidRPr="00C1043E">
        <w:t>.0</w:t>
      </w:r>
      <w:r w:rsidRPr="00C1043E">
        <w:t>学分</w:t>
      </w:r>
    </w:p>
    <w:p w14:paraId="2D0955B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矿产资源勘查与评价课程设计是在学习矿产资源勘查与评价课程之后进行的，目的在于培养学生阅读和分析矿区地层层序、构造类型的复杂程度、煤层的赋存状况、煤层的稳定型别，按照《煤、泥炭勘查规范》进行工程设计，绘制相关图件、编写设计书。</w:t>
      </w:r>
    </w:p>
    <w:p w14:paraId="5A29EFA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w:t>
      </w:r>
      <w:r w:rsidRPr="00C1043E">
        <w:rPr>
          <w:rFonts w:ascii="Times New Roman" w:eastAsia="黑体" w:hAnsi="Times New Roman" w:hint="eastAsia"/>
          <w:kern w:val="0"/>
          <w:sz w:val="24"/>
          <w:szCs w:val="24"/>
        </w:rPr>
        <w:t>设计</w:t>
      </w:r>
      <w:r w:rsidRPr="00C1043E">
        <w:rPr>
          <w:rFonts w:ascii="Times New Roman" w:eastAsia="黑体" w:hAnsi="Times New Roman"/>
          <w:kern w:val="0"/>
          <w:sz w:val="24"/>
          <w:szCs w:val="24"/>
        </w:rPr>
        <w:t>目标</w:t>
      </w:r>
    </w:p>
    <w:p w14:paraId="15DB868E"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hint="eastAsia"/>
          <w:kern w:val="0"/>
          <w:szCs w:val="21"/>
        </w:rPr>
        <w:t>通过阅读基本的地质资料，在前人的勘查成果基础上，判断该地区的构造稳定程度和煤层型别；进行钻探工程设计，勘查达到勘探程度；要求高级储量比例等指标符合规范要求；进行工程量统计与工程预算，编制勘探设计书。</w:t>
      </w:r>
    </w:p>
    <w:p w14:paraId="21C5A17F"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教学分目标：</w:t>
      </w:r>
      <w:r w:rsidR="00BA7E6C" w:rsidRPr="00C1043E">
        <w:rPr>
          <w:rFonts w:ascii="Times New Roman" w:eastAsia="宋体" w:hAnsi="Times New Roman" w:cs="Times New Roman"/>
          <w:kern w:val="0"/>
          <w:szCs w:val="21"/>
        </w:rPr>
        <w:t>对学生的毕业要求设定</w:t>
      </w:r>
      <w:r w:rsidR="00BA7E6C" w:rsidRPr="00C1043E">
        <w:rPr>
          <w:rFonts w:ascii="Times New Roman" w:eastAsia="宋体" w:hAnsi="Times New Roman" w:cs="Times New Roman" w:hint="eastAsia"/>
          <w:kern w:val="0"/>
          <w:szCs w:val="21"/>
        </w:rPr>
        <w:t>4</w:t>
      </w:r>
      <w:r w:rsidR="00BA7E6C" w:rsidRPr="00C1043E">
        <w:rPr>
          <w:rFonts w:ascii="Times New Roman" w:eastAsia="宋体" w:hAnsi="Times New Roman" w:cs="Times New Roman"/>
          <w:kern w:val="0"/>
          <w:szCs w:val="21"/>
        </w:rPr>
        <w:t>个设计目标</w:t>
      </w:r>
      <w:r w:rsidR="00BA7E6C" w:rsidRPr="00C1043E">
        <w:rPr>
          <w:rFonts w:ascii="Times New Roman" w:eastAsia="宋体" w:hAnsi="Times New Roman" w:cs="Times New Roman" w:hint="eastAsia"/>
          <w:kern w:val="0"/>
          <w:szCs w:val="21"/>
        </w:rPr>
        <w:t>（表</w:t>
      </w:r>
      <w:r w:rsidR="00BA7E6C" w:rsidRPr="00C1043E">
        <w:rPr>
          <w:rFonts w:ascii="Times New Roman" w:eastAsia="宋体" w:hAnsi="Times New Roman" w:cs="Times New Roman" w:hint="eastAsia"/>
          <w:kern w:val="0"/>
          <w:szCs w:val="21"/>
        </w:rPr>
        <w:t>1</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w:t>
      </w:r>
    </w:p>
    <w:p w14:paraId="35D1498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：能够针对具体的勘探复杂工程问题，选用或开发满足需求的现代工具，进行模拟和预测，并能够分析其局限性（</w:t>
      </w:r>
      <w:r w:rsidRPr="00C1043E">
        <w:rPr>
          <w:rFonts w:ascii="Times New Roman" w:eastAsia="宋体" w:hAnsi="Times New Roman" w:cs="Times New Roman" w:hint="eastAsia"/>
          <w:kern w:val="0"/>
          <w:szCs w:val="21"/>
        </w:rPr>
        <w:t>支持本专业毕业要求</w:t>
      </w:r>
      <w:r w:rsidRPr="00C1043E">
        <w:rPr>
          <w:rFonts w:ascii="Times New Roman" w:eastAsia="宋体" w:hAnsi="Times New Roman" w:cs="Times New Roman"/>
          <w:kern w:val="0"/>
          <w:szCs w:val="21"/>
        </w:rPr>
        <w:t>5-3</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p>
    <w:p w14:paraId="38FF537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：能够识别、分析和评价以煤为主的化石能源矿产勘探工程实践对社会、健康、安全、法律以及文化的影响，以及这些制约因素对项目实施的影响，并理解应承担的责任（</w:t>
      </w:r>
      <w:r w:rsidRPr="00C1043E">
        <w:rPr>
          <w:rFonts w:ascii="Times New Roman" w:eastAsia="宋体" w:hAnsi="Times New Roman" w:cs="Times New Roman" w:hint="eastAsia"/>
          <w:kern w:val="0"/>
          <w:szCs w:val="21"/>
        </w:rPr>
        <w:t>支持本专业毕业要求</w:t>
      </w:r>
      <w:r w:rsidRPr="00C1043E">
        <w:rPr>
          <w:rFonts w:ascii="Times New Roman" w:eastAsia="宋体" w:hAnsi="Times New Roman" w:cs="Times New Roman"/>
          <w:kern w:val="0"/>
          <w:szCs w:val="21"/>
        </w:rPr>
        <w:t>6-3</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p>
    <w:p w14:paraId="3632646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：理解工程师对公众的安全、健康、福祉以及环境保护的社会责任，能够在资源勘查工程实践中自觉履行责任（</w:t>
      </w:r>
      <w:r w:rsidRPr="00C1043E">
        <w:rPr>
          <w:rFonts w:ascii="Times New Roman" w:eastAsia="宋体" w:hAnsi="Times New Roman" w:cs="Times New Roman" w:hint="eastAsia"/>
          <w:kern w:val="0"/>
          <w:szCs w:val="21"/>
        </w:rPr>
        <w:t>支持本专业毕业要求</w:t>
      </w:r>
      <w:r w:rsidRPr="00C1043E">
        <w:rPr>
          <w:rFonts w:ascii="Times New Roman" w:eastAsia="宋体" w:hAnsi="Times New Roman" w:cs="Times New Roman"/>
          <w:kern w:val="0"/>
          <w:szCs w:val="21"/>
        </w:rPr>
        <w:t>8-3</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p>
    <w:p w14:paraId="4643CC7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（课程思政教学目标）：增强学生对祖国大好河山的热爱，培养学生以献身地质事业为荣，以艰苦奋斗为荣，以找矿立功为荣的</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三光荣</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精神</w:t>
      </w:r>
      <w:r w:rsidRPr="00C1043E">
        <w:rPr>
          <w:rFonts w:ascii="Times New Roman" w:eastAsia="宋体" w:hAnsi="Times New Roman" w:cs="Times New Roman" w:hint="eastAsia"/>
          <w:kern w:val="0"/>
          <w:szCs w:val="21"/>
        </w:rPr>
        <w:t>。理解</w:t>
      </w:r>
      <w:r w:rsidRPr="00C1043E">
        <w:rPr>
          <w:rFonts w:ascii="Times New Roman" w:eastAsia="宋体" w:hAnsi="Times New Roman" w:cs="Times New Roman"/>
          <w:kern w:val="0"/>
          <w:szCs w:val="21"/>
        </w:rPr>
        <w:t>广大地质工作者心系国家建功立业的家国情怀</w:t>
      </w:r>
      <w:r w:rsidRPr="00C1043E">
        <w:rPr>
          <w:rFonts w:ascii="Times New Roman" w:eastAsia="宋体" w:hAnsi="Times New Roman" w:cs="Times New Roman" w:hint="eastAsia"/>
          <w:kern w:val="0"/>
          <w:szCs w:val="21"/>
        </w:rPr>
        <w:t>，工程合理又经济，达到规范要求</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培养学生国家意识，大局意识。加强学生从全球的视野、战略眼光进行矿产资源评价。</w:t>
      </w:r>
    </w:p>
    <w:p w14:paraId="3208D345" w14:textId="77777777" w:rsidR="00BA7E6C" w:rsidRPr="00C1043E" w:rsidRDefault="00BA7E6C" w:rsidP="00CC54C3">
      <w:pPr>
        <w:wordWrap w:val="0"/>
        <w:spacing w:line="420" w:lineRule="exact"/>
        <w:jc w:val="center"/>
        <w:rPr>
          <w:rFonts w:ascii="Times New Roman" w:eastAsia="宋体" w:hAnsi="Times New Roman" w:cs="Times New Roman"/>
          <w:b/>
          <w:kern w:val="0"/>
          <w:sz w:val="18"/>
          <w:szCs w:val="18"/>
        </w:rPr>
      </w:pPr>
      <w:r w:rsidRPr="00C1043E">
        <w:rPr>
          <w:rFonts w:ascii="Times New Roman" w:eastAsia="宋体" w:hAnsi="Times New Roman" w:cs="Times New Roman" w:hint="eastAsia"/>
          <w:b/>
          <w:kern w:val="0"/>
          <w:sz w:val="18"/>
          <w:szCs w:val="18"/>
        </w:rPr>
        <w:t>表</w:t>
      </w:r>
      <w:r w:rsidRPr="00C1043E">
        <w:rPr>
          <w:rFonts w:ascii="Times New Roman" w:eastAsia="宋体" w:hAnsi="Times New Roman" w:cs="Times New Roman" w:hint="eastAsia"/>
          <w:b/>
          <w:kern w:val="0"/>
          <w:sz w:val="18"/>
          <w:szCs w:val="18"/>
        </w:rPr>
        <w:t>1</w:t>
      </w:r>
      <w:r w:rsidRPr="00C1043E">
        <w:rPr>
          <w:rFonts w:ascii="Times New Roman" w:eastAsia="宋体" w:hAnsi="Times New Roman" w:cs="Times New Roman" w:hint="eastAsia"/>
          <w:b/>
          <w:kern w:val="0"/>
          <w:sz w:val="18"/>
          <w:szCs w:val="18"/>
        </w:rPr>
        <w:t>课程目标与毕业要求内涵观测点对应表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07"/>
        <w:gridCol w:w="6246"/>
        <w:gridCol w:w="1393"/>
      </w:tblGrid>
      <w:tr w:rsidR="00BA7E6C" w:rsidRPr="00C1043E" w14:paraId="01FBB57A" w14:textId="77777777" w:rsidTr="00D52676">
        <w:trPr>
          <w:trHeight w:val="454"/>
          <w:jc w:val="center"/>
        </w:trPr>
        <w:tc>
          <w:tcPr>
            <w:tcW w:w="1276" w:type="dxa"/>
            <w:shd w:val="clear" w:color="auto" w:fill="auto"/>
            <w:vAlign w:val="center"/>
          </w:tcPr>
          <w:p w14:paraId="179DBB36"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课程目标</w:t>
            </w:r>
          </w:p>
        </w:tc>
        <w:tc>
          <w:tcPr>
            <w:tcW w:w="6095" w:type="dxa"/>
            <w:shd w:val="clear" w:color="auto" w:fill="auto"/>
            <w:vAlign w:val="center"/>
          </w:tcPr>
          <w:p w14:paraId="1923C27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1359" w:type="dxa"/>
            <w:shd w:val="clear" w:color="auto" w:fill="auto"/>
            <w:vAlign w:val="center"/>
          </w:tcPr>
          <w:p w14:paraId="0BE8EDE9"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w:t>
            </w:r>
          </w:p>
        </w:tc>
      </w:tr>
      <w:tr w:rsidR="00BA7E6C" w:rsidRPr="00C1043E" w14:paraId="52823E42" w14:textId="77777777" w:rsidTr="00D52676">
        <w:trPr>
          <w:trHeight w:val="454"/>
          <w:jc w:val="center"/>
        </w:trPr>
        <w:tc>
          <w:tcPr>
            <w:tcW w:w="1276" w:type="dxa"/>
            <w:shd w:val="clear" w:color="auto" w:fill="auto"/>
            <w:tcMar>
              <w:top w:w="57" w:type="dxa"/>
              <w:bottom w:w="57" w:type="dxa"/>
            </w:tcMar>
            <w:vAlign w:val="center"/>
          </w:tcPr>
          <w:p w14:paraId="306DB4C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hint="eastAsia"/>
                <w:kern w:val="0"/>
                <w:sz w:val="18"/>
                <w:szCs w:val="18"/>
              </w:rPr>
              <w:t>1</w:t>
            </w:r>
          </w:p>
        </w:tc>
        <w:tc>
          <w:tcPr>
            <w:tcW w:w="6095" w:type="dxa"/>
            <w:shd w:val="clear" w:color="auto" w:fill="auto"/>
            <w:tcMar>
              <w:top w:w="57" w:type="dxa"/>
              <w:bottom w:w="57" w:type="dxa"/>
            </w:tcMar>
            <w:vAlign w:val="center"/>
          </w:tcPr>
          <w:p w14:paraId="7BBD1D9E" w14:textId="77777777" w:rsidR="00BA7E6C" w:rsidRPr="00C1043E" w:rsidRDefault="00BA7E6C" w:rsidP="00D52676">
            <w:pPr>
              <w:wordWrap w:val="0"/>
              <w:rPr>
                <w:rFonts w:ascii="Times New Roman" w:eastAsia="宋体" w:hAnsi="Times New Roman"/>
                <w:kern w:val="0"/>
                <w:sz w:val="18"/>
                <w:szCs w:val="18"/>
              </w:rPr>
            </w:pPr>
            <w:r w:rsidRPr="00C1043E">
              <w:rPr>
                <w:rFonts w:ascii="Times New Roman" w:eastAsia="宋体" w:hAnsi="Times New Roman"/>
                <w:kern w:val="0"/>
                <w:sz w:val="18"/>
                <w:szCs w:val="18"/>
              </w:rPr>
              <w:t>5-3</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能够针对具体的勘探复杂工程问题，选用或开发满足需求的现代工具，进行模拟和预测，并能够分析其局限性</w:t>
            </w:r>
            <w:r w:rsidRPr="00C1043E">
              <w:rPr>
                <w:rFonts w:ascii="Times New Roman" w:eastAsia="宋体" w:hAnsi="Times New Roman" w:hint="eastAsia"/>
                <w:kern w:val="0"/>
                <w:sz w:val="18"/>
                <w:szCs w:val="18"/>
              </w:rPr>
              <w:t>。</w:t>
            </w:r>
          </w:p>
        </w:tc>
        <w:tc>
          <w:tcPr>
            <w:tcW w:w="1359" w:type="dxa"/>
            <w:shd w:val="clear" w:color="auto" w:fill="auto"/>
            <w:tcMar>
              <w:top w:w="57" w:type="dxa"/>
              <w:bottom w:w="57" w:type="dxa"/>
            </w:tcMar>
            <w:vAlign w:val="center"/>
          </w:tcPr>
          <w:p w14:paraId="212639C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使用工具</w:t>
            </w:r>
          </w:p>
        </w:tc>
      </w:tr>
      <w:tr w:rsidR="00BA7E6C" w:rsidRPr="00C1043E" w14:paraId="3BE96B04" w14:textId="77777777" w:rsidTr="00D52676">
        <w:trPr>
          <w:trHeight w:val="454"/>
          <w:jc w:val="center"/>
        </w:trPr>
        <w:tc>
          <w:tcPr>
            <w:tcW w:w="1276" w:type="dxa"/>
            <w:shd w:val="clear" w:color="auto" w:fill="auto"/>
            <w:tcMar>
              <w:top w:w="57" w:type="dxa"/>
              <w:bottom w:w="57" w:type="dxa"/>
            </w:tcMar>
            <w:vAlign w:val="center"/>
          </w:tcPr>
          <w:p w14:paraId="699B5D1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hint="eastAsia"/>
                <w:kern w:val="0"/>
                <w:sz w:val="18"/>
                <w:szCs w:val="18"/>
              </w:rPr>
              <w:t>2</w:t>
            </w:r>
          </w:p>
        </w:tc>
        <w:tc>
          <w:tcPr>
            <w:tcW w:w="6095" w:type="dxa"/>
            <w:shd w:val="clear" w:color="auto" w:fill="auto"/>
            <w:tcMar>
              <w:top w:w="57" w:type="dxa"/>
              <w:bottom w:w="57" w:type="dxa"/>
            </w:tcMar>
            <w:vAlign w:val="center"/>
          </w:tcPr>
          <w:p w14:paraId="084E2F05" w14:textId="77777777" w:rsidR="00BA7E6C" w:rsidRPr="00C1043E" w:rsidRDefault="00BA7E6C" w:rsidP="00D52676">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6-3</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能够识别、分析和评价以煤为主的化石能源矿产勘探工程实践对社会、健康、安全、法律以及文化的影响，以及这些制约因素对项目实施的影响，并理解应承担的责任。</w:t>
            </w:r>
          </w:p>
        </w:tc>
        <w:tc>
          <w:tcPr>
            <w:tcW w:w="1359" w:type="dxa"/>
            <w:shd w:val="clear" w:color="auto" w:fill="auto"/>
            <w:tcMar>
              <w:top w:w="57" w:type="dxa"/>
              <w:bottom w:w="57" w:type="dxa"/>
            </w:tcMar>
            <w:vAlign w:val="center"/>
          </w:tcPr>
          <w:p w14:paraId="3A6E7E2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工程与社会</w:t>
            </w:r>
          </w:p>
        </w:tc>
      </w:tr>
      <w:tr w:rsidR="00BA7E6C" w:rsidRPr="00C1043E" w14:paraId="1EBCDFA3" w14:textId="77777777" w:rsidTr="00D52676">
        <w:trPr>
          <w:trHeight w:val="454"/>
          <w:jc w:val="center"/>
        </w:trPr>
        <w:tc>
          <w:tcPr>
            <w:tcW w:w="1276" w:type="dxa"/>
            <w:shd w:val="clear" w:color="auto" w:fill="auto"/>
            <w:tcMar>
              <w:top w:w="57" w:type="dxa"/>
              <w:bottom w:w="57" w:type="dxa"/>
            </w:tcMar>
            <w:vAlign w:val="center"/>
          </w:tcPr>
          <w:p w14:paraId="04BB46A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hint="eastAsia"/>
                <w:kern w:val="0"/>
                <w:sz w:val="18"/>
                <w:szCs w:val="18"/>
              </w:rPr>
              <w:t>3</w:t>
            </w:r>
          </w:p>
        </w:tc>
        <w:tc>
          <w:tcPr>
            <w:tcW w:w="6095" w:type="dxa"/>
            <w:shd w:val="clear" w:color="auto" w:fill="auto"/>
            <w:tcMar>
              <w:top w:w="57" w:type="dxa"/>
              <w:bottom w:w="57" w:type="dxa"/>
            </w:tcMar>
            <w:vAlign w:val="center"/>
          </w:tcPr>
          <w:p w14:paraId="1F934CF7" w14:textId="77777777" w:rsidR="00BA7E6C" w:rsidRPr="00C1043E" w:rsidRDefault="00BA7E6C" w:rsidP="00D52676">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8-3</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理解工程师对公众的安全、健康、福祉以及环境保护的社会责任，能够在资源勘查工程实践中自觉履行责任。</w:t>
            </w:r>
          </w:p>
        </w:tc>
        <w:tc>
          <w:tcPr>
            <w:tcW w:w="1359" w:type="dxa"/>
            <w:shd w:val="clear" w:color="auto" w:fill="auto"/>
            <w:tcMar>
              <w:top w:w="57" w:type="dxa"/>
              <w:bottom w:w="57" w:type="dxa"/>
            </w:tcMar>
            <w:vAlign w:val="center"/>
          </w:tcPr>
          <w:p w14:paraId="70FC6BB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职业规范</w:t>
            </w:r>
          </w:p>
        </w:tc>
      </w:tr>
      <w:tr w:rsidR="00BA7E6C" w:rsidRPr="00C1043E" w14:paraId="4501AFC1" w14:textId="77777777" w:rsidTr="00D52676">
        <w:trPr>
          <w:trHeight w:val="454"/>
          <w:jc w:val="center"/>
        </w:trPr>
        <w:tc>
          <w:tcPr>
            <w:tcW w:w="1276" w:type="dxa"/>
            <w:shd w:val="clear" w:color="auto" w:fill="auto"/>
            <w:tcMar>
              <w:top w:w="57" w:type="dxa"/>
              <w:bottom w:w="57" w:type="dxa"/>
            </w:tcMar>
            <w:vAlign w:val="center"/>
          </w:tcPr>
          <w:p w14:paraId="4EDC44C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hint="eastAsia"/>
                <w:kern w:val="0"/>
                <w:sz w:val="18"/>
                <w:szCs w:val="18"/>
              </w:rPr>
              <w:t>4</w:t>
            </w:r>
          </w:p>
        </w:tc>
        <w:tc>
          <w:tcPr>
            <w:tcW w:w="6095" w:type="dxa"/>
            <w:shd w:val="clear" w:color="auto" w:fill="auto"/>
            <w:tcMar>
              <w:top w:w="57" w:type="dxa"/>
              <w:bottom w:w="57" w:type="dxa"/>
            </w:tcMar>
            <w:vAlign w:val="center"/>
          </w:tcPr>
          <w:p w14:paraId="734895CF" w14:textId="77777777" w:rsidR="00BA7E6C" w:rsidRPr="00C1043E" w:rsidRDefault="00BA7E6C" w:rsidP="00D52676">
            <w:pPr>
              <w:wordWrap w:val="0"/>
              <w:rPr>
                <w:rFonts w:ascii="Times New Roman" w:eastAsia="宋体" w:hAnsi="Times New Roman"/>
                <w:kern w:val="0"/>
                <w:sz w:val="18"/>
                <w:szCs w:val="18"/>
              </w:rPr>
            </w:pPr>
            <w:r w:rsidRPr="00C1043E">
              <w:rPr>
                <w:rFonts w:ascii="Times New Roman" w:eastAsia="宋体" w:hAnsi="Times New Roman"/>
                <w:kern w:val="0"/>
                <w:sz w:val="18"/>
                <w:szCs w:val="18"/>
              </w:rPr>
              <w:t>课程思政教学目标</w:t>
            </w:r>
            <w:r w:rsidRPr="00C1043E">
              <w:rPr>
                <w:rFonts w:ascii="Times New Roman" w:eastAsia="宋体" w:hAnsi="Times New Roman" w:hint="eastAsia"/>
                <w:kern w:val="0"/>
                <w:sz w:val="18"/>
                <w:szCs w:val="18"/>
              </w:rPr>
              <w:t>：培养学生国家意识，大局意识。加强学生从全球的视野、战略眼光进行矿产资源评价</w:t>
            </w:r>
          </w:p>
        </w:tc>
        <w:tc>
          <w:tcPr>
            <w:tcW w:w="1359" w:type="dxa"/>
            <w:shd w:val="clear" w:color="auto" w:fill="auto"/>
            <w:tcMar>
              <w:top w:w="57" w:type="dxa"/>
              <w:bottom w:w="57" w:type="dxa"/>
            </w:tcMar>
            <w:vAlign w:val="center"/>
          </w:tcPr>
          <w:p w14:paraId="42A8138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政治方向正确</w:t>
            </w:r>
          </w:p>
        </w:tc>
      </w:tr>
    </w:tbl>
    <w:p w14:paraId="6CC0622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w:t>
      </w:r>
      <w:r w:rsidRPr="00C1043E">
        <w:rPr>
          <w:rFonts w:ascii="Times New Roman" w:eastAsia="黑体" w:hAnsi="Times New Roman" w:hint="eastAsia"/>
          <w:kern w:val="0"/>
          <w:sz w:val="24"/>
          <w:szCs w:val="24"/>
        </w:rPr>
        <w:t>设计</w:t>
      </w:r>
      <w:r w:rsidRPr="00C1043E">
        <w:rPr>
          <w:rFonts w:ascii="Times New Roman" w:eastAsia="黑体" w:hAnsi="Times New Roman"/>
          <w:kern w:val="0"/>
          <w:sz w:val="24"/>
          <w:szCs w:val="24"/>
        </w:rPr>
        <w:t>内容、要求及学时分配</w:t>
      </w:r>
    </w:p>
    <w:p w14:paraId="2B82EA6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编制勘查与评价设计书，每一章要简明扼要。编制要点：重点考察工程设计是否合理、预算是否符合国家标准；总字数</w:t>
      </w:r>
      <w:r w:rsidRPr="00C1043E">
        <w:rPr>
          <w:rFonts w:ascii="Times New Roman" w:eastAsia="宋体" w:hAnsi="Times New Roman" w:cs="Times New Roman" w:hint="eastAsia"/>
          <w:kern w:val="0"/>
          <w:szCs w:val="21"/>
        </w:rPr>
        <w:t>1.5</w:t>
      </w:r>
      <w:r w:rsidRPr="00C1043E">
        <w:rPr>
          <w:rFonts w:ascii="Times New Roman" w:eastAsia="宋体" w:hAnsi="Times New Roman" w:cs="Times New Roman" w:hint="eastAsia"/>
          <w:kern w:val="0"/>
          <w:szCs w:val="21"/>
        </w:rPr>
        <w:t>万左右（表</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p>
    <w:p w14:paraId="58676914" w14:textId="77777777" w:rsidR="00D52676" w:rsidRPr="00C1043E" w:rsidRDefault="00D52676" w:rsidP="00D52676">
      <w:pPr>
        <w:wordWrap w:val="0"/>
        <w:spacing w:line="420" w:lineRule="exact"/>
        <w:jc w:val="center"/>
        <w:rPr>
          <w:rFonts w:ascii="Times New Roman" w:eastAsia="宋体" w:hAnsi="Times New Roman" w:cs="Times New Roman"/>
          <w:b/>
          <w:kern w:val="0"/>
          <w:sz w:val="18"/>
          <w:szCs w:val="18"/>
        </w:rPr>
      </w:pPr>
    </w:p>
    <w:p w14:paraId="1237012E" w14:textId="77777777" w:rsidR="00BA7E6C" w:rsidRPr="00C1043E" w:rsidRDefault="00BA7E6C" w:rsidP="00D52676">
      <w:pPr>
        <w:wordWrap w:val="0"/>
        <w:spacing w:line="420" w:lineRule="exact"/>
        <w:jc w:val="center"/>
        <w:rPr>
          <w:rFonts w:ascii="Times New Roman" w:eastAsia="宋体" w:hAnsi="Times New Roman" w:cs="Times New Roman"/>
          <w:b/>
          <w:kern w:val="0"/>
          <w:sz w:val="18"/>
          <w:szCs w:val="18"/>
        </w:rPr>
      </w:pPr>
      <w:r w:rsidRPr="00C1043E">
        <w:rPr>
          <w:rFonts w:ascii="Times New Roman" w:eastAsia="宋体" w:hAnsi="Times New Roman" w:cs="Times New Roman" w:hint="eastAsia"/>
          <w:b/>
          <w:kern w:val="0"/>
          <w:sz w:val="18"/>
          <w:szCs w:val="18"/>
        </w:rPr>
        <w:t>表</w:t>
      </w:r>
      <w:r w:rsidRPr="00C1043E">
        <w:rPr>
          <w:rFonts w:ascii="Times New Roman" w:eastAsia="宋体" w:hAnsi="Times New Roman" w:cs="Times New Roman" w:hint="eastAsia"/>
          <w:b/>
          <w:kern w:val="0"/>
          <w:sz w:val="18"/>
          <w:szCs w:val="18"/>
        </w:rPr>
        <w:t>2</w:t>
      </w:r>
      <w:r w:rsidRPr="00C1043E">
        <w:rPr>
          <w:rFonts w:ascii="Times New Roman" w:eastAsia="宋体" w:hAnsi="Times New Roman" w:cs="Times New Roman" w:hint="eastAsia"/>
          <w:b/>
          <w:kern w:val="0"/>
          <w:sz w:val="18"/>
          <w:szCs w:val="18"/>
        </w:rPr>
        <w:t>设计</w:t>
      </w:r>
      <w:r w:rsidRPr="00C1043E">
        <w:rPr>
          <w:rFonts w:ascii="Times New Roman" w:eastAsia="宋体" w:hAnsi="Times New Roman" w:cs="Times New Roman"/>
          <w:b/>
          <w:kern w:val="0"/>
          <w:sz w:val="18"/>
          <w:szCs w:val="18"/>
        </w:rPr>
        <w:t>内容、要求及学时分配</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79"/>
        <w:gridCol w:w="1026"/>
        <w:gridCol w:w="5042"/>
        <w:gridCol w:w="759"/>
        <w:gridCol w:w="1340"/>
      </w:tblGrid>
      <w:tr w:rsidR="00BA7E6C" w:rsidRPr="00C1043E" w14:paraId="63740783" w14:textId="77777777" w:rsidTr="004D3354">
        <w:trPr>
          <w:trHeight w:val="369"/>
          <w:jc w:val="center"/>
        </w:trPr>
        <w:tc>
          <w:tcPr>
            <w:tcW w:w="459" w:type="pct"/>
            <w:shd w:val="clear" w:color="auto" w:fill="auto"/>
            <w:vAlign w:val="center"/>
          </w:tcPr>
          <w:p w14:paraId="6334FE2D"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序号</w:t>
            </w:r>
          </w:p>
        </w:tc>
        <w:tc>
          <w:tcPr>
            <w:tcW w:w="597" w:type="pct"/>
            <w:shd w:val="clear" w:color="auto" w:fill="auto"/>
            <w:vAlign w:val="center"/>
          </w:tcPr>
          <w:p w14:paraId="0307F498"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设计内容</w:t>
            </w:r>
          </w:p>
        </w:tc>
        <w:tc>
          <w:tcPr>
            <w:tcW w:w="2841" w:type="pct"/>
            <w:shd w:val="clear" w:color="auto" w:fill="auto"/>
            <w:vAlign w:val="center"/>
          </w:tcPr>
          <w:p w14:paraId="633F227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设计要求</w:t>
            </w:r>
          </w:p>
        </w:tc>
        <w:tc>
          <w:tcPr>
            <w:tcW w:w="331" w:type="pct"/>
            <w:shd w:val="clear" w:color="auto" w:fill="auto"/>
            <w:vAlign w:val="center"/>
          </w:tcPr>
          <w:p w14:paraId="08191DE0"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学时（天）</w:t>
            </w:r>
          </w:p>
        </w:tc>
        <w:tc>
          <w:tcPr>
            <w:tcW w:w="772" w:type="pct"/>
            <w:shd w:val="clear" w:color="auto" w:fill="auto"/>
            <w:vAlign w:val="center"/>
          </w:tcPr>
          <w:p w14:paraId="469BD62B"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备注</w:t>
            </w:r>
          </w:p>
        </w:tc>
      </w:tr>
      <w:tr w:rsidR="00BA7E6C" w:rsidRPr="00C1043E" w14:paraId="1F5C60B3" w14:textId="77777777" w:rsidTr="004D3354">
        <w:trPr>
          <w:trHeight w:val="369"/>
          <w:jc w:val="center"/>
        </w:trPr>
        <w:tc>
          <w:tcPr>
            <w:tcW w:w="459" w:type="pct"/>
            <w:shd w:val="clear" w:color="auto" w:fill="auto"/>
            <w:vAlign w:val="center"/>
          </w:tcPr>
          <w:p w14:paraId="755108E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1</w:t>
            </w:r>
          </w:p>
        </w:tc>
        <w:tc>
          <w:tcPr>
            <w:tcW w:w="597" w:type="pct"/>
            <w:shd w:val="clear" w:color="auto" w:fill="auto"/>
            <w:vAlign w:val="center"/>
          </w:tcPr>
          <w:p w14:paraId="40CF575E"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设计</w:t>
            </w:r>
            <w:r w:rsidRPr="00C1043E">
              <w:rPr>
                <w:rFonts w:ascii="Times New Roman" w:hAnsi="Times New Roman" w:hint="eastAsia"/>
                <w:sz w:val="18"/>
                <w:szCs w:val="18"/>
              </w:rPr>
              <w:t>工具</w:t>
            </w:r>
            <w:r w:rsidRPr="00C1043E">
              <w:rPr>
                <w:rFonts w:ascii="Times New Roman" w:hAnsi="Times New Roman"/>
                <w:sz w:val="18"/>
                <w:szCs w:val="18"/>
              </w:rPr>
              <w:t>准备</w:t>
            </w:r>
          </w:p>
        </w:tc>
        <w:tc>
          <w:tcPr>
            <w:tcW w:w="2841" w:type="pct"/>
            <w:shd w:val="clear" w:color="auto" w:fill="auto"/>
            <w:vAlign w:val="center"/>
          </w:tcPr>
          <w:p w14:paraId="6D5775B5"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准备相关材料、工具、彩色笔等，熟悉</w:t>
            </w:r>
            <w:r w:rsidRPr="00C1043E">
              <w:rPr>
                <w:rFonts w:ascii="Times New Roman" w:hAnsi="Times New Roman" w:hint="eastAsia"/>
                <w:sz w:val="18"/>
                <w:szCs w:val="18"/>
              </w:rPr>
              <w:t>CAD</w:t>
            </w:r>
            <w:r w:rsidRPr="00C1043E">
              <w:rPr>
                <w:rFonts w:ascii="Times New Roman" w:hAnsi="Times New Roman" w:hint="eastAsia"/>
                <w:sz w:val="18"/>
                <w:szCs w:val="18"/>
              </w:rPr>
              <w:t>的使用</w:t>
            </w:r>
            <w:r w:rsidRPr="00C1043E">
              <w:rPr>
                <w:rFonts w:ascii="Times New Roman" w:hAnsi="Times New Roman"/>
                <w:sz w:val="18"/>
                <w:szCs w:val="18"/>
              </w:rPr>
              <w:t>。</w:t>
            </w:r>
          </w:p>
        </w:tc>
        <w:tc>
          <w:tcPr>
            <w:tcW w:w="331" w:type="pct"/>
            <w:shd w:val="clear" w:color="auto" w:fill="auto"/>
            <w:vAlign w:val="center"/>
          </w:tcPr>
          <w:p w14:paraId="4F4B824F" w14:textId="77777777" w:rsidR="00BA7E6C" w:rsidRPr="00C1043E" w:rsidRDefault="00BA7E6C" w:rsidP="00CC54C3">
            <w:pPr>
              <w:wordWrap w:val="0"/>
              <w:jc w:val="center"/>
              <w:rPr>
                <w:rFonts w:ascii="Times New Roman" w:hAnsi="Times New Roman"/>
                <w:sz w:val="18"/>
                <w:szCs w:val="18"/>
              </w:rPr>
            </w:pPr>
          </w:p>
        </w:tc>
        <w:tc>
          <w:tcPr>
            <w:tcW w:w="772" w:type="pct"/>
            <w:shd w:val="clear" w:color="auto" w:fill="auto"/>
            <w:vAlign w:val="center"/>
          </w:tcPr>
          <w:p w14:paraId="1ED2FDB9" w14:textId="77777777" w:rsidR="00BA7E6C" w:rsidRPr="00C1043E" w:rsidRDefault="00BA7E6C" w:rsidP="00CC54C3">
            <w:pPr>
              <w:wordWrap w:val="0"/>
              <w:jc w:val="center"/>
              <w:rPr>
                <w:rFonts w:ascii="Times New Roman" w:hAnsi="Times New Roman"/>
                <w:sz w:val="18"/>
                <w:szCs w:val="18"/>
              </w:rPr>
            </w:pPr>
          </w:p>
        </w:tc>
      </w:tr>
      <w:tr w:rsidR="00BA7E6C" w:rsidRPr="00C1043E" w14:paraId="3DBCB448" w14:textId="77777777" w:rsidTr="004D3354">
        <w:trPr>
          <w:trHeight w:val="369"/>
          <w:jc w:val="center"/>
        </w:trPr>
        <w:tc>
          <w:tcPr>
            <w:tcW w:w="459" w:type="pct"/>
            <w:shd w:val="clear" w:color="auto" w:fill="auto"/>
            <w:vAlign w:val="center"/>
          </w:tcPr>
          <w:p w14:paraId="35F6793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2</w:t>
            </w:r>
          </w:p>
        </w:tc>
        <w:tc>
          <w:tcPr>
            <w:tcW w:w="597" w:type="pct"/>
            <w:shd w:val="clear" w:color="auto" w:fill="auto"/>
            <w:vAlign w:val="center"/>
          </w:tcPr>
          <w:p w14:paraId="4B95D434"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了解区域地质概况</w:t>
            </w:r>
          </w:p>
        </w:tc>
        <w:tc>
          <w:tcPr>
            <w:tcW w:w="2841" w:type="pct"/>
            <w:shd w:val="clear" w:color="auto" w:fill="auto"/>
            <w:vAlign w:val="center"/>
          </w:tcPr>
          <w:p w14:paraId="4DFAADD3"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w:t>
            </w:r>
            <w:r w:rsidRPr="00C1043E">
              <w:rPr>
                <w:rFonts w:ascii="Times New Roman" w:hAnsi="Times New Roman" w:hint="eastAsia"/>
                <w:sz w:val="18"/>
                <w:szCs w:val="18"/>
              </w:rPr>
              <w:t>1</w:t>
            </w:r>
            <w:r w:rsidRPr="00C1043E">
              <w:rPr>
                <w:rFonts w:ascii="Times New Roman" w:hAnsi="Times New Roman" w:hint="eastAsia"/>
                <w:sz w:val="18"/>
                <w:szCs w:val="18"/>
              </w:rPr>
              <w:t>）阅读文字资料，了解本区的自然地理概况，包括行政区划、交通位置、地貌、水系、</w:t>
            </w:r>
          </w:p>
          <w:p w14:paraId="24EB56D0"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气候和工农业生产状况；</w:t>
            </w:r>
          </w:p>
          <w:p w14:paraId="736E3743"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w:t>
            </w:r>
            <w:r w:rsidRPr="00C1043E">
              <w:rPr>
                <w:rFonts w:ascii="Times New Roman" w:hAnsi="Times New Roman" w:hint="eastAsia"/>
                <w:sz w:val="18"/>
                <w:szCs w:val="18"/>
              </w:rPr>
              <w:t>2</w:t>
            </w:r>
            <w:r w:rsidRPr="00C1043E">
              <w:rPr>
                <w:rFonts w:ascii="Times New Roman" w:hAnsi="Times New Roman" w:hint="eastAsia"/>
                <w:sz w:val="18"/>
                <w:szCs w:val="18"/>
              </w:rPr>
              <w:t>）阅读文字和柱状图，了解区内的各时代地层特征，包括岩性、岩相、厚度、煤层层数、编号；</w:t>
            </w:r>
          </w:p>
          <w:p w14:paraId="664AED0A"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w:t>
            </w:r>
            <w:r w:rsidRPr="00C1043E">
              <w:rPr>
                <w:rFonts w:ascii="Times New Roman" w:hAnsi="Times New Roman" w:hint="eastAsia"/>
                <w:sz w:val="18"/>
                <w:szCs w:val="18"/>
              </w:rPr>
              <w:t>3</w:t>
            </w:r>
            <w:r w:rsidRPr="00C1043E">
              <w:rPr>
                <w:rFonts w:ascii="Times New Roman" w:hAnsi="Times New Roman" w:hint="eastAsia"/>
                <w:sz w:val="18"/>
                <w:szCs w:val="18"/>
              </w:rPr>
              <w:t>）详细阅读前期工程布置图和已勘探的成果，详细分析地层的分布、主要可采煤层结构、稳定程度、构造特征、构造复杂程度、岩浆侵入体、地层接触关系；</w:t>
            </w:r>
          </w:p>
          <w:p w14:paraId="63748175"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w:t>
            </w:r>
            <w:r w:rsidRPr="00C1043E">
              <w:rPr>
                <w:rFonts w:ascii="Times New Roman" w:hAnsi="Times New Roman" w:hint="eastAsia"/>
                <w:sz w:val="18"/>
                <w:szCs w:val="18"/>
              </w:rPr>
              <w:t>4</w:t>
            </w:r>
            <w:r w:rsidRPr="00C1043E">
              <w:rPr>
                <w:rFonts w:ascii="Times New Roman" w:hAnsi="Times New Roman" w:hint="eastAsia"/>
                <w:sz w:val="18"/>
                <w:szCs w:val="18"/>
              </w:rPr>
              <w:t>）了解水文地质特征，含水层分布、水系分布、前人对水文地质类型的划分等等；</w:t>
            </w:r>
          </w:p>
          <w:p w14:paraId="079743C4"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w:t>
            </w:r>
            <w:r w:rsidRPr="00C1043E">
              <w:rPr>
                <w:rFonts w:ascii="Times New Roman" w:hAnsi="Times New Roman" w:hint="eastAsia"/>
                <w:sz w:val="18"/>
                <w:szCs w:val="18"/>
              </w:rPr>
              <w:t>5</w:t>
            </w:r>
            <w:r w:rsidRPr="00C1043E">
              <w:rPr>
                <w:rFonts w:ascii="Times New Roman" w:hAnsi="Times New Roman" w:hint="eastAsia"/>
                <w:sz w:val="18"/>
                <w:szCs w:val="18"/>
              </w:rPr>
              <w:t>）判断该地区的构造稳定程度和煤层型别</w:t>
            </w:r>
          </w:p>
        </w:tc>
        <w:tc>
          <w:tcPr>
            <w:tcW w:w="331" w:type="pct"/>
            <w:shd w:val="clear" w:color="auto" w:fill="auto"/>
            <w:vAlign w:val="center"/>
          </w:tcPr>
          <w:p w14:paraId="510F7D02"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p>
        </w:tc>
        <w:tc>
          <w:tcPr>
            <w:tcW w:w="772" w:type="pct"/>
            <w:shd w:val="clear" w:color="auto" w:fill="auto"/>
            <w:vAlign w:val="center"/>
          </w:tcPr>
          <w:p w14:paraId="5A3BA884" w14:textId="77777777" w:rsidR="00BA7E6C" w:rsidRPr="00C1043E" w:rsidRDefault="00BA7E6C" w:rsidP="00CC54C3">
            <w:pPr>
              <w:wordWrap w:val="0"/>
              <w:jc w:val="center"/>
              <w:rPr>
                <w:rFonts w:ascii="Times New Roman" w:hAnsi="Times New Roman"/>
                <w:sz w:val="18"/>
                <w:szCs w:val="18"/>
              </w:rPr>
            </w:pPr>
          </w:p>
        </w:tc>
      </w:tr>
      <w:tr w:rsidR="00BA7E6C" w:rsidRPr="00C1043E" w14:paraId="4704A2B2" w14:textId="77777777" w:rsidTr="004D3354">
        <w:trPr>
          <w:trHeight w:val="369"/>
          <w:jc w:val="center"/>
        </w:trPr>
        <w:tc>
          <w:tcPr>
            <w:tcW w:w="459" w:type="pct"/>
            <w:shd w:val="clear" w:color="auto" w:fill="auto"/>
            <w:vAlign w:val="center"/>
          </w:tcPr>
          <w:p w14:paraId="0B5D1051"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3</w:t>
            </w:r>
          </w:p>
        </w:tc>
        <w:tc>
          <w:tcPr>
            <w:tcW w:w="597" w:type="pct"/>
            <w:shd w:val="clear" w:color="auto" w:fill="auto"/>
            <w:vAlign w:val="center"/>
          </w:tcPr>
          <w:p w14:paraId="0C47A4F5"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工程设计</w:t>
            </w:r>
          </w:p>
        </w:tc>
        <w:tc>
          <w:tcPr>
            <w:tcW w:w="2841" w:type="pct"/>
            <w:shd w:val="clear" w:color="auto" w:fill="auto"/>
            <w:vAlign w:val="center"/>
          </w:tcPr>
          <w:p w14:paraId="339000F4"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进行钻探工程设计，勘查达到勘探程度；要求高级储量比例等指标符合规范要求；</w:t>
            </w:r>
          </w:p>
        </w:tc>
        <w:tc>
          <w:tcPr>
            <w:tcW w:w="331" w:type="pct"/>
            <w:shd w:val="clear" w:color="auto" w:fill="auto"/>
            <w:vAlign w:val="center"/>
          </w:tcPr>
          <w:p w14:paraId="36816217"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p>
        </w:tc>
        <w:tc>
          <w:tcPr>
            <w:tcW w:w="772" w:type="pct"/>
            <w:shd w:val="clear" w:color="auto" w:fill="auto"/>
            <w:vAlign w:val="center"/>
          </w:tcPr>
          <w:p w14:paraId="1C9CD0D8" w14:textId="77777777" w:rsidR="00BA7E6C" w:rsidRPr="00C1043E" w:rsidRDefault="00BA7E6C" w:rsidP="00CC54C3">
            <w:pPr>
              <w:wordWrap w:val="0"/>
              <w:jc w:val="center"/>
              <w:rPr>
                <w:rFonts w:ascii="Times New Roman" w:hAnsi="Times New Roman"/>
                <w:sz w:val="18"/>
                <w:szCs w:val="18"/>
              </w:rPr>
            </w:pPr>
          </w:p>
        </w:tc>
      </w:tr>
      <w:tr w:rsidR="00BA7E6C" w:rsidRPr="00C1043E" w14:paraId="2864FA6D" w14:textId="77777777" w:rsidTr="004D3354">
        <w:trPr>
          <w:trHeight w:val="369"/>
          <w:jc w:val="center"/>
        </w:trPr>
        <w:tc>
          <w:tcPr>
            <w:tcW w:w="459" w:type="pct"/>
            <w:shd w:val="clear" w:color="auto" w:fill="auto"/>
            <w:vAlign w:val="center"/>
          </w:tcPr>
          <w:p w14:paraId="17E2514C"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sz w:val="18"/>
                <w:szCs w:val="18"/>
              </w:rPr>
              <w:t>4</w:t>
            </w:r>
          </w:p>
        </w:tc>
        <w:tc>
          <w:tcPr>
            <w:tcW w:w="597" w:type="pct"/>
            <w:shd w:val="clear" w:color="auto" w:fill="auto"/>
            <w:vAlign w:val="center"/>
          </w:tcPr>
          <w:p w14:paraId="605580C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资金预算</w:t>
            </w:r>
          </w:p>
        </w:tc>
        <w:tc>
          <w:tcPr>
            <w:tcW w:w="2841" w:type="pct"/>
            <w:shd w:val="clear" w:color="auto" w:fill="auto"/>
            <w:vAlign w:val="center"/>
          </w:tcPr>
          <w:p w14:paraId="4B3A975B"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按照样本项目进行预算</w:t>
            </w:r>
          </w:p>
        </w:tc>
        <w:tc>
          <w:tcPr>
            <w:tcW w:w="331" w:type="pct"/>
            <w:shd w:val="clear" w:color="auto" w:fill="auto"/>
            <w:vAlign w:val="center"/>
          </w:tcPr>
          <w:p w14:paraId="21CD4CF6"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1</w:t>
            </w:r>
          </w:p>
        </w:tc>
        <w:tc>
          <w:tcPr>
            <w:tcW w:w="772" w:type="pct"/>
            <w:shd w:val="clear" w:color="auto" w:fill="auto"/>
            <w:vAlign w:val="center"/>
          </w:tcPr>
          <w:p w14:paraId="5C0E371B"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根据最新标准</w:t>
            </w:r>
          </w:p>
        </w:tc>
      </w:tr>
      <w:tr w:rsidR="00BA7E6C" w:rsidRPr="00C1043E" w14:paraId="76540D96" w14:textId="77777777" w:rsidTr="004D3354">
        <w:trPr>
          <w:trHeight w:val="369"/>
          <w:jc w:val="center"/>
        </w:trPr>
        <w:tc>
          <w:tcPr>
            <w:tcW w:w="459" w:type="pct"/>
            <w:shd w:val="clear" w:color="auto" w:fill="auto"/>
            <w:vAlign w:val="center"/>
          </w:tcPr>
          <w:p w14:paraId="44E7E57D"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5</w:t>
            </w:r>
          </w:p>
        </w:tc>
        <w:tc>
          <w:tcPr>
            <w:tcW w:w="597" w:type="pct"/>
            <w:shd w:val="clear" w:color="auto" w:fill="auto"/>
            <w:vAlign w:val="center"/>
          </w:tcPr>
          <w:p w14:paraId="0F5BC79A"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文字编制</w:t>
            </w:r>
          </w:p>
        </w:tc>
        <w:tc>
          <w:tcPr>
            <w:tcW w:w="2841" w:type="pct"/>
            <w:shd w:val="clear" w:color="auto" w:fill="auto"/>
            <w:vAlign w:val="center"/>
          </w:tcPr>
          <w:p w14:paraId="4F051498" w14:textId="77777777" w:rsidR="00BA7E6C" w:rsidRPr="00C1043E" w:rsidRDefault="00BA7E6C" w:rsidP="00D52676">
            <w:pPr>
              <w:wordWrap w:val="0"/>
              <w:rPr>
                <w:rFonts w:ascii="Times New Roman" w:hAnsi="Times New Roman"/>
                <w:sz w:val="18"/>
                <w:szCs w:val="18"/>
              </w:rPr>
            </w:pPr>
            <w:r w:rsidRPr="00C1043E">
              <w:rPr>
                <w:rFonts w:ascii="Times New Roman" w:hAnsi="Times New Roman" w:hint="eastAsia"/>
                <w:sz w:val="18"/>
                <w:szCs w:val="18"/>
              </w:rPr>
              <w:t>按照样本编制</w:t>
            </w:r>
          </w:p>
        </w:tc>
        <w:tc>
          <w:tcPr>
            <w:tcW w:w="331" w:type="pct"/>
            <w:shd w:val="clear" w:color="auto" w:fill="auto"/>
            <w:vAlign w:val="center"/>
          </w:tcPr>
          <w:p w14:paraId="10F3E729" w14:textId="77777777" w:rsidR="00BA7E6C" w:rsidRPr="00C1043E" w:rsidRDefault="00BA7E6C" w:rsidP="00CC54C3">
            <w:pPr>
              <w:wordWrap w:val="0"/>
              <w:jc w:val="center"/>
              <w:rPr>
                <w:rFonts w:ascii="Times New Roman" w:hAnsi="Times New Roman"/>
                <w:sz w:val="18"/>
                <w:szCs w:val="18"/>
              </w:rPr>
            </w:pPr>
            <w:r w:rsidRPr="00C1043E">
              <w:rPr>
                <w:rFonts w:ascii="Times New Roman" w:hAnsi="Times New Roman" w:hint="eastAsia"/>
                <w:sz w:val="18"/>
                <w:szCs w:val="18"/>
              </w:rPr>
              <w:t>2</w:t>
            </w:r>
          </w:p>
        </w:tc>
        <w:tc>
          <w:tcPr>
            <w:tcW w:w="772" w:type="pct"/>
            <w:shd w:val="clear" w:color="auto" w:fill="auto"/>
            <w:vAlign w:val="center"/>
          </w:tcPr>
          <w:p w14:paraId="77F7BE7F" w14:textId="77777777" w:rsidR="00BA7E6C" w:rsidRPr="00C1043E" w:rsidRDefault="00BA7E6C" w:rsidP="00CC54C3">
            <w:pPr>
              <w:wordWrap w:val="0"/>
              <w:jc w:val="center"/>
              <w:rPr>
                <w:rFonts w:ascii="Times New Roman" w:hAnsi="Times New Roman"/>
                <w:sz w:val="18"/>
                <w:szCs w:val="18"/>
              </w:rPr>
            </w:pPr>
          </w:p>
        </w:tc>
      </w:tr>
      <w:tr w:rsidR="00BA7E6C" w:rsidRPr="00C1043E" w14:paraId="2FC5AA0E" w14:textId="77777777" w:rsidTr="004D3354">
        <w:trPr>
          <w:trHeight w:val="369"/>
          <w:jc w:val="center"/>
        </w:trPr>
        <w:tc>
          <w:tcPr>
            <w:tcW w:w="1056" w:type="pct"/>
            <w:gridSpan w:val="2"/>
            <w:shd w:val="clear" w:color="auto" w:fill="auto"/>
            <w:vAlign w:val="center"/>
          </w:tcPr>
          <w:p w14:paraId="119A32A6"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b/>
                <w:bCs/>
                <w:sz w:val="18"/>
                <w:szCs w:val="18"/>
              </w:rPr>
              <w:t>合计</w:t>
            </w:r>
          </w:p>
        </w:tc>
        <w:tc>
          <w:tcPr>
            <w:tcW w:w="2841" w:type="pct"/>
            <w:shd w:val="clear" w:color="auto" w:fill="auto"/>
            <w:vAlign w:val="center"/>
          </w:tcPr>
          <w:p w14:paraId="6395C738" w14:textId="77777777" w:rsidR="00BA7E6C" w:rsidRPr="00C1043E" w:rsidRDefault="00BA7E6C" w:rsidP="00CC54C3">
            <w:pPr>
              <w:wordWrap w:val="0"/>
              <w:jc w:val="center"/>
              <w:rPr>
                <w:rFonts w:ascii="Times New Roman" w:hAnsi="Times New Roman"/>
                <w:b/>
                <w:bCs/>
                <w:sz w:val="18"/>
                <w:szCs w:val="18"/>
              </w:rPr>
            </w:pPr>
          </w:p>
        </w:tc>
        <w:tc>
          <w:tcPr>
            <w:tcW w:w="331" w:type="pct"/>
            <w:shd w:val="clear" w:color="auto" w:fill="auto"/>
            <w:vAlign w:val="center"/>
          </w:tcPr>
          <w:p w14:paraId="0408A309" w14:textId="77777777" w:rsidR="00BA7E6C" w:rsidRPr="00C1043E" w:rsidRDefault="00BA7E6C" w:rsidP="00CC54C3">
            <w:pPr>
              <w:wordWrap w:val="0"/>
              <w:jc w:val="center"/>
              <w:rPr>
                <w:rFonts w:ascii="Times New Roman" w:hAnsi="Times New Roman"/>
                <w:b/>
                <w:bCs/>
                <w:sz w:val="18"/>
                <w:szCs w:val="18"/>
              </w:rPr>
            </w:pPr>
            <w:r w:rsidRPr="00C1043E">
              <w:rPr>
                <w:rFonts w:ascii="Times New Roman" w:hAnsi="Times New Roman" w:hint="eastAsia"/>
                <w:b/>
                <w:bCs/>
                <w:sz w:val="18"/>
                <w:szCs w:val="18"/>
              </w:rPr>
              <w:t>5</w:t>
            </w:r>
          </w:p>
        </w:tc>
        <w:tc>
          <w:tcPr>
            <w:tcW w:w="772" w:type="pct"/>
            <w:shd w:val="clear" w:color="auto" w:fill="auto"/>
            <w:vAlign w:val="center"/>
          </w:tcPr>
          <w:p w14:paraId="5A635521" w14:textId="77777777" w:rsidR="00BA7E6C" w:rsidRPr="00C1043E" w:rsidRDefault="00BA7E6C" w:rsidP="00CC54C3">
            <w:pPr>
              <w:wordWrap w:val="0"/>
              <w:jc w:val="center"/>
              <w:rPr>
                <w:rFonts w:ascii="Times New Roman" w:hAnsi="Times New Roman"/>
                <w:b/>
                <w:bCs/>
                <w:sz w:val="18"/>
                <w:szCs w:val="18"/>
              </w:rPr>
            </w:pPr>
          </w:p>
        </w:tc>
      </w:tr>
    </w:tbl>
    <w:p w14:paraId="4D19B77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6EA0755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课程负责人：由具有地质资源与地质工程博士学位、副教授及以上职称、且具有累计</w:t>
      </w:r>
      <w:r w:rsidRPr="00C1043E">
        <w:rPr>
          <w:rFonts w:ascii="Times New Roman" w:eastAsia="宋体" w:hAnsi="Times New Roman" w:cs="Times New Roman"/>
          <w:kern w:val="0"/>
          <w:szCs w:val="21"/>
        </w:rPr>
        <w:t>5</w:t>
      </w:r>
      <w:r w:rsidRPr="00C1043E">
        <w:rPr>
          <w:rFonts w:ascii="Times New Roman" w:eastAsia="宋体" w:hAnsi="Times New Roman" w:cs="Times New Roman" w:hint="eastAsia"/>
          <w:kern w:val="0"/>
          <w:szCs w:val="21"/>
        </w:rPr>
        <w:t>年以上矿产勘查实践经历的教师担任</w:t>
      </w:r>
      <w:r w:rsidRPr="00C1043E">
        <w:rPr>
          <w:rFonts w:ascii="Times New Roman" w:eastAsia="宋体" w:hAnsi="Times New Roman" w:cs="Times New Roman"/>
          <w:kern w:val="0"/>
          <w:szCs w:val="21"/>
        </w:rPr>
        <w:t>。</w:t>
      </w:r>
    </w:p>
    <w:p w14:paraId="1CC3A43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w:t>
      </w:r>
      <w:r w:rsidRPr="00C1043E">
        <w:rPr>
          <w:rFonts w:ascii="Times New Roman" w:eastAsia="宋体" w:hAnsi="Times New Roman" w:cs="Times New Roman" w:hint="eastAsia"/>
          <w:kern w:val="0"/>
          <w:szCs w:val="21"/>
        </w:rPr>
        <w:t>具有能源地质学、矿床学、矿产资源勘查与评价方向博士学位或受聘地质资源与地质工程学科中级及以上职称，且具有累计</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年以上矿产勘查实践经历的教师。</w:t>
      </w:r>
    </w:p>
    <w:p w14:paraId="1880933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w:t>
      </w:r>
      <w:r w:rsidRPr="00C1043E">
        <w:rPr>
          <w:rFonts w:ascii="Times New Roman" w:eastAsia="黑体" w:hAnsi="Times New Roman"/>
          <w:kern w:val="0"/>
          <w:sz w:val="24"/>
          <w:szCs w:val="24"/>
        </w:rPr>
        <w:t>、教学参考</w:t>
      </w:r>
      <w:r w:rsidRPr="00C1043E">
        <w:rPr>
          <w:rFonts w:ascii="Times New Roman" w:eastAsia="黑体" w:hAnsi="Times New Roman" w:hint="eastAsia"/>
          <w:kern w:val="0"/>
          <w:sz w:val="24"/>
          <w:szCs w:val="24"/>
        </w:rPr>
        <w:t>书</w:t>
      </w:r>
    </w:p>
    <w:p w14:paraId="179BD99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设计</w:t>
      </w:r>
      <w:r w:rsidRPr="00C1043E">
        <w:rPr>
          <w:rFonts w:ascii="Times New Roman" w:eastAsia="宋体" w:hAnsi="Times New Roman" w:cs="Times New Roman"/>
          <w:kern w:val="0"/>
          <w:szCs w:val="21"/>
        </w:rPr>
        <w:t>指导书</w:t>
      </w:r>
      <w:r w:rsidRPr="00C1043E">
        <w:rPr>
          <w:rFonts w:ascii="Times New Roman" w:eastAsia="宋体" w:hAnsi="Times New Roman" w:cs="Times New Roman" w:hint="eastAsia"/>
          <w:kern w:val="0"/>
          <w:szCs w:val="21"/>
        </w:rPr>
        <w:t>：“矿产资源勘查与评价课程设计</w:t>
      </w:r>
      <w:r w:rsidRPr="00C1043E">
        <w:rPr>
          <w:rFonts w:ascii="Times New Roman" w:eastAsia="宋体" w:hAnsi="Times New Roman" w:cs="Times New Roman"/>
          <w:kern w:val="0"/>
          <w:szCs w:val="21"/>
        </w:rPr>
        <w:t>指导书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，中国矿业大学资源与地球科学学院，讲义，</w:t>
      </w:r>
      <w:r w:rsidRPr="00C1043E">
        <w:rPr>
          <w:rFonts w:ascii="Times New Roman" w:eastAsia="宋体" w:hAnsi="Times New Roman" w:cs="Times New Roman"/>
          <w:kern w:val="0"/>
          <w:szCs w:val="21"/>
        </w:rPr>
        <w:t>2020</w:t>
      </w:r>
      <w:r w:rsidRPr="00C1043E">
        <w:rPr>
          <w:rFonts w:ascii="Times New Roman" w:eastAsia="宋体" w:hAnsi="Times New Roman" w:cs="Times New Roman"/>
          <w:kern w:val="0"/>
          <w:szCs w:val="21"/>
        </w:rPr>
        <w:t>。</w:t>
      </w:r>
    </w:p>
    <w:p w14:paraId="50F7CD2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w:t>
      </w:r>
      <w:r w:rsidRPr="00C1043E">
        <w:rPr>
          <w:rFonts w:ascii="Times New Roman" w:eastAsia="黑体" w:hAnsi="Times New Roman"/>
          <w:kern w:val="0"/>
          <w:sz w:val="24"/>
          <w:szCs w:val="24"/>
        </w:rPr>
        <w:t>、教学组织</w:t>
      </w:r>
    </w:p>
    <w:p w14:paraId="4D8518D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．课程设计与课程教学内容上紧密衔接，学用结合，加深学生对知识的理解</w:t>
      </w:r>
      <w:r w:rsidRPr="00C1043E">
        <w:rPr>
          <w:rFonts w:ascii="Times New Roman" w:eastAsia="宋体" w:hAnsi="Times New Roman" w:cs="Times New Roman"/>
          <w:kern w:val="0"/>
          <w:szCs w:val="21"/>
        </w:rPr>
        <w:t>。</w:t>
      </w:r>
    </w:p>
    <w:p w14:paraId="0616F69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指导教师应在</w:t>
      </w:r>
      <w:r w:rsidRPr="00C1043E">
        <w:rPr>
          <w:rFonts w:ascii="Times New Roman" w:eastAsia="宋体" w:hAnsi="Times New Roman" w:cs="Times New Roman" w:hint="eastAsia"/>
          <w:kern w:val="0"/>
          <w:szCs w:val="21"/>
        </w:rPr>
        <w:t>工程设计、预算环节等</w:t>
      </w:r>
      <w:r w:rsidRPr="00C1043E">
        <w:rPr>
          <w:rFonts w:ascii="Times New Roman" w:eastAsia="宋体" w:hAnsi="Times New Roman" w:cs="Times New Roman"/>
          <w:kern w:val="0"/>
          <w:szCs w:val="21"/>
        </w:rPr>
        <w:t>环节中及时发现问题，并有针对性地给学生分析与讲解</w:t>
      </w:r>
      <w:r w:rsidRPr="00C1043E">
        <w:rPr>
          <w:rFonts w:ascii="Times New Roman" w:eastAsia="宋体" w:hAnsi="Times New Roman" w:cs="Times New Roman" w:hint="eastAsia"/>
          <w:kern w:val="0"/>
          <w:szCs w:val="21"/>
        </w:rPr>
        <w:t>，改进学生的设计质量。</w:t>
      </w:r>
    </w:p>
    <w:p w14:paraId="39FF4D8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w:t>
      </w:r>
      <w:r w:rsidRPr="00C1043E">
        <w:rPr>
          <w:rFonts w:ascii="Times New Roman" w:eastAsia="黑体" w:hAnsi="Times New Roman" w:hint="eastAsia"/>
          <w:kern w:val="0"/>
          <w:sz w:val="24"/>
          <w:szCs w:val="24"/>
        </w:rPr>
        <w:t>课程</w:t>
      </w:r>
      <w:r w:rsidRPr="00C1043E">
        <w:rPr>
          <w:rFonts w:ascii="Times New Roman" w:eastAsia="黑体" w:hAnsi="Times New Roman"/>
          <w:kern w:val="0"/>
          <w:sz w:val="24"/>
          <w:szCs w:val="24"/>
        </w:rPr>
        <w:t>考核</w:t>
      </w:r>
    </w:p>
    <w:p w14:paraId="124D4CB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级评定。评价内容：</w:t>
      </w:r>
      <w:r w:rsidRPr="00C1043E">
        <w:rPr>
          <w:rFonts w:ascii="Times New Roman" w:eastAsia="宋体" w:hAnsi="Times New Roman" w:cs="Times New Roman" w:hint="eastAsia"/>
          <w:kern w:val="0"/>
          <w:szCs w:val="21"/>
        </w:rPr>
        <w:t>1</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设计编制章节符合规范要求；</w:t>
      </w:r>
      <w:r w:rsidRPr="00C1043E">
        <w:rPr>
          <w:rFonts w:ascii="Times New Roman" w:eastAsia="宋体" w:hAnsi="Times New Roman" w:cs="Times New Roman" w:hint="eastAsia"/>
          <w:kern w:val="0"/>
          <w:szCs w:val="21"/>
        </w:rPr>
        <w:t>2</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勘探类型划分准确、工程与储量设计合理；</w:t>
      </w:r>
      <w:r w:rsidRPr="00C1043E">
        <w:rPr>
          <w:rFonts w:ascii="Times New Roman" w:eastAsia="宋体" w:hAnsi="Times New Roman" w:cs="Times New Roman" w:hint="eastAsia"/>
          <w:kern w:val="0"/>
          <w:szCs w:val="21"/>
        </w:rPr>
        <w:t>3</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预算项目完整；</w:t>
      </w:r>
      <w:r w:rsidRPr="00C1043E">
        <w:rPr>
          <w:rFonts w:ascii="Times New Roman" w:eastAsia="宋体" w:hAnsi="Times New Roman" w:cs="Times New Roman" w:hint="eastAsia"/>
          <w:kern w:val="0"/>
          <w:szCs w:val="21"/>
        </w:rPr>
        <w:t>4</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文字规整、图件美观、正确。评价标准见表</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w:t>
      </w:r>
    </w:p>
    <w:p w14:paraId="3A84F62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表</w:t>
      </w:r>
      <w:r w:rsidRPr="00C1043E">
        <w:rPr>
          <w:rFonts w:ascii="Times New Roman" w:eastAsia="宋体" w:hAnsi="Times New Roman" w:cs="Times New Roman" w:hint="eastAsia"/>
          <w:kern w:val="0"/>
          <w:szCs w:val="21"/>
        </w:rPr>
        <w:t xml:space="preserve">3 </w:t>
      </w:r>
      <w:r w:rsidRPr="00C1043E">
        <w:rPr>
          <w:rFonts w:ascii="Times New Roman" w:eastAsia="宋体" w:hAnsi="Times New Roman" w:cs="Times New Roman" w:hint="eastAsia"/>
          <w:kern w:val="0"/>
          <w:szCs w:val="21"/>
        </w:rPr>
        <w:t>考核等级与评价标准</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994"/>
        <w:gridCol w:w="1575"/>
        <w:gridCol w:w="1618"/>
        <w:gridCol w:w="1524"/>
        <w:gridCol w:w="1554"/>
        <w:gridCol w:w="1681"/>
      </w:tblGrid>
      <w:tr w:rsidR="00BA7E6C" w:rsidRPr="00C1043E" w14:paraId="2A345CF6" w14:textId="77777777" w:rsidTr="004D3354">
        <w:trPr>
          <w:trHeight w:val="425"/>
          <w:tblHeader/>
          <w:jc w:val="center"/>
        </w:trPr>
        <w:tc>
          <w:tcPr>
            <w:tcW w:w="971" w:type="dxa"/>
            <w:shd w:val="clear" w:color="auto" w:fill="auto"/>
            <w:vAlign w:val="center"/>
          </w:tcPr>
          <w:p w14:paraId="19E4F331" w14:textId="77777777" w:rsidR="00BA7E6C" w:rsidRPr="00C1043E" w:rsidRDefault="00BA7E6C" w:rsidP="0079192A">
            <w:pPr>
              <w:pStyle w:val="a3"/>
              <w:adjustRightInd/>
              <w:snapToGrid w:val="0"/>
              <w:spacing w:line="240" w:lineRule="auto"/>
              <w:ind w:firstLineChars="0" w:firstLine="0"/>
              <w:jc w:val="center"/>
              <w:textAlignment w:val="auto"/>
              <w:rPr>
                <w:rFonts w:cs="宋体"/>
                <w:b/>
                <w:bCs/>
                <w:sz w:val="18"/>
                <w:szCs w:val="18"/>
              </w:rPr>
            </w:pPr>
            <w:r w:rsidRPr="00C1043E">
              <w:rPr>
                <w:rFonts w:cs="宋体" w:hint="eastAsia"/>
                <w:b/>
                <w:bCs/>
                <w:sz w:val="18"/>
                <w:szCs w:val="18"/>
              </w:rPr>
              <w:t>等级</w:t>
            </w:r>
          </w:p>
        </w:tc>
        <w:tc>
          <w:tcPr>
            <w:tcW w:w="1537" w:type="dxa"/>
            <w:shd w:val="clear" w:color="auto" w:fill="auto"/>
            <w:vAlign w:val="center"/>
          </w:tcPr>
          <w:p w14:paraId="7F526647" w14:textId="77777777" w:rsidR="00BA7E6C" w:rsidRPr="00C1043E" w:rsidRDefault="00BA7E6C" w:rsidP="0079192A">
            <w:pPr>
              <w:pStyle w:val="a3"/>
              <w:adjustRightInd/>
              <w:snapToGrid w:val="0"/>
              <w:spacing w:line="240" w:lineRule="auto"/>
              <w:ind w:firstLineChars="0" w:firstLine="0"/>
              <w:jc w:val="center"/>
              <w:textAlignment w:val="auto"/>
              <w:rPr>
                <w:rFonts w:cs="宋体"/>
                <w:b/>
                <w:bCs/>
                <w:sz w:val="18"/>
                <w:szCs w:val="18"/>
              </w:rPr>
            </w:pPr>
            <w:r w:rsidRPr="00C1043E">
              <w:rPr>
                <w:rFonts w:cs="宋体" w:hint="eastAsia"/>
                <w:b/>
                <w:bCs/>
                <w:sz w:val="18"/>
                <w:szCs w:val="18"/>
              </w:rPr>
              <w:t>优秀</w:t>
            </w:r>
          </w:p>
        </w:tc>
        <w:tc>
          <w:tcPr>
            <w:tcW w:w="1579" w:type="dxa"/>
            <w:shd w:val="clear" w:color="auto" w:fill="auto"/>
            <w:vAlign w:val="center"/>
          </w:tcPr>
          <w:p w14:paraId="172ABCF0" w14:textId="77777777" w:rsidR="00BA7E6C" w:rsidRPr="00C1043E" w:rsidRDefault="00BA7E6C" w:rsidP="0079192A">
            <w:pPr>
              <w:pStyle w:val="a3"/>
              <w:adjustRightInd/>
              <w:snapToGrid w:val="0"/>
              <w:spacing w:line="240" w:lineRule="auto"/>
              <w:ind w:firstLineChars="0" w:firstLine="0"/>
              <w:jc w:val="center"/>
              <w:textAlignment w:val="auto"/>
              <w:rPr>
                <w:rFonts w:cs="宋体"/>
                <w:b/>
                <w:bCs/>
                <w:sz w:val="18"/>
                <w:szCs w:val="18"/>
              </w:rPr>
            </w:pPr>
            <w:r w:rsidRPr="00C1043E">
              <w:rPr>
                <w:rFonts w:cs="宋体" w:hint="eastAsia"/>
                <w:b/>
                <w:bCs/>
                <w:sz w:val="18"/>
                <w:szCs w:val="18"/>
              </w:rPr>
              <w:t>良好</w:t>
            </w:r>
          </w:p>
        </w:tc>
        <w:tc>
          <w:tcPr>
            <w:tcW w:w="1487" w:type="dxa"/>
            <w:shd w:val="clear" w:color="auto" w:fill="auto"/>
            <w:vAlign w:val="center"/>
          </w:tcPr>
          <w:p w14:paraId="5D9F0280" w14:textId="77777777" w:rsidR="00BA7E6C" w:rsidRPr="00C1043E" w:rsidRDefault="00BA7E6C" w:rsidP="0079192A">
            <w:pPr>
              <w:pStyle w:val="a3"/>
              <w:adjustRightInd/>
              <w:snapToGrid w:val="0"/>
              <w:spacing w:line="240" w:lineRule="auto"/>
              <w:ind w:firstLineChars="0" w:firstLine="0"/>
              <w:jc w:val="center"/>
              <w:textAlignment w:val="auto"/>
              <w:rPr>
                <w:rFonts w:cs="宋体"/>
                <w:b/>
                <w:bCs/>
                <w:sz w:val="18"/>
                <w:szCs w:val="18"/>
              </w:rPr>
            </w:pPr>
            <w:r w:rsidRPr="00C1043E">
              <w:rPr>
                <w:rFonts w:cs="宋体" w:hint="eastAsia"/>
                <w:b/>
                <w:bCs/>
                <w:sz w:val="18"/>
                <w:szCs w:val="18"/>
              </w:rPr>
              <w:t>中等</w:t>
            </w:r>
          </w:p>
        </w:tc>
        <w:tc>
          <w:tcPr>
            <w:tcW w:w="1516" w:type="dxa"/>
            <w:shd w:val="clear" w:color="auto" w:fill="auto"/>
            <w:vAlign w:val="center"/>
          </w:tcPr>
          <w:p w14:paraId="382FD4FF" w14:textId="77777777" w:rsidR="00BA7E6C" w:rsidRPr="00C1043E" w:rsidRDefault="00BA7E6C" w:rsidP="0079192A">
            <w:pPr>
              <w:pStyle w:val="a3"/>
              <w:adjustRightInd/>
              <w:snapToGrid w:val="0"/>
              <w:spacing w:line="240" w:lineRule="auto"/>
              <w:ind w:firstLineChars="0" w:firstLine="0"/>
              <w:jc w:val="center"/>
              <w:textAlignment w:val="auto"/>
              <w:rPr>
                <w:rFonts w:cs="宋体"/>
                <w:b/>
                <w:bCs/>
                <w:sz w:val="18"/>
                <w:szCs w:val="18"/>
              </w:rPr>
            </w:pPr>
            <w:r w:rsidRPr="00C1043E">
              <w:rPr>
                <w:rFonts w:cs="宋体" w:hint="eastAsia"/>
                <w:b/>
                <w:bCs/>
                <w:sz w:val="18"/>
                <w:szCs w:val="18"/>
              </w:rPr>
              <w:t>及格</w:t>
            </w:r>
          </w:p>
        </w:tc>
        <w:tc>
          <w:tcPr>
            <w:tcW w:w="1640" w:type="dxa"/>
            <w:shd w:val="clear" w:color="auto" w:fill="auto"/>
            <w:vAlign w:val="center"/>
          </w:tcPr>
          <w:p w14:paraId="1E0B1514" w14:textId="77777777" w:rsidR="00BA7E6C" w:rsidRPr="00C1043E" w:rsidRDefault="00BA7E6C" w:rsidP="0079192A">
            <w:pPr>
              <w:pStyle w:val="a3"/>
              <w:adjustRightInd/>
              <w:snapToGrid w:val="0"/>
              <w:spacing w:line="240" w:lineRule="auto"/>
              <w:ind w:firstLineChars="0" w:firstLine="0"/>
              <w:jc w:val="center"/>
              <w:textAlignment w:val="auto"/>
              <w:rPr>
                <w:rFonts w:cs="宋体"/>
                <w:b/>
                <w:bCs/>
                <w:sz w:val="18"/>
                <w:szCs w:val="18"/>
              </w:rPr>
            </w:pPr>
            <w:r w:rsidRPr="00C1043E">
              <w:rPr>
                <w:rFonts w:cs="宋体" w:hint="eastAsia"/>
                <w:b/>
                <w:bCs/>
                <w:sz w:val="18"/>
                <w:szCs w:val="18"/>
              </w:rPr>
              <w:t>不及格</w:t>
            </w:r>
          </w:p>
        </w:tc>
      </w:tr>
      <w:tr w:rsidR="00BA7E6C" w:rsidRPr="00C1043E" w14:paraId="50B9B1E3" w14:textId="77777777" w:rsidTr="0079192A">
        <w:trPr>
          <w:trHeight w:val="425"/>
          <w:jc w:val="center"/>
        </w:trPr>
        <w:tc>
          <w:tcPr>
            <w:tcW w:w="971" w:type="dxa"/>
            <w:shd w:val="clear" w:color="auto" w:fill="auto"/>
            <w:vAlign w:val="center"/>
          </w:tcPr>
          <w:p w14:paraId="35DF01CA" w14:textId="77777777" w:rsidR="00BA7E6C" w:rsidRPr="00C1043E" w:rsidRDefault="00BA7E6C" w:rsidP="0079192A">
            <w:pPr>
              <w:pStyle w:val="a3"/>
              <w:adjustRightInd/>
              <w:snapToGrid w:val="0"/>
              <w:spacing w:line="240" w:lineRule="auto"/>
              <w:ind w:firstLineChars="0" w:firstLine="0"/>
              <w:jc w:val="center"/>
              <w:textAlignment w:val="auto"/>
              <w:rPr>
                <w:rFonts w:cs="宋体"/>
                <w:sz w:val="18"/>
                <w:szCs w:val="18"/>
              </w:rPr>
            </w:pPr>
            <w:r w:rsidRPr="00C1043E">
              <w:rPr>
                <w:rFonts w:cs="宋体" w:hint="eastAsia"/>
                <w:sz w:val="18"/>
                <w:szCs w:val="18"/>
              </w:rPr>
              <w:t>标准</w:t>
            </w:r>
          </w:p>
        </w:tc>
        <w:tc>
          <w:tcPr>
            <w:tcW w:w="1537" w:type="dxa"/>
            <w:shd w:val="clear" w:color="auto" w:fill="auto"/>
            <w:vAlign w:val="center"/>
          </w:tcPr>
          <w:p w14:paraId="4754739B" w14:textId="77777777" w:rsidR="004D3354"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t>1.</w:t>
            </w:r>
            <w:r w:rsidRPr="00C1043E">
              <w:rPr>
                <w:rFonts w:hint="eastAsia"/>
                <w:sz w:val="18"/>
                <w:szCs w:val="18"/>
              </w:rPr>
              <w:t>设计编制章节符合规范要求；</w:t>
            </w:r>
          </w:p>
          <w:p w14:paraId="0DE3D741" w14:textId="77777777" w:rsidR="004D3354"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t>2.</w:t>
            </w:r>
            <w:r w:rsidRPr="00C1043E">
              <w:rPr>
                <w:rFonts w:hint="eastAsia"/>
                <w:sz w:val="18"/>
                <w:szCs w:val="18"/>
              </w:rPr>
              <w:t>勘探类型划分准确，工程设计合</w:t>
            </w:r>
            <w:r w:rsidRPr="00C1043E">
              <w:rPr>
                <w:rFonts w:hint="eastAsia"/>
                <w:sz w:val="18"/>
                <w:szCs w:val="18"/>
              </w:rPr>
              <w:lastRenderedPageBreak/>
              <w:t>理；储量类型划分正确；</w:t>
            </w:r>
          </w:p>
          <w:p w14:paraId="78C59933" w14:textId="77777777" w:rsidR="0010470A"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t>3.</w:t>
            </w:r>
            <w:r w:rsidRPr="00C1043E">
              <w:rPr>
                <w:rFonts w:hint="eastAsia"/>
                <w:sz w:val="18"/>
                <w:szCs w:val="18"/>
              </w:rPr>
              <w:t>预算项目完整；</w:t>
            </w:r>
          </w:p>
          <w:p w14:paraId="4F932965" w14:textId="77777777" w:rsidR="00BA7E6C" w:rsidRPr="00C1043E" w:rsidRDefault="0010470A" w:rsidP="0079192A">
            <w:pPr>
              <w:pStyle w:val="a3"/>
              <w:adjustRightInd/>
              <w:snapToGrid w:val="0"/>
              <w:spacing w:line="240" w:lineRule="auto"/>
              <w:ind w:firstLineChars="0" w:firstLine="0"/>
              <w:textAlignment w:val="auto"/>
              <w:rPr>
                <w:rFonts w:cs="宋体"/>
                <w:sz w:val="18"/>
                <w:szCs w:val="18"/>
              </w:rPr>
            </w:pPr>
            <w:r w:rsidRPr="00C1043E">
              <w:rPr>
                <w:sz w:val="18"/>
                <w:szCs w:val="18"/>
              </w:rPr>
              <w:t>4</w:t>
            </w:r>
            <w:r w:rsidRPr="00C1043E">
              <w:rPr>
                <w:sz w:val="18"/>
                <w:szCs w:val="18"/>
              </w:rPr>
              <w:t>．</w:t>
            </w:r>
            <w:r w:rsidR="00BA7E6C" w:rsidRPr="00C1043E">
              <w:rPr>
                <w:rFonts w:hint="eastAsia"/>
                <w:sz w:val="18"/>
                <w:szCs w:val="18"/>
              </w:rPr>
              <w:t>文字规整、图件美观、正确。</w:t>
            </w:r>
          </w:p>
        </w:tc>
        <w:tc>
          <w:tcPr>
            <w:tcW w:w="1579" w:type="dxa"/>
            <w:shd w:val="clear" w:color="auto" w:fill="auto"/>
            <w:vAlign w:val="center"/>
          </w:tcPr>
          <w:p w14:paraId="5BA7E8DF" w14:textId="77777777" w:rsidR="0010470A"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lastRenderedPageBreak/>
              <w:t>1.</w:t>
            </w:r>
            <w:r w:rsidRPr="00C1043E">
              <w:rPr>
                <w:rFonts w:hint="eastAsia"/>
                <w:sz w:val="18"/>
                <w:szCs w:val="18"/>
              </w:rPr>
              <w:t>设计编制章节符合规范要求；</w:t>
            </w:r>
          </w:p>
          <w:p w14:paraId="539DA367"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2</w:t>
            </w:r>
            <w:r w:rsidRPr="00C1043E">
              <w:rPr>
                <w:sz w:val="18"/>
                <w:szCs w:val="18"/>
              </w:rPr>
              <w:t>．</w:t>
            </w:r>
            <w:r w:rsidR="00BA7E6C" w:rsidRPr="00C1043E">
              <w:rPr>
                <w:rFonts w:hint="eastAsia"/>
                <w:sz w:val="18"/>
                <w:szCs w:val="18"/>
              </w:rPr>
              <w:t>勘探类型划分准确，工程设计较</w:t>
            </w:r>
            <w:r w:rsidR="00BA7E6C" w:rsidRPr="00C1043E">
              <w:rPr>
                <w:rFonts w:hint="eastAsia"/>
                <w:sz w:val="18"/>
                <w:szCs w:val="18"/>
              </w:rPr>
              <w:lastRenderedPageBreak/>
              <w:t>为合理；储量类型划分正确；</w:t>
            </w:r>
          </w:p>
          <w:p w14:paraId="619291F0"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3</w:t>
            </w:r>
            <w:r w:rsidRPr="00C1043E">
              <w:rPr>
                <w:sz w:val="18"/>
                <w:szCs w:val="18"/>
              </w:rPr>
              <w:t>．</w:t>
            </w:r>
            <w:r w:rsidR="00BA7E6C" w:rsidRPr="00C1043E">
              <w:rPr>
                <w:rFonts w:hint="eastAsia"/>
                <w:sz w:val="18"/>
                <w:szCs w:val="18"/>
              </w:rPr>
              <w:t>预算项目完整；</w:t>
            </w:r>
          </w:p>
          <w:p w14:paraId="4EF59720" w14:textId="77777777" w:rsidR="00BA7E6C" w:rsidRPr="00C1043E" w:rsidRDefault="0010470A" w:rsidP="0079192A">
            <w:pPr>
              <w:pStyle w:val="a3"/>
              <w:tabs>
                <w:tab w:val="left" w:pos="1260"/>
              </w:tabs>
              <w:adjustRightInd/>
              <w:snapToGrid w:val="0"/>
              <w:spacing w:line="240" w:lineRule="auto"/>
              <w:ind w:firstLineChars="0" w:firstLine="0"/>
              <w:textAlignment w:val="auto"/>
              <w:rPr>
                <w:rFonts w:cs="宋体"/>
                <w:sz w:val="18"/>
                <w:szCs w:val="18"/>
              </w:rPr>
            </w:pPr>
            <w:r w:rsidRPr="00C1043E">
              <w:rPr>
                <w:sz w:val="18"/>
                <w:szCs w:val="18"/>
              </w:rPr>
              <w:t>4</w:t>
            </w:r>
            <w:r w:rsidRPr="00C1043E">
              <w:rPr>
                <w:sz w:val="18"/>
                <w:szCs w:val="18"/>
              </w:rPr>
              <w:t>．</w:t>
            </w:r>
            <w:r w:rsidR="00BA7E6C" w:rsidRPr="00C1043E">
              <w:rPr>
                <w:rFonts w:hint="eastAsia"/>
                <w:sz w:val="18"/>
                <w:szCs w:val="18"/>
              </w:rPr>
              <w:t>文字规整、图件美观、正确。</w:t>
            </w:r>
          </w:p>
        </w:tc>
        <w:tc>
          <w:tcPr>
            <w:tcW w:w="1487" w:type="dxa"/>
            <w:shd w:val="clear" w:color="auto" w:fill="auto"/>
            <w:vAlign w:val="center"/>
          </w:tcPr>
          <w:p w14:paraId="3EB398E4" w14:textId="77777777" w:rsidR="0010470A"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lastRenderedPageBreak/>
              <w:t>1.</w:t>
            </w:r>
            <w:r w:rsidRPr="00C1043E">
              <w:rPr>
                <w:rFonts w:hint="eastAsia"/>
                <w:sz w:val="18"/>
                <w:szCs w:val="18"/>
              </w:rPr>
              <w:t>设计编制章节符合规范要求；</w:t>
            </w:r>
          </w:p>
          <w:p w14:paraId="0AFD3CBF"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2</w:t>
            </w:r>
            <w:r w:rsidRPr="00C1043E">
              <w:rPr>
                <w:sz w:val="18"/>
                <w:szCs w:val="18"/>
              </w:rPr>
              <w:t>．</w:t>
            </w:r>
            <w:r w:rsidR="00BA7E6C" w:rsidRPr="00C1043E">
              <w:rPr>
                <w:rFonts w:hint="eastAsia"/>
                <w:sz w:val="18"/>
                <w:szCs w:val="18"/>
              </w:rPr>
              <w:t>勘探类型划分准确，工程设计</w:t>
            </w:r>
            <w:r w:rsidR="00BA7E6C" w:rsidRPr="00C1043E">
              <w:rPr>
                <w:rFonts w:hint="eastAsia"/>
                <w:sz w:val="18"/>
                <w:szCs w:val="18"/>
              </w:rPr>
              <w:lastRenderedPageBreak/>
              <w:t>较为合理；储量类型划分较为正确；</w:t>
            </w:r>
          </w:p>
          <w:p w14:paraId="30101DAA"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3</w:t>
            </w:r>
            <w:r w:rsidRPr="00C1043E">
              <w:rPr>
                <w:sz w:val="18"/>
                <w:szCs w:val="18"/>
              </w:rPr>
              <w:t>．</w:t>
            </w:r>
            <w:r w:rsidR="00BA7E6C" w:rsidRPr="00C1043E">
              <w:rPr>
                <w:rFonts w:hint="eastAsia"/>
                <w:sz w:val="18"/>
                <w:szCs w:val="18"/>
              </w:rPr>
              <w:t>预算项目较为完整；</w:t>
            </w:r>
          </w:p>
          <w:p w14:paraId="754ED806" w14:textId="77777777" w:rsidR="00BA7E6C" w:rsidRPr="00C1043E" w:rsidRDefault="0010470A" w:rsidP="0079192A">
            <w:pPr>
              <w:pStyle w:val="a3"/>
              <w:adjustRightInd/>
              <w:snapToGrid w:val="0"/>
              <w:spacing w:line="240" w:lineRule="auto"/>
              <w:ind w:firstLineChars="0" w:firstLine="0"/>
              <w:textAlignment w:val="auto"/>
              <w:rPr>
                <w:rFonts w:cs="宋体"/>
                <w:sz w:val="18"/>
                <w:szCs w:val="18"/>
              </w:rPr>
            </w:pPr>
            <w:r w:rsidRPr="00C1043E">
              <w:rPr>
                <w:sz w:val="18"/>
                <w:szCs w:val="18"/>
              </w:rPr>
              <w:t>4</w:t>
            </w:r>
            <w:r w:rsidRPr="00C1043E">
              <w:rPr>
                <w:sz w:val="18"/>
                <w:szCs w:val="18"/>
              </w:rPr>
              <w:t>．</w:t>
            </w:r>
            <w:r w:rsidR="00BA7E6C" w:rsidRPr="00C1043E">
              <w:rPr>
                <w:rFonts w:hint="eastAsia"/>
                <w:sz w:val="18"/>
                <w:szCs w:val="18"/>
              </w:rPr>
              <w:t>文字规整、图件较为美观、正确。</w:t>
            </w:r>
          </w:p>
        </w:tc>
        <w:tc>
          <w:tcPr>
            <w:tcW w:w="1516" w:type="dxa"/>
            <w:shd w:val="clear" w:color="auto" w:fill="auto"/>
            <w:vAlign w:val="center"/>
          </w:tcPr>
          <w:p w14:paraId="6CC25324" w14:textId="77777777" w:rsidR="0010470A"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lastRenderedPageBreak/>
              <w:t>1.</w:t>
            </w:r>
            <w:r w:rsidRPr="00C1043E">
              <w:rPr>
                <w:rFonts w:hint="eastAsia"/>
                <w:sz w:val="18"/>
                <w:szCs w:val="18"/>
              </w:rPr>
              <w:t>设计编制章节基本符合规范要求；</w:t>
            </w:r>
          </w:p>
          <w:p w14:paraId="75FC7ABF"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2</w:t>
            </w:r>
            <w:r w:rsidRPr="00C1043E">
              <w:rPr>
                <w:sz w:val="18"/>
                <w:szCs w:val="18"/>
              </w:rPr>
              <w:t>．</w:t>
            </w:r>
            <w:r w:rsidR="00BA7E6C" w:rsidRPr="00C1043E">
              <w:rPr>
                <w:rFonts w:hint="eastAsia"/>
                <w:sz w:val="18"/>
                <w:szCs w:val="18"/>
              </w:rPr>
              <w:t>勘探类型划分</w:t>
            </w:r>
            <w:r w:rsidR="00BA7E6C" w:rsidRPr="00C1043E">
              <w:rPr>
                <w:rFonts w:hint="eastAsia"/>
                <w:sz w:val="18"/>
                <w:szCs w:val="18"/>
              </w:rPr>
              <w:lastRenderedPageBreak/>
              <w:t>基本准确，工程设计基本合理；储量类型划分基本正确；</w:t>
            </w:r>
          </w:p>
          <w:p w14:paraId="71FDD62A"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3</w:t>
            </w:r>
            <w:r w:rsidRPr="00C1043E">
              <w:rPr>
                <w:sz w:val="18"/>
                <w:szCs w:val="18"/>
              </w:rPr>
              <w:t>．</w:t>
            </w:r>
            <w:r w:rsidR="00BA7E6C" w:rsidRPr="00C1043E">
              <w:rPr>
                <w:rFonts w:hint="eastAsia"/>
                <w:sz w:val="18"/>
                <w:szCs w:val="18"/>
              </w:rPr>
              <w:t>预算项目基本完整；</w:t>
            </w:r>
          </w:p>
          <w:p w14:paraId="320DEEF0" w14:textId="77777777" w:rsidR="00BA7E6C" w:rsidRPr="00C1043E" w:rsidRDefault="0010470A" w:rsidP="0079192A">
            <w:pPr>
              <w:pStyle w:val="a3"/>
              <w:adjustRightInd/>
              <w:snapToGrid w:val="0"/>
              <w:spacing w:line="240" w:lineRule="auto"/>
              <w:ind w:firstLineChars="0" w:firstLine="0"/>
              <w:textAlignment w:val="auto"/>
              <w:rPr>
                <w:rFonts w:cs="宋体"/>
                <w:sz w:val="18"/>
                <w:szCs w:val="18"/>
              </w:rPr>
            </w:pPr>
            <w:r w:rsidRPr="00C1043E">
              <w:rPr>
                <w:sz w:val="18"/>
                <w:szCs w:val="18"/>
              </w:rPr>
              <w:t>4</w:t>
            </w:r>
            <w:r w:rsidRPr="00C1043E">
              <w:rPr>
                <w:sz w:val="18"/>
                <w:szCs w:val="18"/>
              </w:rPr>
              <w:t>．</w:t>
            </w:r>
            <w:r w:rsidR="00BA7E6C" w:rsidRPr="00C1043E">
              <w:rPr>
                <w:rFonts w:hint="eastAsia"/>
                <w:sz w:val="18"/>
                <w:szCs w:val="18"/>
              </w:rPr>
              <w:t>文字规整、图件基本美观、正确。</w:t>
            </w:r>
          </w:p>
        </w:tc>
        <w:tc>
          <w:tcPr>
            <w:tcW w:w="1640" w:type="dxa"/>
            <w:shd w:val="clear" w:color="auto" w:fill="auto"/>
            <w:vAlign w:val="center"/>
          </w:tcPr>
          <w:p w14:paraId="5B943365" w14:textId="77777777" w:rsidR="0010470A" w:rsidRPr="00C1043E" w:rsidRDefault="00BA7E6C" w:rsidP="0079192A">
            <w:pPr>
              <w:pStyle w:val="a3"/>
              <w:adjustRightInd/>
              <w:snapToGrid w:val="0"/>
              <w:spacing w:line="240" w:lineRule="auto"/>
              <w:ind w:firstLineChars="0" w:firstLine="0"/>
              <w:textAlignment w:val="auto"/>
              <w:rPr>
                <w:sz w:val="18"/>
                <w:szCs w:val="18"/>
              </w:rPr>
            </w:pPr>
            <w:r w:rsidRPr="00C1043E">
              <w:rPr>
                <w:rFonts w:hint="eastAsia"/>
                <w:sz w:val="18"/>
                <w:szCs w:val="18"/>
              </w:rPr>
              <w:lastRenderedPageBreak/>
              <w:t>1.</w:t>
            </w:r>
            <w:r w:rsidRPr="00C1043E">
              <w:rPr>
                <w:rFonts w:hint="eastAsia"/>
                <w:sz w:val="18"/>
                <w:szCs w:val="18"/>
              </w:rPr>
              <w:t>设计编制章节不符合规范要求；</w:t>
            </w:r>
          </w:p>
          <w:p w14:paraId="5F848B19"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2</w:t>
            </w:r>
            <w:r w:rsidRPr="00C1043E">
              <w:rPr>
                <w:sz w:val="18"/>
                <w:szCs w:val="18"/>
              </w:rPr>
              <w:t>．</w:t>
            </w:r>
            <w:r w:rsidR="00BA7E6C" w:rsidRPr="00C1043E">
              <w:rPr>
                <w:rFonts w:hint="eastAsia"/>
                <w:sz w:val="18"/>
                <w:szCs w:val="18"/>
              </w:rPr>
              <w:t>勘探类型划分不准确，工程设计不</w:t>
            </w:r>
            <w:r w:rsidR="00BA7E6C" w:rsidRPr="00C1043E">
              <w:rPr>
                <w:rFonts w:hint="eastAsia"/>
                <w:sz w:val="18"/>
                <w:szCs w:val="18"/>
              </w:rPr>
              <w:lastRenderedPageBreak/>
              <w:t>合理；储量类型划分基本正确；</w:t>
            </w:r>
          </w:p>
          <w:p w14:paraId="7AD91D03" w14:textId="77777777" w:rsidR="0010470A" w:rsidRPr="00C1043E" w:rsidRDefault="0010470A" w:rsidP="0079192A">
            <w:pPr>
              <w:pStyle w:val="a3"/>
              <w:adjustRightInd/>
              <w:snapToGrid w:val="0"/>
              <w:spacing w:line="240" w:lineRule="auto"/>
              <w:ind w:firstLineChars="0" w:firstLine="0"/>
              <w:textAlignment w:val="auto"/>
              <w:rPr>
                <w:sz w:val="18"/>
                <w:szCs w:val="18"/>
              </w:rPr>
            </w:pPr>
            <w:r w:rsidRPr="00C1043E">
              <w:rPr>
                <w:sz w:val="18"/>
                <w:szCs w:val="18"/>
              </w:rPr>
              <w:t>3</w:t>
            </w:r>
            <w:r w:rsidRPr="00C1043E">
              <w:rPr>
                <w:sz w:val="18"/>
                <w:szCs w:val="18"/>
              </w:rPr>
              <w:t>．</w:t>
            </w:r>
            <w:r w:rsidR="00BA7E6C" w:rsidRPr="00C1043E">
              <w:rPr>
                <w:rFonts w:hint="eastAsia"/>
                <w:sz w:val="18"/>
                <w:szCs w:val="18"/>
              </w:rPr>
              <w:t>预算项目不完整；</w:t>
            </w:r>
          </w:p>
          <w:p w14:paraId="763B019C" w14:textId="77777777" w:rsidR="00BA7E6C" w:rsidRPr="00C1043E" w:rsidRDefault="0010470A" w:rsidP="0079192A">
            <w:pPr>
              <w:pStyle w:val="a3"/>
              <w:adjustRightInd/>
              <w:snapToGrid w:val="0"/>
              <w:spacing w:line="240" w:lineRule="auto"/>
              <w:ind w:firstLineChars="0" w:firstLine="0"/>
              <w:textAlignment w:val="auto"/>
              <w:rPr>
                <w:rFonts w:cs="宋体"/>
                <w:sz w:val="18"/>
                <w:szCs w:val="18"/>
              </w:rPr>
            </w:pPr>
            <w:r w:rsidRPr="00C1043E">
              <w:rPr>
                <w:sz w:val="18"/>
                <w:szCs w:val="18"/>
              </w:rPr>
              <w:t>4</w:t>
            </w:r>
            <w:r w:rsidRPr="00C1043E">
              <w:rPr>
                <w:sz w:val="18"/>
                <w:szCs w:val="18"/>
              </w:rPr>
              <w:t>．</w:t>
            </w:r>
            <w:r w:rsidR="00BA7E6C" w:rsidRPr="00C1043E">
              <w:rPr>
                <w:rFonts w:hint="eastAsia"/>
                <w:sz w:val="18"/>
                <w:szCs w:val="18"/>
              </w:rPr>
              <w:t>文字规整、图件不美观、正确。</w:t>
            </w:r>
          </w:p>
        </w:tc>
      </w:tr>
    </w:tbl>
    <w:p w14:paraId="7EEA20C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lastRenderedPageBreak/>
        <w:t>七、</w:t>
      </w:r>
      <w:r w:rsidRPr="00C1043E">
        <w:rPr>
          <w:rFonts w:ascii="Times New Roman" w:eastAsia="黑体" w:hAnsi="Times New Roman"/>
          <w:kern w:val="0"/>
          <w:sz w:val="24"/>
          <w:szCs w:val="24"/>
        </w:rPr>
        <w:t>课程评价与持续改进</w:t>
      </w:r>
    </w:p>
    <w:p w14:paraId="76F9B31C"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b/>
          <w:bCs/>
          <w:kern w:val="0"/>
          <w:szCs w:val="21"/>
        </w:rPr>
        <w:t>课程评价</w:t>
      </w:r>
    </w:p>
    <w:p w14:paraId="64593A9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设计结束后进行评价</w:t>
      </w:r>
      <w:r w:rsidRPr="00C1043E">
        <w:rPr>
          <w:rFonts w:ascii="Times New Roman" w:eastAsia="宋体" w:hAnsi="Times New Roman" w:cs="Times New Roman"/>
          <w:kern w:val="0"/>
          <w:szCs w:val="21"/>
        </w:rPr>
        <w:t>。设置达成情况目标值，采用成绩分析法进行评价。评价所需要的毕业要求及权重参见《</w:t>
      </w:r>
      <w:r w:rsidRPr="00C1043E">
        <w:rPr>
          <w:rFonts w:ascii="Times New Roman" w:eastAsia="宋体" w:hAnsi="Times New Roman" w:cs="Times New Roman" w:hint="eastAsia"/>
          <w:kern w:val="0"/>
          <w:szCs w:val="21"/>
        </w:rPr>
        <w:t>资源勘查工程</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指标点分解情况和课程</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矩阵</w:t>
      </w:r>
      <w:r w:rsidRPr="00C1043E">
        <w:rPr>
          <w:rFonts w:ascii="Times New Roman" w:eastAsia="宋体" w:hAnsi="Times New Roman" w:cs="Times New Roman"/>
          <w:kern w:val="0"/>
          <w:szCs w:val="21"/>
        </w:rPr>
        <w:t>》，评价结果用于持续改进。</w:t>
      </w:r>
    </w:p>
    <w:p w14:paraId="4E28E78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w:t>
      </w:r>
      <w:r w:rsidRPr="00C1043E">
        <w:rPr>
          <w:rFonts w:ascii="Times New Roman" w:eastAsia="宋体" w:hAnsi="Times New Roman" w:cs="Times New Roman"/>
          <w:kern w:val="0"/>
          <w:szCs w:val="21"/>
        </w:rPr>
        <w:t>组织</w:t>
      </w:r>
      <w:r w:rsidRPr="00C1043E">
        <w:rPr>
          <w:rFonts w:ascii="Times New Roman" w:eastAsia="宋体" w:hAnsi="Times New Roman" w:cs="Times New Roman" w:hint="eastAsia"/>
          <w:kern w:val="0"/>
          <w:szCs w:val="21"/>
        </w:rPr>
        <w:t>课程组实施课程评价，</w:t>
      </w:r>
      <w:r w:rsidRPr="00C1043E">
        <w:rPr>
          <w:rFonts w:ascii="Times New Roman" w:eastAsia="宋体" w:hAnsi="Times New Roman" w:cs="Times New Roman"/>
          <w:kern w:val="0"/>
          <w:szCs w:val="21"/>
        </w:rPr>
        <w:t>制定持续改进措施</w:t>
      </w:r>
      <w:r w:rsidRPr="00C1043E">
        <w:rPr>
          <w:rFonts w:ascii="Times New Roman" w:eastAsia="宋体" w:hAnsi="Times New Roman" w:cs="Times New Roman" w:hint="eastAsia"/>
          <w:kern w:val="0"/>
          <w:szCs w:val="21"/>
        </w:rPr>
        <w:t>，监督</w:t>
      </w:r>
      <w:r w:rsidRPr="00C1043E">
        <w:rPr>
          <w:rFonts w:ascii="Times New Roman" w:eastAsia="宋体" w:hAnsi="Times New Roman" w:cs="Times New Roman"/>
          <w:kern w:val="0"/>
          <w:szCs w:val="21"/>
        </w:rPr>
        <w:t>持续改进过程</w:t>
      </w:r>
      <w:r w:rsidRPr="00C1043E">
        <w:rPr>
          <w:rFonts w:ascii="Times New Roman" w:eastAsia="宋体" w:hAnsi="Times New Roman" w:cs="Times New Roman" w:hint="eastAsia"/>
          <w:kern w:val="0"/>
          <w:szCs w:val="21"/>
        </w:rPr>
        <w:t>。课程负责人负责撰写课程总结报告，实施课程评价持续改进。</w:t>
      </w:r>
    </w:p>
    <w:p w14:paraId="1247F760"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．持续改进</w:t>
      </w:r>
    </w:p>
    <w:p w14:paraId="6DE9C79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）日常教学</w:t>
      </w:r>
      <w:r w:rsidRPr="00C1043E">
        <w:rPr>
          <w:rFonts w:ascii="Times New Roman" w:eastAsia="宋体" w:hAnsi="Times New Roman" w:cs="Times New Roman"/>
          <w:kern w:val="0"/>
          <w:szCs w:val="21"/>
        </w:rPr>
        <w:t>：根据学生学</w:t>
      </w:r>
      <w:r w:rsidRPr="00C1043E">
        <w:rPr>
          <w:rFonts w:ascii="Times New Roman" w:eastAsia="宋体" w:hAnsi="Times New Roman" w:cs="Times New Roman" w:hint="eastAsia"/>
          <w:kern w:val="0"/>
          <w:szCs w:val="21"/>
        </w:rPr>
        <w:t>习</w:t>
      </w:r>
      <w:r w:rsidRPr="00C1043E">
        <w:rPr>
          <w:rFonts w:ascii="Times New Roman" w:eastAsia="宋体" w:hAnsi="Times New Roman" w:cs="Times New Roman"/>
          <w:kern w:val="0"/>
          <w:szCs w:val="21"/>
        </w:rPr>
        <w:t>情</w:t>
      </w:r>
      <w:r w:rsidRPr="00C1043E">
        <w:rPr>
          <w:rFonts w:ascii="Times New Roman" w:eastAsia="宋体" w:hAnsi="Times New Roman" w:cs="Times New Roman" w:hint="eastAsia"/>
          <w:kern w:val="0"/>
          <w:szCs w:val="21"/>
        </w:rPr>
        <w:t>况</w:t>
      </w:r>
      <w:r w:rsidRPr="00C1043E">
        <w:rPr>
          <w:rFonts w:ascii="Times New Roman" w:eastAsia="宋体" w:hAnsi="Times New Roman" w:cs="Times New Roman"/>
          <w:kern w:val="0"/>
          <w:szCs w:val="21"/>
        </w:rPr>
        <w:t>，与学生单独交流</w:t>
      </w:r>
      <w:r w:rsidRPr="00C1043E">
        <w:rPr>
          <w:rFonts w:ascii="Times New Roman" w:eastAsia="宋体" w:hAnsi="Times New Roman" w:cs="Times New Roman" w:hint="eastAsia"/>
          <w:kern w:val="0"/>
          <w:szCs w:val="21"/>
        </w:rPr>
        <w:t>，及时调整教学方法、进度，做出教学改进。</w:t>
      </w:r>
    </w:p>
    <w:p w14:paraId="3C9B8C2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）作业：根据学生作业完成情况，对学生毕业能力进行分析，及时调整教学方法和内容，做出改进措施。</w:t>
      </w:r>
    </w:p>
    <w:p w14:paraId="365D98C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期末</w:t>
      </w:r>
      <w:r w:rsidRPr="00C1043E">
        <w:rPr>
          <w:rFonts w:ascii="Times New Roman" w:eastAsia="宋体" w:hAnsi="Times New Roman" w:cs="Times New Roman" w:hint="eastAsia"/>
          <w:kern w:val="0"/>
          <w:szCs w:val="21"/>
        </w:rPr>
        <w:t>总结</w:t>
      </w:r>
      <w:r w:rsidRPr="00C1043E">
        <w:rPr>
          <w:rFonts w:ascii="Times New Roman" w:eastAsia="宋体" w:hAnsi="Times New Roman" w:cs="Times New Roman"/>
          <w:kern w:val="0"/>
          <w:szCs w:val="21"/>
        </w:rPr>
        <w:t>：对</w:t>
      </w:r>
      <w:r w:rsidRPr="00C1043E">
        <w:rPr>
          <w:rFonts w:ascii="Times New Roman" w:eastAsia="宋体" w:hAnsi="Times New Roman" w:cs="Times New Roman" w:hint="eastAsia"/>
          <w:kern w:val="0"/>
          <w:szCs w:val="21"/>
        </w:rPr>
        <w:t>设计完成与成绩情况</w:t>
      </w:r>
      <w:r w:rsidRPr="00C1043E">
        <w:rPr>
          <w:rFonts w:ascii="Times New Roman" w:eastAsia="宋体" w:hAnsi="Times New Roman" w:cs="Times New Roman"/>
          <w:kern w:val="0"/>
          <w:szCs w:val="21"/>
        </w:rPr>
        <w:t>进行分析，</w:t>
      </w:r>
      <w:r w:rsidRPr="00C1043E">
        <w:rPr>
          <w:rFonts w:ascii="Times New Roman" w:eastAsia="宋体" w:hAnsi="Times New Roman" w:cs="Times New Roman" w:hint="eastAsia"/>
          <w:kern w:val="0"/>
          <w:szCs w:val="21"/>
        </w:rPr>
        <w:t>结合日常教学、学生问卷调查与座谈等进行分析，撰写课程总结报告，提出课程持续改进意见，用于本课程持续改进。</w:t>
      </w:r>
    </w:p>
    <w:p w14:paraId="3FB9E80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5A06113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课程教学质量标准的变更应由课程负责人提出申请，经专业负责人审定、学院教学院长审批后，报教务部备案。本课程教学质量标准由承担此课程的主讲教师负责执行。</w:t>
      </w:r>
    </w:p>
    <w:p w14:paraId="35CEE37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CFA05F4" w14:textId="77777777" w:rsidR="00FB6148" w:rsidRPr="00C1043E" w:rsidRDefault="00FB6148"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EC34FC8" w14:textId="77777777" w:rsidR="00BA7E6C" w:rsidRPr="00C1043E" w:rsidRDefault="00BA7E6C" w:rsidP="002F34B9">
      <w:pPr>
        <w:wordWrap w:val="0"/>
        <w:adjustRightInd w:val="0"/>
        <w:spacing w:line="340" w:lineRule="exact"/>
        <w:ind w:right="84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王超勇</w:t>
      </w:r>
    </w:p>
    <w:p w14:paraId="25D8AC4F"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周效志</w:t>
      </w:r>
      <w:r w:rsidR="002F34B9">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傅雪海</w:t>
      </w:r>
    </w:p>
    <w:p w14:paraId="045727E6" w14:textId="77777777" w:rsidR="00BA7E6C" w:rsidRPr="00C1043E" w:rsidRDefault="00BA7E6C" w:rsidP="002F34B9">
      <w:pPr>
        <w:wordWrap w:val="0"/>
        <w:adjustRightInd w:val="0"/>
        <w:spacing w:line="340" w:lineRule="exact"/>
        <w:ind w:right="840"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1EA243D3" w14:textId="77777777" w:rsidR="00BA7E6C" w:rsidRPr="00C1043E" w:rsidRDefault="00BA7E6C" w:rsidP="00CC54C3">
      <w:pPr>
        <w:pStyle w:val="13"/>
        <w:pageBreakBefore/>
        <w:wordWrap w:val="0"/>
        <w:spacing w:before="120"/>
        <w:rPr>
          <w:sz w:val="24"/>
          <w:szCs w:val="24"/>
        </w:rPr>
      </w:pPr>
      <w:bookmarkStart w:id="136" w:name="_Toc496699569"/>
      <w:bookmarkStart w:id="137" w:name="_Toc87270877"/>
      <w:r w:rsidRPr="00C1043E">
        <w:rPr>
          <w:sz w:val="24"/>
          <w:szCs w:val="24"/>
        </w:rPr>
        <w:lastRenderedPageBreak/>
        <w:t>课程编号：</w:t>
      </w:r>
      <w:bookmarkEnd w:id="136"/>
      <w:r w:rsidRPr="00C1043E">
        <w:rPr>
          <w:rFonts w:hint="eastAsia"/>
          <w:sz w:val="24"/>
          <w:szCs w:val="24"/>
        </w:rPr>
        <w:t>P</w:t>
      </w:r>
      <w:r w:rsidRPr="00C1043E">
        <w:rPr>
          <w:sz w:val="24"/>
          <w:szCs w:val="24"/>
        </w:rPr>
        <w:t>05523</w:t>
      </w:r>
      <w:bookmarkEnd w:id="137"/>
    </w:p>
    <w:p w14:paraId="5210C201"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38" w:name="_Toc496699570"/>
      <w:bookmarkStart w:id="139" w:name="_Toc87270878"/>
      <w:r w:rsidRPr="00C1043E">
        <w:rPr>
          <w:rFonts w:ascii="Times New Roman" w:eastAsia="黑体" w:hAnsi="Times New Roman" w:cs="宋体"/>
          <w:b w:val="0"/>
          <w:szCs w:val="20"/>
        </w:rPr>
        <w:t>《结晶学与矿物学</w:t>
      </w:r>
      <w:r w:rsidRPr="00C1043E">
        <w:rPr>
          <w:rFonts w:ascii="Times New Roman" w:eastAsia="黑体" w:hAnsi="Times New Roman" w:cs="宋体" w:hint="eastAsia"/>
          <w:b w:val="0"/>
          <w:szCs w:val="20"/>
        </w:rPr>
        <w:t>实验</w:t>
      </w:r>
      <w:r w:rsidRPr="00C1043E">
        <w:rPr>
          <w:rFonts w:ascii="Times New Roman" w:eastAsia="黑体" w:hAnsi="Times New Roman" w:cs="宋体"/>
          <w:b w:val="0"/>
          <w:szCs w:val="20"/>
        </w:rPr>
        <w:t>》课程教学质量标准</w:t>
      </w:r>
      <w:bookmarkEnd w:id="138"/>
      <w:bookmarkEnd w:id="139"/>
    </w:p>
    <w:p w14:paraId="67EF7DB9" w14:textId="77777777" w:rsidR="00BA7E6C" w:rsidRPr="00C1043E" w:rsidRDefault="00BA7E6C" w:rsidP="00CC54C3">
      <w:pPr>
        <w:pStyle w:val="15"/>
        <w:wordWrap w:val="0"/>
        <w:spacing w:after="120"/>
      </w:pPr>
      <w:r w:rsidRPr="00C1043E">
        <w:t xml:space="preserve">  32</w:t>
      </w:r>
      <w:r w:rsidRPr="00C1043E">
        <w:t>学时</w:t>
      </w:r>
      <w:r w:rsidRPr="00C1043E">
        <w:rPr>
          <w:rFonts w:hint="eastAsia"/>
        </w:rPr>
        <w:t>（校内学时</w:t>
      </w:r>
      <w:r w:rsidR="003F7427" w:rsidRPr="00C1043E">
        <w:rPr>
          <w:rFonts w:hint="eastAsia"/>
        </w:rPr>
        <w:t>）</w:t>
      </w:r>
      <w:r w:rsidRPr="00C1043E">
        <w:t xml:space="preserve">     1</w:t>
      </w:r>
      <w:r w:rsidRPr="00C1043E">
        <w:t>学分</w:t>
      </w:r>
    </w:p>
    <w:p w14:paraId="69B7087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结晶学与矿物学实验</w:t>
      </w:r>
      <w:r w:rsidRPr="00C1043E">
        <w:rPr>
          <w:rFonts w:ascii="Times New Roman" w:eastAsia="宋体" w:hAnsi="Times New Roman" w:cs="Times New Roman"/>
          <w:kern w:val="0"/>
          <w:szCs w:val="21"/>
        </w:rPr>
        <w:t>课程是资源勘查工程专业</w:t>
      </w:r>
      <w:r w:rsidRPr="00C1043E">
        <w:rPr>
          <w:rFonts w:ascii="Times New Roman" w:eastAsia="宋体" w:hAnsi="Times New Roman" w:cs="Times New Roman" w:hint="eastAsia"/>
          <w:kern w:val="0"/>
          <w:szCs w:val="21"/>
        </w:rPr>
        <w:t>实践</w:t>
      </w:r>
      <w:r w:rsidRPr="00C1043E">
        <w:rPr>
          <w:rFonts w:ascii="Times New Roman" w:eastAsia="宋体" w:hAnsi="Times New Roman" w:cs="Times New Roman"/>
          <w:kern w:val="0"/>
          <w:szCs w:val="21"/>
        </w:rPr>
        <w:t>课程；其先修课程是普通地质学</w:t>
      </w:r>
      <w:r w:rsidRPr="00C1043E">
        <w:rPr>
          <w:rFonts w:ascii="Times New Roman" w:eastAsia="宋体" w:hAnsi="Times New Roman" w:cs="Times New Roman" w:hint="eastAsia"/>
          <w:kern w:val="0"/>
          <w:szCs w:val="21"/>
        </w:rPr>
        <w:t>、大学物理和</w:t>
      </w:r>
      <w:r w:rsidRPr="00C1043E">
        <w:rPr>
          <w:rFonts w:ascii="Times New Roman" w:eastAsia="宋体" w:hAnsi="Times New Roman" w:cs="Times New Roman"/>
          <w:kern w:val="0"/>
          <w:szCs w:val="21"/>
        </w:rPr>
        <w:t>大学化学；适用于资源勘查工程、地质工程等理工科专业</w:t>
      </w:r>
      <w:r w:rsidRPr="00C1043E">
        <w:rPr>
          <w:rFonts w:ascii="Times New Roman" w:eastAsia="宋体" w:hAnsi="Times New Roman" w:cs="Times New Roman" w:hint="eastAsia"/>
          <w:kern w:val="0"/>
          <w:szCs w:val="21"/>
        </w:rPr>
        <w:t>本科生</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本课程重在实践，着重培养学生的动手和实践能力。通过实验教学，学会用肉眼对矿物进行观察、鉴定和描述的基本技能，掌握常见造岩矿物的鉴定特征包括矿物的形态、光学性质（颜色、光泽、透明度和条痕色）、力学性质（解理、裂理和断口、硬度、比重）、其他性质等；学会使用矿物检索表进行未知矿物鉴定；着重培养学生的科学实验能力、动手实践能力、思维判断能力、书写表达能力、简单设计能力，并为后续课程的学习打下坚实的基础。</w:t>
      </w:r>
    </w:p>
    <w:p w14:paraId="2DCD549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3931F826"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教学总目标：</w:t>
      </w:r>
    </w:p>
    <w:p w14:paraId="4D09897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通过本课程的学习，使学生系统掌握</w:t>
      </w:r>
      <w:r w:rsidRPr="00C1043E">
        <w:rPr>
          <w:rFonts w:ascii="Times New Roman" w:eastAsia="宋体" w:hAnsi="Times New Roman" w:cs="Times New Roman" w:hint="eastAsia"/>
          <w:kern w:val="0"/>
          <w:szCs w:val="21"/>
        </w:rPr>
        <w:t>用肉眼对矿物进行观察、鉴定和描述的基本技能，本课程</w:t>
      </w:r>
      <w:r w:rsidRPr="00C1043E">
        <w:rPr>
          <w:rFonts w:ascii="Times New Roman" w:eastAsia="宋体" w:hAnsi="Times New Roman" w:cs="Times New Roman"/>
          <w:kern w:val="0"/>
          <w:szCs w:val="21"/>
        </w:rPr>
        <w:t>在学习</w:t>
      </w:r>
      <w:r w:rsidRPr="00C1043E">
        <w:rPr>
          <w:rFonts w:ascii="Times New Roman" w:eastAsia="宋体" w:hAnsi="Times New Roman" w:cs="Times New Roman" w:hint="eastAsia"/>
          <w:kern w:val="0"/>
          <w:szCs w:val="21"/>
        </w:rPr>
        <w:t>结晶学和矿物学</w:t>
      </w:r>
      <w:r w:rsidRPr="00C1043E">
        <w:rPr>
          <w:rFonts w:ascii="Times New Roman" w:eastAsia="宋体" w:hAnsi="Times New Roman" w:cs="Times New Roman"/>
          <w:kern w:val="0"/>
          <w:szCs w:val="21"/>
        </w:rPr>
        <w:t>理论课的基础上，</w:t>
      </w:r>
      <w:r w:rsidRPr="00C1043E">
        <w:rPr>
          <w:rFonts w:ascii="Times New Roman" w:eastAsia="宋体" w:hAnsi="Times New Roman" w:cs="Times New Roman" w:hint="eastAsia"/>
          <w:kern w:val="0"/>
          <w:szCs w:val="21"/>
        </w:rPr>
        <w:t>着重培养学生的矿物鉴定的实践能力，要求掌握常见矿物的宏观鉴定特征，</w:t>
      </w:r>
      <w:r w:rsidRPr="00C1043E">
        <w:rPr>
          <w:rFonts w:ascii="Times New Roman" w:eastAsia="宋体" w:hAnsi="Times New Roman" w:cs="Times New Roman"/>
          <w:kern w:val="0"/>
          <w:szCs w:val="21"/>
        </w:rPr>
        <w:t>提高学生分析和解决实验问题的综合能力。</w:t>
      </w:r>
    </w:p>
    <w:p w14:paraId="01EC8FC1"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教学分目标：</w:t>
      </w:r>
    </w:p>
    <w:p w14:paraId="6B537E9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通过实验教学，学会用肉眼对矿物进行观察、鉴定和描述的基本技能，掌握常见造岩矿物的鉴定特征包括矿物的形态、光学性质、力学性质、其他性质等；学会使用矿物检索表进行未知矿物鉴定。（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hint="eastAsia"/>
          <w:kern w:val="0"/>
          <w:szCs w:val="21"/>
        </w:rPr>
        <w:t>）</w:t>
      </w:r>
    </w:p>
    <w:p w14:paraId="7D2BFF0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：进一步理解矿物形态、物理性质与化学成分及内部结构的关系。了解常见矿物的成因、用途及在资源勘探和矿山地质等方面的应用及意义。（支撑本专业毕业要求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hint="eastAsia"/>
          <w:kern w:val="0"/>
          <w:szCs w:val="21"/>
        </w:rPr>
        <w:t>）</w:t>
      </w:r>
    </w:p>
    <w:p w14:paraId="1BE4C6A2" w14:textId="77777777" w:rsidR="00BA7E6C" w:rsidRPr="00C1043E" w:rsidRDefault="00BA7E6C" w:rsidP="00CC54C3">
      <w:pPr>
        <w:wordWrap w:val="0"/>
        <w:spacing w:line="400" w:lineRule="exact"/>
        <w:ind w:firstLine="420"/>
        <w:jc w:val="center"/>
        <w:rPr>
          <w:rFonts w:ascii="宋体" w:eastAsia="宋体" w:hAnsi="宋体" w:cs="Times New Roman"/>
          <w:b/>
          <w:bCs/>
        </w:rPr>
      </w:pPr>
      <w:r w:rsidRPr="00C1043E">
        <w:rPr>
          <w:rFonts w:ascii="宋体" w:eastAsia="宋体" w:hAnsi="宋体" w:hint="eastAsia"/>
          <w:b/>
          <w:bCs/>
          <w:sz w:val="18"/>
          <w:szCs w:val="18"/>
        </w:rPr>
        <w:t>表1课程目标与毕业要求内涵观测点的对应关系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201"/>
        <w:gridCol w:w="6745"/>
      </w:tblGrid>
      <w:tr w:rsidR="00BA7E6C" w:rsidRPr="00C1043E" w14:paraId="73265EEA" w14:textId="77777777" w:rsidTr="004E51E8">
        <w:trPr>
          <w:trHeight w:val="425"/>
          <w:jc w:val="center"/>
        </w:trPr>
        <w:tc>
          <w:tcPr>
            <w:tcW w:w="2044" w:type="dxa"/>
            <w:shd w:val="clear" w:color="auto" w:fill="auto"/>
            <w:vAlign w:val="center"/>
            <w:hideMark/>
          </w:tcPr>
          <w:p w14:paraId="32A4E2C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p>
        </w:tc>
        <w:tc>
          <w:tcPr>
            <w:tcW w:w="6262" w:type="dxa"/>
            <w:shd w:val="clear" w:color="auto" w:fill="auto"/>
            <w:vAlign w:val="center"/>
            <w:hideMark/>
          </w:tcPr>
          <w:p w14:paraId="7A9CF9C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毕业要求内涵观测点</w:t>
            </w:r>
          </w:p>
        </w:tc>
      </w:tr>
      <w:tr w:rsidR="00BA7E6C" w:rsidRPr="00C1043E" w14:paraId="1876AD75" w14:textId="77777777" w:rsidTr="004E51E8">
        <w:trPr>
          <w:trHeight w:val="425"/>
          <w:jc w:val="center"/>
        </w:trPr>
        <w:tc>
          <w:tcPr>
            <w:tcW w:w="2044" w:type="dxa"/>
            <w:shd w:val="clear" w:color="auto" w:fill="auto"/>
            <w:vAlign w:val="center"/>
            <w:hideMark/>
          </w:tcPr>
          <w:p w14:paraId="22143650" w14:textId="77777777" w:rsidR="00BA7E6C" w:rsidRPr="00C1043E" w:rsidRDefault="00BA7E6C" w:rsidP="002F34B9">
            <w:pPr>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6262" w:type="dxa"/>
            <w:shd w:val="clear" w:color="auto" w:fill="auto"/>
            <w:vAlign w:val="center"/>
            <w:hideMark/>
          </w:tcPr>
          <w:p w14:paraId="7C7465EA" w14:textId="77777777" w:rsidR="00BA7E6C" w:rsidRPr="00C1043E" w:rsidRDefault="00BA7E6C" w:rsidP="002F34B9">
            <w:pPr>
              <w:jc w:val="left"/>
              <w:rPr>
                <w:rFonts w:ascii="Times New Roman" w:eastAsia="宋体" w:hAnsi="Times New Roman"/>
                <w:kern w:val="0"/>
                <w:sz w:val="18"/>
                <w:szCs w:val="18"/>
              </w:rPr>
            </w:pPr>
            <w:r w:rsidRPr="00C1043E">
              <w:rPr>
                <w:rFonts w:ascii="Times New Roman" w:eastAsia="宋体" w:hAnsi="Times New Roman" w:cs="Times New Roman"/>
                <w:kern w:val="0"/>
                <w:sz w:val="18"/>
                <w:szCs w:val="18"/>
              </w:rPr>
              <w:t>2-1</w:t>
            </w:r>
            <w:r w:rsidRPr="00C1043E">
              <w:rPr>
                <w:rFonts w:ascii="Times New Roman" w:eastAsia="宋体" w:hAnsi="Times New Roman" w:cs="宋体"/>
                <w:kern w:val="0"/>
                <w:sz w:val="18"/>
                <w:szCs w:val="18"/>
              </w:rPr>
              <w:t>：能运用相关数学、自然科学、工程知识和地质学基本原理与方法，有效识别和判断以煤为主的化石能源矿产勘探中复杂工程问题。</w:t>
            </w:r>
          </w:p>
        </w:tc>
      </w:tr>
      <w:tr w:rsidR="00BA7E6C" w:rsidRPr="00C1043E" w14:paraId="7DB54244" w14:textId="77777777" w:rsidTr="004E51E8">
        <w:trPr>
          <w:trHeight w:val="425"/>
          <w:jc w:val="center"/>
        </w:trPr>
        <w:tc>
          <w:tcPr>
            <w:tcW w:w="2044" w:type="dxa"/>
            <w:shd w:val="clear" w:color="auto" w:fill="auto"/>
            <w:vAlign w:val="center"/>
            <w:hideMark/>
          </w:tcPr>
          <w:p w14:paraId="1BE9274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6262" w:type="dxa"/>
            <w:shd w:val="clear" w:color="auto" w:fill="auto"/>
            <w:vAlign w:val="center"/>
            <w:hideMark/>
          </w:tcPr>
          <w:p w14:paraId="5A94134C" w14:textId="77777777" w:rsidR="00BA7E6C" w:rsidRPr="00C1043E" w:rsidRDefault="00BA7E6C" w:rsidP="002F34B9">
            <w:pPr>
              <w:wordWrap w:val="0"/>
              <w:jc w:val="left"/>
              <w:rPr>
                <w:rFonts w:ascii="Times New Roman" w:eastAsia="宋体" w:hAnsi="Times New Roman"/>
                <w:kern w:val="0"/>
                <w:sz w:val="18"/>
                <w:szCs w:val="18"/>
              </w:rPr>
            </w:pPr>
            <w:r w:rsidRPr="00C1043E">
              <w:rPr>
                <w:rFonts w:ascii="Times New Roman" w:eastAsia="宋体" w:hAnsi="Times New Roman" w:cs="Times New Roman"/>
                <w:kern w:val="0"/>
                <w:sz w:val="18"/>
                <w:szCs w:val="18"/>
              </w:rPr>
              <w:t>2-3</w:t>
            </w:r>
            <w:r w:rsidRPr="00C1043E">
              <w:rPr>
                <w:rFonts w:ascii="Times New Roman" w:eastAsia="宋体" w:hAnsi="Times New Roman" w:cs="宋体"/>
                <w:kern w:val="0"/>
                <w:sz w:val="18"/>
                <w:szCs w:val="18"/>
              </w:rPr>
              <w:t>：能运用相关科学原理，基于文献调研、地质类比和建模等方法，分析地质作用的影响因素及复杂工程的地质机理</w:t>
            </w:r>
            <w:r w:rsidRPr="00C1043E">
              <w:rPr>
                <w:rFonts w:ascii="Times New Roman" w:eastAsia="宋体" w:hAnsi="Times New Roman" w:cs="宋体" w:hint="eastAsia"/>
                <w:kern w:val="0"/>
                <w:sz w:val="18"/>
                <w:szCs w:val="18"/>
              </w:rPr>
              <w:t>。</w:t>
            </w:r>
          </w:p>
        </w:tc>
      </w:tr>
    </w:tbl>
    <w:p w14:paraId="2DBC2DF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9"/>
        <w:gridCol w:w="1956"/>
        <w:gridCol w:w="3260"/>
        <w:gridCol w:w="414"/>
        <w:gridCol w:w="782"/>
        <w:gridCol w:w="940"/>
        <w:gridCol w:w="939"/>
      </w:tblGrid>
      <w:tr w:rsidR="00BA7E6C" w:rsidRPr="00C1043E" w14:paraId="47339750" w14:textId="77777777" w:rsidTr="002F34B9">
        <w:trPr>
          <w:trHeight w:val="425"/>
          <w:tblHeader/>
          <w:jc w:val="center"/>
        </w:trPr>
        <w:tc>
          <w:tcPr>
            <w:tcW w:w="469" w:type="dxa"/>
            <w:shd w:val="clear" w:color="auto" w:fill="auto"/>
            <w:tcMar>
              <w:top w:w="15" w:type="dxa"/>
              <w:left w:w="15" w:type="dxa"/>
              <w:bottom w:w="0" w:type="dxa"/>
              <w:right w:w="15" w:type="dxa"/>
            </w:tcMar>
            <w:vAlign w:val="center"/>
          </w:tcPr>
          <w:p w14:paraId="273CB2A7" w14:textId="77777777" w:rsidR="00BA7E6C" w:rsidRPr="00C1043E" w:rsidRDefault="00BA7E6C" w:rsidP="002F34B9">
            <w:pPr>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序号</w:t>
            </w:r>
          </w:p>
        </w:tc>
        <w:tc>
          <w:tcPr>
            <w:tcW w:w="1956" w:type="dxa"/>
            <w:shd w:val="clear" w:color="auto" w:fill="auto"/>
            <w:tcMar>
              <w:top w:w="15" w:type="dxa"/>
              <w:left w:w="15" w:type="dxa"/>
              <w:bottom w:w="0" w:type="dxa"/>
              <w:right w:w="15" w:type="dxa"/>
            </w:tcMar>
            <w:vAlign w:val="center"/>
          </w:tcPr>
          <w:p w14:paraId="5E9E7A8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实验名称</w:t>
            </w:r>
          </w:p>
        </w:tc>
        <w:tc>
          <w:tcPr>
            <w:tcW w:w="3260" w:type="dxa"/>
            <w:shd w:val="clear" w:color="auto" w:fill="auto"/>
            <w:tcMar>
              <w:top w:w="15" w:type="dxa"/>
              <w:left w:w="15" w:type="dxa"/>
              <w:bottom w:w="0" w:type="dxa"/>
              <w:right w:w="15" w:type="dxa"/>
            </w:tcMar>
            <w:vAlign w:val="center"/>
          </w:tcPr>
          <w:p w14:paraId="00D02A73" w14:textId="77777777" w:rsidR="00BA7E6C" w:rsidRPr="00C1043E" w:rsidRDefault="00BA7E6C" w:rsidP="002F34B9">
            <w:pPr>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内容提要</w:t>
            </w:r>
          </w:p>
        </w:tc>
        <w:tc>
          <w:tcPr>
            <w:tcW w:w="414" w:type="dxa"/>
            <w:shd w:val="clear" w:color="auto" w:fill="auto"/>
            <w:tcMar>
              <w:top w:w="15" w:type="dxa"/>
              <w:left w:w="15" w:type="dxa"/>
              <w:bottom w:w="0" w:type="dxa"/>
              <w:right w:w="15" w:type="dxa"/>
            </w:tcMar>
            <w:vAlign w:val="center"/>
          </w:tcPr>
          <w:p w14:paraId="4CF92C3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实验学时</w:t>
            </w:r>
          </w:p>
        </w:tc>
        <w:tc>
          <w:tcPr>
            <w:tcW w:w="782" w:type="dxa"/>
            <w:shd w:val="clear" w:color="auto" w:fill="auto"/>
            <w:tcMar>
              <w:top w:w="15" w:type="dxa"/>
              <w:left w:w="15" w:type="dxa"/>
              <w:bottom w:w="0" w:type="dxa"/>
              <w:right w:w="15" w:type="dxa"/>
            </w:tcMar>
            <w:vAlign w:val="center"/>
          </w:tcPr>
          <w:p w14:paraId="0E22C4F4"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每组人数</w:t>
            </w:r>
          </w:p>
        </w:tc>
        <w:tc>
          <w:tcPr>
            <w:tcW w:w="940" w:type="dxa"/>
            <w:shd w:val="clear" w:color="auto" w:fill="auto"/>
            <w:tcMar>
              <w:top w:w="15" w:type="dxa"/>
              <w:left w:w="15" w:type="dxa"/>
              <w:bottom w:w="0" w:type="dxa"/>
              <w:right w:w="15" w:type="dxa"/>
            </w:tcMar>
            <w:vAlign w:val="center"/>
          </w:tcPr>
          <w:p w14:paraId="66EA8AB2"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实验类型</w:t>
            </w:r>
          </w:p>
        </w:tc>
        <w:tc>
          <w:tcPr>
            <w:tcW w:w="939" w:type="dxa"/>
            <w:shd w:val="clear" w:color="auto" w:fill="auto"/>
            <w:tcMar>
              <w:top w:w="15" w:type="dxa"/>
              <w:left w:w="15" w:type="dxa"/>
              <w:bottom w:w="0" w:type="dxa"/>
              <w:right w:w="15" w:type="dxa"/>
            </w:tcMar>
            <w:vAlign w:val="center"/>
          </w:tcPr>
          <w:p w14:paraId="4ED7C87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开出要求</w:t>
            </w:r>
          </w:p>
        </w:tc>
      </w:tr>
      <w:tr w:rsidR="00BA7E6C" w:rsidRPr="00C1043E" w14:paraId="606142D0" w14:textId="77777777" w:rsidTr="002F34B9">
        <w:trPr>
          <w:trHeight w:val="425"/>
          <w:jc w:val="center"/>
        </w:trPr>
        <w:tc>
          <w:tcPr>
            <w:tcW w:w="469" w:type="dxa"/>
            <w:shd w:val="clear" w:color="auto" w:fill="auto"/>
            <w:tcMar>
              <w:top w:w="15" w:type="dxa"/>
              <w:left w:w="15" w:type="dxa"/>
              <w:bottom w:w="0" w:type="dxa"/>
              <w:right w:w="15" w:type="dxa"/>
            </w:tcMar>
            <w:vAlign w:val="center"/>
          </w:tcPr>
          <w:p w14:paraId="2140B679" w14:textId="77777777" w:rsidR="00BA7E6C" w:rsidRPr="00C1043E" w:rsidRDefault="00BA7E6C" w:rsidP="002F34B9">
            <w:pPr>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1</w:t>
            </w:r>
          </w:p>
        </w:tc>
        <w:tc>
          <w:tcPr>
            <w:tcW w:w="1956" w:type="dxa"/>
            <w:shd w:val="clear" w:color="auto" w:fill="auto"/>
            <w:tcMar>
              <w:top w:w="15" w:type="dxa"/>
              <w:left w:w="15" w:type="dxa"/>
              <w:bottom w:w="0" w:type="dxa"/>
              <w:right w:w="15" w:type="dxa"/>
            </w:tcMar>
            <w:vAlign w:val="center"/>
          </w:tcPr>
          <w:p w14:paraId="4AA514B3"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晶体的对称要素</w:t>
            </w:r>
          </w:p>
        </w:tc>
        <w:tc>
          <w:tcPr>
            <w:tcW w:w="3260" w:type="dxa"/>
            <w:shd w:val="clear" w:color="auto" w:fill="auto"/>
            <w:tcMar>
              <w:top w:w="15" w:type="dxa"/>
              <w:left w:w="15" w:type="dxa"/>
              <w:bottom w:w="0" w:type="dxa"/>
              <w:right w:w="15" w:type="dxa"/>
            </w:tcMar>
            <w:vAlign w:val="center"/>
          </w:tcPr>
          <w:p w14:paraId="3A180193" w14:textId="77777777" w:rsidR="00BA7E6C" w:rsidRPr="00C1043E" w:rsidRDefault="00BA7E6C" w:rsidP="002F34B9">
            <w:pPr>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理解对称操作，在晶体模型上找出全部对称要素</w:t>
            </w:r>
          </w:p>
        </w:tc>
        <w:tc>
          <w:tcPr>
            <w:tcW w:w="414" w:type="dxa"/>
            <w:shd w:val="clear" w:color="auto" w:fill="auto"/>
            <w:tcMar>
              <w:top w:w="15" w:type="dxa"/>
              <w:left w:w="15" w:type="dxa"/>
              <w:bottom w:w="0" w:type="dxa"/>
              <w:right w:w="15" w:type="dxa"/>
            </w:tcMar>
            <w:vAlign w:val="center"/>
          </w:tcPr>
          <w:p w14:paraId="4601497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3A6CCEC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7B463D26"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50A4E13A"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3AC65FA4" w14:textId="77777777" w:rsidTr="002F34B9">
        <w:trPr>
          <w:trHeight w:val="425"/>
          <w:jc w:val="center"/>
        </w:trPr>
        <w:tc>
          <w:tcPr>
            <w:tcW w:w="469" w:type="dxa"/>
            <w:shd w:val="clear" w:color="auto" w:fill="auto"/>
            <w:tcMar>
              <w:top w:w="15" w:type="dxa"/>
              <w:left w:w="15" w:type="dxa"/>
              <w:bottom w:w="0" w:type="dxa"/>
              <w:right w:w="15" w:type="dxa"/>
            </w:tcMar>
            <w:vAlign w:val="center"/>
          </w:tcPr>
          <w:p w14:paraId="0E4D101D"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1956" w:type="dxa"/>
            <w:shd w:val="clear" w:color="auto" w:fill="auto"/>
            <w:tcMar>
              <w:top w:w="15" w:type="dxa"/>
              <w:left w:w="15" w:type="dxa"/>
              <w:bottom w:w="0" w:type="dxa"/>
              <w:right w:w="15" w:type="dxa"/>
            </w:tcMar>
            <w:vAlign w:val="center"/>
          </w:tcPr>
          <w:p w14:paraId="3D6FE74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晶体的对称型分析</w:t>
            </w:r>
          </w:p>
        </w:tc>
        <w:tc>
          <w:tcPr>
            <w:tcW w:w="3260" w:type="dxa"/>
            <w:shd w:val="clear" w:color="auto" w:fill="auto"/>
            <w:tcMar>
              <w:top w:w="15" w:type="dxa"/>
              <w:left w:w="15" w:type="dxa"/>
              <w:bottom w:w="0" w:type="dxa"/>
              <w:right w:w="15" w:type="dxa"/>
            </w:tcMar>
            <w:vAlign w:val="center"/>
          </w:tcPr>
          <w:p w14:paraId="09075D5E"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通过对称要素组合定律，对晶体模型进行对称型分析，写出对称型，确定晶族和晶系</w:t>
            </w:r>
          </w:p>
        </w:tc>
        <w:tc>
          <w:tcPr>
            <w:tcW w:w="414" w:type="dxa"/>
            <w:shd w:val="clear" w:color="auto" w:fill="auto"/>
            <w:tcMar>
              <w:top w:w="15" w:type="dxa"/>
              <w:left w:w="15" w:type="dxa"/>
              <w:bottom w:w="0" w:type="dxa"/>
              <w:right w:w="15" w:type="dxa"/>
            </w:tcMar>
            <w:vAlign w:val="center"/>
          </w:tcPr>
          <w:p w14:paraId="7A958DD3"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566EDE13"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764A53A5"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1C77CB7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19D3E599" w14:textId="77777777" w:rsidTr="002F34B9">
        <w:trPr>
          <w:trHeight w:val="425"/>
          <w:jc w:val="center"/>
        </w:trPr>
        <w:tc>
          <w:tcPr>
            <w:tcW w:w="469" w:type="dxa"/>
            <w:shd w:val="clear" w:color="auto" w:fill="auto"/>
            <w:tcMar>
              <w:top w:w="15" w:type="dxa"/>
              <w:left w:w="15" w:type="dxa"/>
              <w:bottom w:w="0" w:type="dxa"/>
              <w:right w:w="15" w:type="dxa"/>
            </w:tcMar>
            <w:vAlign w:val="center"/>
          </w:tcPr>
          <w:p w14:paraId="674FD943"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3</w:t>
            </w:r>
          </w:p>
        </w:tc>
        <w:tc>
          <w:tcPr>
            <w:tcW w:w="1956" w:type="dxa"/>
            <w:shd w:val="clear" w:color="auto" w:fill="auto"/>
            <w:tcMar>
              <w:top w:w="15" w:type="dxa"/>
              <w:left w:w="15" w:type="dxa"/>
              <w:bottom w:w="0" w:type="dxa"/>
              <w:right w:w="15" w:type="dxa"/>
            </w:tcMar>
            <w:vAlign w:val="center"/>
          </w:tcPr>
          <w:p w14:paraId="7D4ED28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晶体的定向及晶面符号的确定</w:t>
            </w:r>
          </w:p>
        </w:tc>
        <w:tc>
          <w:tcPr>
            <w:tcW w:w="3260" w:type="dxa"/>
            <w:shd w:val="clear" w:color="auto" w:fill="auto"/>
            <w:tcMar>
              <w:top w:w="15" w:type="dxa"/>
              <w:left w:w="15" w:type="dxa"/>
              <w:bottom w:w="0" w:type="dxa"/>
              <w:right w:w="15" w:type="dxa"/>
            </w:tcMar>
            <w:vAlign w:val="center"/>
          </w:tcPr>
          <w:p w14:paraId="53EE7FAB"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晶体模型进行晶体的定向及晶面符号的确定；</w:t>
            </w:r>
          </w:p>
        </w:tc>
        <w:tc>
          <w:tcPr>
            <w:tcW w:w="414" w:type="dxa"/>
            <w:shd w:val="clear" w:color="auto" w:fill="auto"/>
            <w:tcMar>
              <w:top w:w="15" w:type="dxa"/>
              <w:left w:w="15" w:type="dxa"/>
              <w:bottom w:w="0" w:type="dxa"/>
              <w:right w:w="15" w:type="dxa"/>
            </w:tcMar>
            <w:vAlign w:val="center"/>
          </w:tcPr>
          <w:p w14:paraId="7FA4B70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2</w:t>
            </w:r>
          </w:p>
        </w:tc>
        <w:tc>
          <w:tcPr>
            <w:tcW w:w="782" w:type="dxa"/>
            <w:shd w:val="clear" w:color="auto" w:fill="auto"/>
            <w:tcMar>
              <w:top w:w="15" w:type="dxa"/>
              <w:left w:w="15" w:type="dxa"/>
              <w:bottom w:w="0" w:type="dxa"/>
              <w:right w:w="15" w:type="dxa"/>
            </w:tcMar>
            <w:vAlign w:val="center"/>
          </w:tcPr>
          <w:p w14:paraId="6D0EAE0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67375A1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518942C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3B813E92" w14:textId="77777777" w:rsidTr="002F34B9">
        <w:trPr>
          <w:trHeight w:val="425"/>
          <w:jc w:val="center"/>
        </w:trPr>
        <w:tc>
          <w:tcPr>
            <w:tcW w:w="469" w:type="dxa"/>
            <w:shd w:val="clear" w:color="auto" w:fill="auto"/>
            <w:tcMar>
              <w:top w:w="15" w:type="dxa"/>
              <w:left w:w="15" w:type="dxa"/>
              <w:bottom w:w="0" w:type="dxa"/>
              <w:right w:w="15" w:type="dxa"/>
            </w:tcMar>
            <w:vAlign w:val="center"/>
          </w:tcPr>
          <w:p w14:paraId="711BEA7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4</w:t>
            </w:r>
          </w:p>
        </w:tc>
        <w:tc>
          <w:tcPr>
            <w:tcW w:w="1956" w:type="dxa"/>
            <w:shd w:val="clear" w:color="auto" w:fill="auto"/>
            <w:tcMar>
              <w:top w:w="15" w:type="dxa"/>
              <w:left w:w="15" w:type="dxa"/>
              <w:bottom w:w="0" w:type="dxa"/>
              <w:right w:w="15" w:type="dxa"/>
            </w:tcMar>
            <w:vAlign w:val="center"/>
          </w:tcPr>
          <w:p w14:paraId="56FF70F6"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认识单形</w:t>
            </w:r>
          </w:p>
        </w:tc>
        <w:tc>
          <w:tcPr>
            <w:tcW w:w="3260" w:type="dxa"/>
            <w:shd w:val="clear" w:color="auto" w:fill="auto"/>
            <w:tcMar>
              <w:top w:w="15" w:type="dxa"/>
              <w:left w:w="15" w:type="dxa"/>
              <w:bottom w:w="0" w:type="dxa"/>
              <w:right w:w="15" w:type="dxa"/>
            </w:tcMar>
            <w:vAlign w:val="center"/>
          </w:tcPr>
          <w:p w14:paraId="209D6602"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认识单形，熟练掌握</w:t>
            </w:r>
            <w:r w:rsidRPr="00C1043E">
              <w:rPr>
                <w:rFonts w:ascii="Times New Roman" w:eastAsia="宋体" w:hAnsi="Times New Roman" w:cs="宋体" w:hint="eastAsia"/>
                <w:kern w:val="0"/>
                <w:sz w:val="18"/>
                <w:szCs w:val="18"/>
              </w:rPr>
              <w:t>2</w:t>
            </w:r>
            <w:r w:rsidRPr="00C1043E">
              <w:rPr>
                <w:rFonts w:ascii="Times New Roman" w:eastAsia="宋体" w:hAnsi="Times New Roman" w:cs="宋体"/>
                <w:kern w:val="0"/>
                <w:sz w:val="18"/>
                <w:szCs w:val="18"/>
              </w:rPr>
              <w:t>0</w:t>
            </w:r>
            <w:r w:rsidRPr="00C1043E">
              <w:rPr>
                <w:rFonts w:ascii="Times New Roman" w:eastAsia="宋体" w:hAnsi="Times New Roman" w:cs="宋体" w:hint="eastAsia"/>
                <w:kern w:val="0"/>
                <w:sz w:val="18"/>
                <w:szCs w:val="18"/>
              </w:rPr>
              <w:t>种常见单形，其中部分模型进行分析</w:t>
            </w:r>
          </w:p>
        </w:tc>
        <w:tc>
          <w:tcPr>
            <w:tcW w:w="414" w:type="dxa"/>
            <w:shd w:val="clear" w:color="auto" w:fill="auto"/>
            <w:tcMar>
              <w:top w:w="15" w:type="dxa"/>
              <w:left w:w="15" w:type="dxa"/>
              <w:bottom w:w="0" w:type="dxa"/>
              <w:right w:w="15" w:type="dxa"/>
            </w:tcMar>
            <w:vAlign w:val="center"/>
          </w:tcPr>
          <w:p w14:paraId="515F2FF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4BC1183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49CBA464"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246E6E11" w14:textId="77777777" w:rsidR="00BA7E6C" w:rsidRPr="00C1043E" w:rsidRDefault="00BA7E6C" w:rsidP="00CC54C3">
            <w:pPr>
              <w:wordWrap w:val="0"/>
              <w:jc w:val="center"/>
              <w:rPr>
                <w:rFonts w:ascii="Times New Roman" w:eastAsia="宋体" w:hAnsi="Times New Roman" w:cs="宋体"/>
                <w:kern w:val="0"/>
                <w:sz w:val="18"/>
                <w:szCs w:val="18"/>
              </w:rPr>
            </w:pPr>
            <w:bookmarkStart w:id="140" w:name="OLE_LINK28"/>
            <w:r w:rsidRPr="00C1043E">
              <w:rPr>
                <w:rFonts w:ascii="Times New Roman" w:eastAsia="宋体" w:hAnsi="Times New Roman" w:cs="宋体" w:hint="eastAsia"/>
                <w:kern w:val="0"/>
                <w:sz w:val="18"/>
                <w:szCs w:val="18"/>
              </w:rPr>
              <w:t>必做</w:t>
            </w:r>
            <w:bookmarkEnd w:id="140"/>
          </w:p>
        </w:tc>
      </w:tr>
      <w:tr w:rsidR="00BA7E6C" w:rsidRPr="00C1043E" w14:paraId="008EDB7C" w14:textId="77777777" w:rsidTr="002F34B9">
        <w:trPr>
          <w:trHeight w:val="425"/>
          <w:jc w:val="center"/>
        </w:trPr>
        <w:tc>
          <w:tcPr>
            <w:tcW w:w="469" w:type="dxa"/>
            <w:shd w:val="clear" w:color="auto" w:fill="auto"/>
            <w:tcMar>
              <w:top w:w="15" w:type="dxa"/>
              <w:left w:w="15" w:type="dxa"/>
              <w:bottom w:w="0" w:type="dxa"/>
              <w:right w:w="15" w:type="dxa"/>
            </w:tcMar>
            <w:vAlign w:val="center"/>
          </w:tcPr>
          <w:p w14:paraId="684A29F3"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lastRenderedPageBreak/>
              <w:t>5</w:t>
            </w:r>
          </w:p>
        </w:tc>
        <w:tc>
          <w:tcPr>
            <w:tcW w:w="1956" w:type="dxa"/>
            <w:shd w:val="clear" w:color="auto" w:fill="auto"/>
            <w:tcMar>
              <w:top w:w="15" w:type="dxa"/>
              <w:left w:w="15" w:type="dxa"/>
              <w:bottom w:w="0" w:type="dxa"/>
              <w:right w:w="15" w:type="dxa"/>
            </w:tcMar>
            <w:vAlign w:val="center"/>
          </w:tcPr>
          <w:p w14:paraId="003830FD"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聚形分析</w:t>
            </w:r>
          </w:p>
        </w:tc>
        <w:tc>
          <w:tcPr>
            <w:tcW w:w="3260" w:type="dxa"/>
            <w:shd w:val="clear" w:color="auto" w:fill="auto"/>
            <w:tcMar>
              <w:top w:w="15" w:type="dxa"/>
              <w:left w:w="15" w:type="dxa"/>
              <w:bottom w:w="0" w:type="dxa"/>
              <w:right w:w="15" w:type="dxa"/>
            </w:tcMar>
            <w:vAlign w:val="center"/>
          </w:tcPr>
          <w:p w14:paraId="06BC07FF"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对不同晶系</w:t>
            </w:r>
            <w:r w:rsidRPr="00C1043E">
              <w:rPr>
                <w:rFonts w:ascii="Times New Roman" w:eastAsia="宋体" w:hAnsi="Times New Roman" w:cs="宋体"/>
                <w:kern w:val="0"/>
                <w:sz w:val="18"/>
                <w:szCs w:val="18"/>
              </w:rPr>
              <w:t>模型进行聚形分析</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确定出组成聚形的单形数目，并写出各个单形符号</w:t>
            </w:r>
          </w:p>
        </w:tc>
        <w:tc>
          <w:tcPr>
            <w:tcW w:w="414" w:type="dxa"/>
            <w:shd w:val="clear" w:color="auto" w:fill="auto"/>
            <w:tcMar>
              <w:top w:w="15" w:type="dxa"/>
              <w:left w:w="15" w:type="dxa"/>
              <w:bottom w:w="0" w:type="dxa"/>
              <w:right w:w="15" w:type="dxa"/>
            </w:tcMar>
            <w:vAlign w:val="center"/>
          </w:tcPr>
          <w:p w14:paraId="768B69F2"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5D6C6CDA"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2398D32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38E9E8A5"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1FE4976E" w14:textId="77777777" w:rsidTr="002F34B9">
        <w:trPr>
          <w:trHeight w:val="425"/>
          <w:jc w:val="center"/>
        </w:trPr>
        <w:tc>
          <w:tcPr>
            <w:tcW w:w="469" w:type="dxa"/>
            <w:shd w:val="clear" w:color="auto" w:fill="auto"/>
            <w:tcMar>
              <w:top w:w="15" w:type="dxa"/>
              <w:left w:w="15" w:type="dxa"/>
              <w:bottom w:w="0" w:type="dxa"/>
              <w:right w:w="15" w:type="dxa"/>
            </w:tcMar>
            <w:vAlign w:val="center"/>
          </w:tcPr>
          <w:p w14:paraId="0386D9D9"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6</w:t>
            </w:r>
          </w:p>
        </w:tc>
        <w:tc>
          <w:tcPr>
            <w:tcW w:w="1956" w:type="dxa"/>
            <w:shd w:val="clear" w:color="auto" w:fill="auto"/>
            <w:tcMar>
              <w:top w:w="15" w:type="dxa"/>
              <w:left w:w="15" w:type="dxa"/>
              <w:bottom w:w="0" w:type="dxa"/>
              <w:right w:w="15" w:type="dxa"/>
            </w:tcMar>
            <w:vAlign w:val="center"/>
          </w:tcPr>
          <w:p w14:paraId="67601D57"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矿物的形态</w:t>
            </w:r>
          </w:p>
        </w:tc>
        <w:tc>
          <w:tcPr>
            <w:tcW w:w="3260" w:type="dxa"/>
            <w:shd w:val="clear" w:color="auto" w:fill="auto"/>
            <w:tcMar>
              <w:top w:w="15" w:type="dxa"/>
              <w:left w:w="15" w:type="dxa"/>
              <w:bottom w:w="0" w:type="dxa"/>
              <w:right w:w="15" w:type="dxa"/>
            </w:tcMar>
            <w:vAlign w:val="center"/>
          </w:tcPr>
          <w:p w14:paraId="6D529131"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矿物单体的形态：辉锑矿，电气石，石膏，石棉，石墨，黄铁矿，橄榄石等</w:t>
            </w:r>
          </w:p>
          <w:p w14:paraId="1398E5B0"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矿物集合体形态：水晶，辉锑矿，阳起石，石棉，玛瑙，钟乳石，鲕状赤铁矿等</w:t>
            </w:r>
          </w:p>
          <w:p w14:paraId="6BB03F2A"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矿物的双晶：正长石，斜长石，石膏，膝石，十字石</w:t>
            </w:r>
          </w:p>
        </w:tc>
        <w:tc>
          <w:tcPr>
            <w:tcW w:w="414" w:type="dxa"/>
            <w:shd w:val="clear" w:color="auto" w:fill="auto"/>
            <w:tcMar>
              <w:top w:w="15" w:type="dxa"/>
              <w:left w:w="15" w:type="dxa"/>
              <w:bottom w:w="0" w:type="dxa"/>
              <w:right w:w="15" w:type="dxa"/>
            </w:tcMar>
            <w:vAlign w:val="center"/>
          </w:tcPr>
          <w:p w14:paraId="6374313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7B9191C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1A91737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5907EB8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08F6F7DA" w14:textId="77777777" w:rsidTr="002F34B9">
        <w:trPr>
          <w:trHeight w:val="425"/>
          <w:jc w:val="center"/>
        </w:trPr>
        <w:tc>
          <w:tcPr>
            <w:tcW w:w="469" w:type="dxa"/>
            <w:shd w:val="clear" w:color="auto" w:fill="auto"/>
            <w:tcMar>
              <w:top w:w="15" w:type="dxa"/>
              <w:left w:w="15" w:type="dxa"/>
              <w:bottom w:w="0" w:type="dxa"/>
              <w:right w:w="15" w:type="dxa"/>
            </w:tcMar>
            <w:vAlign w:val="center"/>
          </w:tcPr>
          <w:p w14:paraId="1F921F92"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7</w:t>
            </w:r>
          </w:p>
        </w:tc>
        <w:tc>
          <w:tcPr>
            <w:tcW w:w="1956" w:type="dxa"/>
            <w:shd w:val="clear" w:color="auto" w:fill="auto"/>
            <w:tcMar>
              <w:top w:w="15" w:type="dxa"/>
              <w:left w:w="15" w:type="dxa"/>
              <w:bottom w:w="0" w:type="dxa"/>
              <w:right w:w="15" w:type="dxa"/>
            </w:tcMar>
            <w:vAlign w:val="center"/>
          </w:tcPr>
          <w:p w14:paraId="43D1D7E4"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矿物的物理性质</w:t>
            </w:r>
          </w:p>
        </w:tc>
        <w:tc>
          <w:tcPr>
            <w:tcW w:w="3260" w:type="dxa"/>
            <w:shd w:val="clear" w:color="auto" w:fill="auto"/>
            <w:tcMar>
              <w:top w:w="15" w:type="dxa"/>
              <w:left w:w="15" w:type="dxa"/>
              <w:bottom w:w="0" w:type="dxa"/>
              <w:right w:w="15" w:type="dxa"/>
            </w:tcMar>
            <w:vAlign w:val="center"/>
          </w:tcPr>
          <w:p w14:paraId="645413FA"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矿物的光学性质：黄铜矿，方铅矿，磁铁矿，赤铁矿，闪锌矿，雄黄，普通角闪石，白云母等</w:t>
            </w:r>
          </w:p>
          <w:p w14:paraId="088F48F9"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矿物的力学性质：云母，方解石，萤石，磷灰石，石英等</w:t>
            </w:r>
          </w:p>
        </w:tc>
        <w:tc>
          <w:tcPr>
            <w:tcW w:w="414" w:type="dxa"/>
            <w:shd w:val="clear" w:color="auto" w:fill="auto"/>
            <w:tcMar>
              <w:top w:w="15" w:type="dxa"/>
              <w:left w:w="15" w:type="dxa"/>
              <w:bottom w:w="0" w:type="dxa"/>
              <w:right w:w="15" w:type="dxa"/>
            </w:tcMar>
            <w:vAlign w:val="center"/>
          </w:tcPr>
          <w:p w14:paraId="7BEF223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1FFF925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2A9CB8B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596814E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00209F0E" w14:textId="77777777" w:rsidTr="002F34B9">
        <w:trPr>
          <w:trHeight w:val="425"/>
          <w:jc w:val="center"/>
        </w:trPr>
        <w:tc>
          <w:tcPr>
            <w:tcW w:w="469" w:type="dxa"/>
            <w:shd w:val="clear" w:color="auto" w:fill="auto"/>
            <w:tcMar>
              <w:top w:w="15" w:type="dxa"/>
              <w:left w:w="15" w:type="dxa"/>
              <w:bottom w:w="0" w:type="dxa"/>
              <w:right w:w="15" w:type="dxa"/>
            </w:tcMar>
            <w:vAlign w:val="center"/>
          </w:tcPr>
          <w:p w14:paraId="058F2B6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8</w:t>
            </w:r>
          </w:p>
        </w:tc>
        <w:tc>
          <w:tcPr>
            <w:tcW w:w="1956" w:type="dxa"/>
            <w:shd w:val="clear" w:color="auto" w:fill="auto"/>
            <w:tcMar>
              <w:top w:w="15" w:type="dxa"/>
              <w:left w:w="15" w:type="dxa"/>
              <w:bottom w:w="0" w:type="dxa"/>
              <w:right w:w="15" w:type="dxa"/>
            </w:tcMar>
            <w:vAlign w:val="center"/>
          </w:tcPr>
          <w:p w14:paraId="6081EE81"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自然元素和常见硫化物矿物的手标本鉴定和描述（一、二）</w:t>
            </w:r>
          </w:p>
        </w:tc>
        <w:tc>
          <w:tcPr>
            <w:tcW w:w="3260" w:type="dxa"/>
            <w:shd w:val="clear" w:color="auto" w:fill="auto"/>
            <w:tcMar>
              <w:top w:w="15" w:type="dxa"/>
              <w:left w:w="15" w:type="dxa"/>
              <w:bottom w:w="0" w:type="dxa"/>
              <w:right w:w="15" w:type="dxa"/>
            </w:tcMar>
            <w:vAlign w:val="center"/>
          </w:tcPr>
          <w:p w14:paraId="73A7B901"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自然元素类：石墨，自然硫等</w:t>
            </w:r>
          </w:p>
          <w:p w14:paraId="04715C05"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硫化物：黄铜矿，斑铜矿，辉钼矿，辉锑矿，黄铁矿，方铅矿，闪锌矿，毒砂，辰砂，雌黄和雄黄等，参观标本</w:t>
            </w:r>
          </w:p>
        </w:tc>
        <w:tc>
          <w:tcPr>
            <w:tcW w:w="414" w:type="dxa"/>
            <w:shd w:val="clear" w:color="auto" w:fill="auto"/>
            <w:tcMar>
              <w:top w:w="15" w:type="dxa"/>
              <w:left w:w="15" w:type="dxa"/>
              <w:bottom w:w="0" w:type="dxa"/>
              <w:right w:w="15" w:type="dxa"/>
            </w:tcMar>
            <w:vAlign w:val="center"/>
          </w:tcPr>
          <w:p w14:paraId="0BE3DAA6"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4</w:t>
            </w:r>
          </w:p>
        </w:tc>
        <w:tc>
          <w:tcPr>
            <w:tcW w:w="782" w:type="dxa"/>
            <w:shd w:val="clear" w:color="auto" w:fill="auto"/>
            <w:tcMar>
              <w:top w:w="15" w:type="dxa"/>
              <w:left w:w="15" w:type="dxa"/>
              <w:bottom w:w="0" w:type="dxa"/>
              <w:right w:w="15" w:type="dxa"/>
            </w:tcMar>
            <w:vAlign w:val="center"/>
          </w:tcPr>
          <w:p w14:paraId="3F47D9F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4280988A"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5A68C37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28E4628C" w14:textId="77777777" w:rsidTr="002F34B9">
        <w:trPr>
          <w:trHeight w:val="425"/>
          <w:jc w:val="center"/>
        </w:trPr>
        <w:tc>
          <w:tcPr>
            <w:tcW w:w="469" w:type="dxa"/>
            <w:shd w:val="clear" w:color="auto" w:fill="auto"/>
            <w:tcMar>
              <w:top w:w="15" w:type="dxa"/>
              <w:left w:w="15" w:type="dxa"/>
              <w:bottom w:w="0" w:type="dxa"/>
              <w:right w:w="15" w:type="dxa"/>
            </w:tcMar>
            <w:vAlign w:val="center"/>
          </w:tcPr>
          <w:p w14:paraId="7E828D3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9</w:t>
            </w:r>
          </w:p>
        </w:tc>
        <w:tc>
          <w:tcPr>
            <w:tcW w:w="1956" w:type="dxa"/>
            <w:shd w:val="clear" w:color="auto" w:fill="auto"/>
            <w:tcMar>
              <w:top w:w="15" w:type="dxa"/>
              <w:left w:w="15" w:type="dxa"/>
              <w:bottom w:w="0" w:type="dxa"/>
              <w:right w:w="15" w:type="dxa"/>
            </w:tcMar>
            <w:vAlign w:val="center"/>
          </w:tcPr>
          <w:p w14:paraId="71713CFE"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氧化物、氢氧化物矿物的手标本鉴定和描述（一、二）</w:t>
            </w:r>
          </w:p>
        </w:tc>
        <w:tc>
          <w:tcPr>
            <w:tcW w:w="3260" w:type="dxa"/>
            <w:shd w:val="clear" w:color="auto" w:fill="auto"/>
            <w:tcMar>
              <w:top w:w="15" w:type="dxa"/>
              <w:left w:w="15" w:type="dxa"/>
              <w:bottom w:w="0" w:type="dxa"/>
              <w:right w:w="15" w:type="dxa"/>
            </w:tcMar>
            <w:vAlign w:val="center"/>
          </w:tcPr>
          <w:p w14:paraId="203DD0CA"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金属氧化物：磁铁矿，赤铁矿，褐铁矿，黑钨矿，铝土矿，硬锰矿，软锰矿等；</w:t>
            </w:r>
          </w:p>
          <w:p w14:paraId="7E7F9A3D"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非金属氧化物：石英（各种颜色），玉髓，蛋白石，刚玉，金红石，尖晶石，参观标本</w:t>
            </w:r>
          </w:p>
        </w:tc>
        <w:tc>
          <w:tcPr>
            <w:tcW w:w="414" w:type="dxa"/>
            <w:shd w:val="clear" w:color="auto" w:fill="auto"/>
            <w:tcMar>
              <w:top w:w="15" w:type="dxa"/>
              <w:left w:w="15" w:type="dxa"/>
              <w:bottom w:w="0" w:type="dxa"/>
              <w:right w:w="15" w:type="dxa"/>
            </w:tcMar>
            <w:vAlign w:val="center"/>
          </w:tcPr>
          <w:p w14:paraId="004D1398"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4</w:t>
            </w:r>
          </w:p>
        </w:tc>
        <w:tc>
          <w:tcPr>
            <w:tcW w:w="782" w:type="dxa"/>
            <w:shd w:val="clear" w:color="auto" w:fill="auto"/>
            <w:tcMar>
              <w:top w:w="15" w:type="dxa"/>
              <w:left w:w="15" w:type="dxa"/>
              <w:bottom w:w="0" w:type="dxa"/>
              <w:right w:w="15" w:type="dxa"/>
            </w:tcMar>
            <w:vAlign w:val="center"/>
          </w:tcPr>
          <w:p w14:paraId="27F56465"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0C1936A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3E539E15"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73DCD2C6" w14:textId="77777777" w:rsidTr="002F34B9">
        <w:trPr>
          <w:trHeight w:val="425"/>
          <w:jc w:val="center"/>
        </w:trPr>
        <w:tc>
          <w:tcPr>
            <w:tcW w:w="469" w:type="dxa"/>
            <w:shd w:val="clear" w:color="auto" w:fill="auto"/>
            <w:tcMar>
              <w:top w:w="15" w:type="dxa"/>
              <w:left w:w="15" w:type="dxa"/>
              <w:bottom w:w="0" w:type="dxa"/>
              <w:right w:w="15" w:type="dxa"/>
            </w:tcMar>
            <w:vAlign w:val="center"/>
          </w:tcPr>
          <w:p w14:paraId="5CA5634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10</w:t>
            </w:r>
          </w:p>
        </w:tc>
        <w:tc>
          <w:tcPr>
            <w:tcW w:w="1956" w:type="dxa"/>
            <w:shd w:val="clear" w:color="auto" w:fill="auto"/>
            <w:tcMar>
              <w:top w:w="15" w:type="dxa"/>
              <w:left w:w="15" w:type="dxa"/>
              <w:bottom w:w="0" w:type="dxa"/>
              <w:right w:w="15" w:type="dxa"/>
            </w:tcMar>
            <w:vAlign w:val="center"/>
          </w:tcPr>
          <w:p w14:paraId="4FDFAE5B"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硅酸盐矿物的手标本鉴定和描述（一、二三）</w:t>
            </w:r>
          </w:p>
        </w:tc>
        <w:tc>
          <w:tcPr>
            <w:tcW w:w="3260" w:type="dxa"/>
            <w:shd w:val="clear" w:color="auto" w:fill="auto"/>
            <w:tcMar>
              <w:top w:w="15" w:type="dxa"/>
              <w:left w:w="15" w:type="dxa"/>
              <w:bottom w:w="0" w:type="dxa"/>
              <w:right w:w="15" w:type="dxa"/>
            </w:tcMar>
            <w:vAlign w:val="center"/>
          </w:tcPr>
          <w:p w14:paraId="5330BF09"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硅酸盐矿物：橄榄石，石榴石，辉石族和闪石族的各种矿物，硅灰石，黑、白云母，红柱石，黄玉，绿帘石，蓝晶石，符山石，绿柱石，电气石，绿泥石，蛇纹石，高岭石，蒙脱石，滑石，正长石，微斜长石，斜长石，霞石，白榴石等；参观标本</w:t>
            </w:r>
          </w:p>
        </w:tc>
        <w:tc>
          <w:tcPr>
            <w:tcW w:w="414" w:type="dxa"/>
            <w:shd w:val="clear" w:color="auto" w:fill="auto"/>
            <w:tcMar>
              <w:top w:w="15" w:type="dxa"/>
              <w:left w:w="15" w:type="dxa"/>
              <w:bottom w:w="0" w:type="dxa"/>
              <w:right w:w="15" w:type="dxa"/>
            </w:tcMar>
            <w:vAlign w:val="center"/>
          </w:tcPr>
          <w:p w14:paraId="101D9E47"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6</w:t>
            </w:r>
          </w:p>
        </w:tc>
        <w:tc>
          <w:tcPr>
            <w:tcW w:w="782" w:type="dxa"/>
            <w:shd w:val="clear" w:color="auto" w:fill="auto"/>
            <w:tcMar>
              <w:top w:w="15" w:type="dxa"/>
              <w:left w:w="15" w:type="dxa"/>
              <w:bottom w:w="0" w:type="dxa"/>
              <w:right w:w="15" w:type="dxa"/>
            </w:tcMar>
            <w:vAlign w:val="center"/>
          </w:tcPr>
          <w:p w14:paraId="5B4DD3B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53C12AF1"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34993040"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50AB22EF" w14:textId="77777777" w:rsidTr="002F34B9">
        <w:trPr>
          <w:trHeight w:val="425"/>
          <w:jc w:val="center"/>
        </w:trPr>
        <w:tc>
          <w:tcPr>
            <w:tcW w:w="469" w:type="dxa"/>
            <w:shd w:val="clear" w:color="auto" w:fill="auto"/>
            <w:tcMar>
              <w:top w:w="15" w:type="dxa"/>
              <w:left w:w="15" w:type="dxa"/>
              <w:bottom w:w="0" w:type="dxa"/>
              <w:right w:w="15" w:type="dxa"/>
            </w:tcMar>
            <w:vAlign w:val="center"/>
          </w:tcPr>
          <w:p w14:paraId="798EF9BA"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11</w:t>
            </w:r>
          </w:p>
        </w:tc>
        <w:tc>
          <w:tcPr>
            <w:tcW w:w="1956" w:type="dxa"/>
            <w:shd w:val="clear" w:color="auto" w:fill="auto"/>
            <w:tcMar>
              <w:top w:w="15" w:type="dxa"/>
              <w:left w:w="15" w:type="dxa"/>
              <w:bottom w:w="0" w:type="dxa"/>
              <w:right w:w="15" w:type="dxa"/>
            </w:tcMar>
            <w:vAlign w:val="center"/>
          </w:tcPr>
          <w:p w14:paraId="7D0F41E3"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碳酸盐、硫酸盐、其他含氧盐和卤化物手标本鉴定和描述</w:t>
            </w:r>
          </w:p>
        </w:tc>
        <w:tc>
          <w:tcPr>
            <w:tcW w:w="3260" w:type="dxa"/>
            <w:shd w:val="clear" w:color="auto" w:fill="auto"/>
            <w:tcMar>
              <w:top w:w="15" w:type="dxa"/>
              <w:left w:w="15" w:type="dxa"/>
              <w:bottom w:w="0" w:type="dxa"/>
              <w:right w:w="15" w:type="dxa"/>
            </w:tcMar>
            <w:vAlign w:val="center"/>
          </w:tcPr>
          <w:p w14:paraId="4D5FA244"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方解石和文石，白云石，菱铁矿，菱镁矿，萤石，石膏，硬石膏，天青石，重晶石，白钨矿，磷灰石等；参观标本</w:t>
            </w:r>
          </w:p>
        </w:tc>
        <w:tc>
          <w:tcPr>
            <w:tcW w:w="414" w:type="dxa"/>
            <w:shd w:val="clear" w:color="auto" w:fill="auto"/>
            <w:tcMar>
              <w:top w:w="15" w:type="dxa"/>
              <w:left w:w="15" w:type="dxa"/>
              <w:bottom w:w="0" w:type="dxa"/>
              <w:right w:w="15" w:type="dxa"/>
            </w:tcMar>
            <w:vAlign w:val="center"/>
          </w:tcPr>
          <w:p w14:paraId="68E0EDD5"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1810EA22"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5BF2E774"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10A62376"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r w:rsidR="00BA7E6C" w:rsidRPr="00C1043E" w14:paraId="2D15BAC3" w14:textId="77777777" w:rsidTr="002F34B9">
        <w:trPr>
          <w:trHeight w:val="425"/>
          <w:jc w:val="center"/>
        </w:trPr>
        <w:tc>
          <w:tcPr>
            <w:tcW w:w="469" w:type="dxa"/>
            <w:shd w:val="clear" w:color="auto" w:fill="auto"/>
            <w:tcMar>
              <w:top w:w="15" w:type="dxa"/>
              <w:left w:w="15" w:type="dxa"/>
              <w:bottom w:w="0" w:type="dxa"/>
              <w:right w:w="15" w:type="dxa"/>
            </w:tcMar>
            <w:vAlign w:val="center"/>
          </w:tcPr>
          <w:p w14:paraId="50680616"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12</w:t>
            </w:r>
          </w:p>
        </w:tc>
        <w:tc>
          <w:tcPr>
            <w:tcW w:w="1956" w:type="dxa"/>
            <w:shd w:val="clear" w:color="auto" w:fill="auto"/>
            <w:tcMar>
              <w:top w:w="15" w:type="dxa"/>
              <w:left w:w="15" w:type="dxa"/>
              <w:bottom w:w="0" w:type="dxa"/>
              <w:right w:w="15" w:type="dxa"/>
            </w:tcMar>
            <w:vAlign w:val="center"/>
          </w:tcPr>
          <w:p w14:paraId="41BE5CF9"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未知矿物鉴定和描述</w:t>
            </w:r>
          </w:p>
        </w:tc>
        <w:tc>
          <w:tcPr>
            <w:tcW w:w="3260" w:type="dxa"/>
            <w:shd w:val="clear" w:color="auto" w:fill="auto"/>
            <w:tcMar>
              <w:top w:w="15" w:type="dxa"/>
              <w:left w:w="15" w:type="dxa"/>
              <w:bottom w:w="0" w:type="dxa"/>
              <w:right w:w="15" w:type="dxa"/>
            </w:tcMar>
            <w:vAlign w:val="center"/>
          </w:tcPr>
          <w:p w14:paraId="3F019446" w14:textId="77777777" w:rsidR="00BA7E6C" w:rsidRPr="00C1043E" w:rsidRDefault="00BA7E6C" w:rsidP="002F34B9">
            <w:pPr>
              <w:wordWrap w:val="0"/>
              <w:jc w:val="left"/>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运用矿物肉眼鉴定手册或表格作为工具，独立确定未知矿物的名称。</w:t>
            </w:r>
          </w:p>
        </w:tc>
        <w:tc>
          <w:tcPr>
            <w:tcW w:w="414" w:type="dxa"/>
            <w:shd w:val="clear" w:color="auto" w:fill="auto"/>
            <w:tcMar>
              <w:top w:w="15" w:type="dxa"/>
              <w:left w:w="15" w:type="dxa"/>
              <w:bottom w:w="0" w:type="dxa"/>
              <w:right w:w="15" w:type="dxa"/>
            </w:tcMar>
            <w:vAlign w:val="center"/>
          </w:tcPr>
          <w:p w14:paraId="3AA216C6"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2</w:t>
            </w:r>
          </w:p>
        </w:tc>
        <w:tc>
          <w:tcPr>
            <w:tcW w:w="782" w:type="dxa"/>
            <w:shd w:val="clear" w:color="auto" w:fill="auto"/>
            <w:tcMar>
              <w:top w:w="15" w:type="dxa"/>
              <w:left w:w="15" w:type="dxa"/>
              <w:bottom w:w="0" w:type="dxa"/>
              <w:right w:w="15" w:type="dxa"/>
            </w:tcMar>
            <w:vAlign w:val="center"/>
          </w:tcPr>
          <w:p w14:paraId="77507F7F"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kern w:val="0"/>
                <w:sz w:val="18"/>
                <w:szCs w:val="18"/>
              </w:rPr>
              <w:t>5</w:t>
            </w:r>
            <w:r w:rsidRPr="00C1043E">
              <w:rPr>
                <w:rFonts w:ascii="Times New Roman" w:eastAsia="宋体" w:hAnsi="Times New Roman" w:cs="宋体" w:hint="eastAsia"/>
                <w:kern w:val="0"/>
                <w:sz w:val="18"/>
                <w:szCs w:val="18"/>
              </w:rPr>
              <w:t>～</w:t>
            </w:r>
            <w:r w:rsidRPr="00C1043E">
              <w:rPr>
                <w:rFonts w:ascii="Times New Roman" w:eastAsia="宋体" w:hAnsi="Times New Roman" w:cs="宋体"/>
                <w:kern w:val="0"/>
                <w:sz w:val="18"/>
                <w:szCs w:val="18"/>
              </w:rPr>
              <w:t>6</w:t>
            </w:r>
          </w:p>
        </w:tc>
        <w:tc>
          <w:tcPr>
            <w:tcW w:w="940" w:type="dxa"/>
            <w:shd w:val="clear" w:color="auto" w:fill="auto"/>
            <w:tcMar>
              <w:top w:w="15" w:type="dxa"/>
              <w:left w:w="15" w:type="dxa"/>
              <w:bottom w:w="0" w:type="dxa"/>
              <w:right w:w="15" w:type="dxa"/>
            </w:tcMar>
            <w:vAlign w:val="center"/>
          </w:tcPr>
          <w:p w14:paraId="6638159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验证</w:t>
            </w:r>
          </w:p>
        </w:tc>
        <w:tc>
          <w:tcPr>
            <w:tcW w:w="939" w:type="dxa"/>
            <w:shd w:val="clear" w:color="auto" w:fill="auto"/>
            <w:tcMar>
              <w:top w:w="15" w:type="dxa"/>
              <w:left w:w="15" w:type="dxa"/>
              <w:bottom w:w="0" w:type="dxa"/>
              <w:right w:w="15" w:type="dxa"/>
            </w:tcMar>
            <w:vAlign w:val="center"/>
          </w:tcPr>
          <w:p w14:paraId="10A1DFDC" w14:textId="77777777" w:rsidR="00BA7E6C" w:rsidRPr="00C1043E" w:rsidRDefault="00BA7E6C" w:rsidP="00CC54C3">
            <w:pPr>
              <w:wordWrap w:val="0"/>
              <w:jc w:val="center"/>
              <w:rPr>
                <w:rFonts w:ascii="Times New Roman" w:eastAsia="宋体" w:hAnsi="Times New Roman" w:cs="宋体"/>
                <w:kern w:val="0"/>
                <w:sz w:val="18"/>
                <w:szCs w:val="18"/>
              </w:rPr>
            </w:pPr>
            <w:r w:rsidRPr="00C1043E">
              <w:rPr>
                <w:rFonts w:ascii="Times New Roman" w:eastAsia="宋体" w:hAnsi="Times New Roman" w:cs="宋体" w:hint="eastAsia"/>
                <w:kern w:val="0"/>
                <w:sz w:val="18"/>
                <w:szCs w:val="18"/>
              </w:rPr>
              <w:t>必做</w:t>
            </w:r>
          </w:p>
        </w:tc>
      </w:tr>
    </w:tbl>
    <w:p w14:paraId="35AA9B6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w:t>
      </w:r>
      <w:r w:rsidRPr="00C1043E">
        <w:rPr>
          <w:rFonts w:ascii="Times New Roman" w:eastAsia="黑体" w:hAnsi="Times New Roman"/>
          <w:kern w:val="0"/>
          <w:sz w:val="24"/>
          <w:szCs w:val="24"/>
        </w:rPr>
        <w:t>、师资队伍</w:t>
      </w:r>
    </w:p>
    <w:p w14:paraId="6D1808E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课程负责人：应具有副教授及以上职称，博士学位，有矿物岩石矿床学相关专业背景；</w:t>
      </w:r>
    </w:p>
    <w:p w14:paraId="4E1B050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主讲教师：应具有讲师及以上职称，硕士及以上学位，具有矿物岩石矿床学相关专业背景。</w:t>
      </w:r>
    </w:p>
    <w:p w14:paraId="7D9D89E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w:t>
      </w:r>
      <w:r w:rsidRPr="00C1043E">
        <w:rPr>
          <w:rFonts w:ascii="Times New Roman" w:eastAsia="黑体" w:hAnsi="Times New Roman"/>
          <w:kern w:val="0"/>
          <w:sz w:val="24"/>
          <w:szCs w:val="24"/>
        </w:rPr>
        <w:t>、教材及教学参考</w:t>
      </w:r>
    </w:p>
    <w:p w14:paraId="1FC150D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《矿物岩石学实验指导》，李壮福等，自编讲义</w:t>
      </w:r>
    </w:p>
    <w:p w14:paraId="5648339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结晶学与矿物学</w:t>
      </w:r>
      <w:r w:rsidRPr="00C1043E">
        <w:rPr>
          <w:rFonts w:ascii="Times New Roman" w:eastAsia="宋体" w:hAnsi="Times New Roman" w:cs="Times New Roman" w:hint="eastAsia"/>
          <w:kern w:val="0"/>
          <w:szCs w:val="21"/>
        </w:rPr>
        <w:t>实习指导》</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赵珊茸</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高等</w:t>
      </w:r>
      <w:r w:rsidRPr="00C1043E">
        <w:rPr>
          <w:rFonts w:ascii="Times New Roman" w:eastAsia="宋体" w:hAnsi="Times New Roman" w:cs="Times New Roman"/>
          <w:kern w:val="0"/>
          <w:szCs w:val="21"/>
        </w:rPr>
        <w:t>出版社，</w:t>
      </w:r>
      <w:r w:rsidRPr="00C1043E">
        <w:rPr>
          <w:rFonts w:ascii="Times New Roman" w:eastAsia="宋体" w:hAnsi="Times New Roman" w:cs="Times New Roman"/>
          <w:kern w:val="0"/>
          <w:szCs w:val="21"/>
        </w:rPr>
        <w:t>2012</w:t>
      </w:r>
    </w:p>
    <w:p w14:paraId="2AEFBA4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w:t>
      </w:r>
      <w:r w:rsidRPr="00C1043E">
        <w:rPr>
          <w:rFonts w:ascii="Times New Roman" w:eastAsia="黑体" w:hAnsi="Times New Roman"/>
          <w:kern w:val="0"/>
          <w:sz w:val="24"/>
          <w:szCs w:val="24"/>
        </w:rPr>
        <w:t>、教学组织</w:t>
      </w:r>
    </w:p>
    <w:p w14:paraId="49CA7695"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773419D4"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w:t>
      </w:r>
      <w:r w:rsidRPr="00C1043E">
        <w:rPr>
          <w:rFonts w:ascii="Times New Roman" w:eastAsia="宋体" w:hAnsi="Times New Roman" w:cs="Times New Roman" w:hint="eastAsia"/>
          <w:kern w:val="0"/>
          <w:szCs w:val="21"/>
        </w:rPr>
        <w:t>是结晶学与矿物学课程紧密配合，要求学生将结晶学和</w:t>
      </w:r>
      <w:r w:rsidRPr="00C1043E">
        <w:rPr>
          <w:rFonts w:ascii="Times New Roman" w:eastAsia="宋体" w:hAnsi="Times New Roman" w:cs="Times New Roman"/>
          <w:kern w:val="0"/>
          <w:szCs w:val="21"/>
        </w:rPr>
        <w:t>矿物学的基础理论、基本知识</w:t>
      </w:r>
      <w:r w:rsidRPr="00C1043E">
        <w:rPr>
          <w:rFonts w:ascii="Times New Roman" w:eastAsia="宋体" w:hAnsi="Times New Roman" w:cs="Times New Roman" w:hint="eastAsia"/>
          <w:kern w:val="0"/>
          <w:szCs w:val="21"/>
        </w:rPr>
        <w:t>运用于实践，掌握矿物标本鉴定的</w:t>
      </w:r>
      <w:r w:rsidRPr="00C1043E">
        <w:rPr>
          <w:rFonts w:ascii="Times New Roman" w:eastAsia="宋体" w:hAnsi="Times New Roman" w:cs="Times New Roman"/>
          <w:kern w:val="0"/>
          <w:szCs w:val="21"/>
        </w:rPr>
        <w:t>基本技能。本课程在教学过程中以教学大纲为主线，</w:t>
      </w:r>
      <w:r w:rsidRPr="00C1043E">
        <w:rPr>
          <w:rFonts w:ascii="Times New Roman" w:eastAsia="宋体" w:hAnsi="Times New Roman" w:cs="Times New Roman" w:hint="eastAsia"/>
          <w:kern w:val="0"/>
          <w:szCs w:val="21"/>
        </w:rPr>
        <w:t>安排大量的晶体模型及矿物标本</w:t>
      </w:r>
      <w:r w:rsidRPr="00C1043E">
        <w:rPr>
          <w:rFonts w:ascii="Times New Roman" w:eastAsia="宋体" w:hAnsi="Times New Roman" w:cs="Times New Roman"/>
          <w:kern w:val="0"/>
          <w:szCs w:val="21"/>
        </w:rPr>
        <w:t>，激发学生的学习兴趣，</w:t>
      </w:r>
      <w:r w:rsidRPr="00C1043E">
        <w:rPr>
          <w:rFonts w:ascii="Times New Roman" w:eastAsia="宋体" w:hAnsi="Times New Roman" w:cs="Times New Roman" w:hint="eastAsia"/>
          <w:kern w:val="0"/>
          <w:szCs w:val="21"/>
        </w:rPr>
        <w:t>提升学生的动手能力和实践能力。</w:t>
      </w:r>
    </w:p>
    <w:p w14:paraId="24CFC2D8" w14:textId="77777777" w:rsidR="00BA7E6C" w:rsidRPr="00C1043E" w:rsidRDefault="0010470A"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教学策略</w:t>
      </w:r>
    </w:p>
    <w:p w14:paraId="5172907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理论教学与实验教学要紧密结合，培养学生用理论知识指导实践的能力。同时加深对所学习的理论知识的理解程度。</w:t>
      </w:r>
    </w:p>
    <w:p w14:paraId="331C0CD4"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lastRenderedPageBreak/>
        <w:t>3</w:t>
      </w:r>
      <w:r w:rsidRPr="00C1043E">
        <w:rPr>
          <w:rFonts w:ascii="Times New Roman" w:eastAsia="宋体" w:hAnsi="Times New Roman" w:cs="Times New Roman"/>
          <w:b/>
          <w:bCs/>
          <w:kern w:val="0"/>
          <w:szCs w:val="21"/>
        </w:rPr>
        <w:t>．教学场地与设施</w:t>
      </w:r>
    </w:p>
    <w:p w14:paraId="5624E95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课堂教学</w:t>
      </w:r>
      <w:r w:rsidRPr="00C1043E">
        <w:rPr>
          <w:rFonts w:ascii="Times New Roman" w:eastAsia="宋体" w:hAnsi="Times New Roman" w:cs="Times New Roman" w:hint="eastAsia"/>
          <w:kern w:val="0"/>
          <w:szCs w:val="21"/>
        </w:rPr>
        <w:t>安排在矿物岩石实验室</w:t>
      </w:r>
      <w:r w:rsidRPr="00C1043E">
        <w:rPr>
          <w:rFonts w:ascii="Times New Roman" w:eastAsia="宋体" w:hAnsi="Times New Roman" w:cs="Times New Roman"/>
          <w:kern w:val="0"/>
          <w:szCs w:val="21"/>
        </w:rPr>
        <w:t>。</w:t>
      </w:r>
    </w:p>
    <w:p w14:paraId="6117D37E"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．教学服务</w:t>
      </w:r>
    </w:p>
    <w:p w14:paraId="6A19676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授课教师应</w:t>
      </w:r>
      <w:r w:rsidRPr="00C1043E">
        <w:rPr>
          <w:rFonts w:ascii="Times New Roman" w:eastAsia="宋体" w:hAnsi="Times New Roman" w:cs="Times New Roman" w:hint="eastAsia"/>
          <w:kern w:val="0"/>
          <w:szCs w:val="21"/>
        </w:rPr>
        <w:t>及时批改</w:t>
      </w:r>
      <w:r w:rsidRPr="00C1043E">
        <w:rPr>
          <w:rFonts w:ascii="Times New Roman" w:eastAsia="宋体" w:hAnsi="Times New Roman" w:cs="Times New Roman"/>
          <w:kern w:val="0"/>
          <w:szCs w:val="21"/>
        </w:rPr>
        <w:t>学生</w:t>
      </w:r>
      <w:r w:rsidRPr="00C1043E">
        <w:rPr>
          <w:rFonts w:ascii="Times New Roman" w:eastAsia="宋体" w:hAnsi="Times New Roman" w:cs="Times New Roman" w:hint="eastAsia"/>
          <w:kern w:val="0"/>
          <w:szCs w:val="21"/>
        </w:rPr>
        <w:t>实习报告</w:t>
      </w:r>
      <w:r w:rsidRPr="00C1043E">
        <w:rPr>
          <w:rFonts w:ascii="Times New Roman" w:eastAsia="宋体" w:hAnsi="Times New Roman" w:cs="Times New Roman"/>
          <w:kern w:val="0"/>
          <w:szCs w:val="21"/>
        </w:rPr>
        <w:t>，教师对</w:t>
      </w:r>
      <w:r w:rsidRPr="00C1043E">
        <w:rPr>
          <w:rFonts w:ascii="Times New Roman" w:eastAsia="宋体" w:hAnsi="Times New Roman" w:cs="Times New Roman" w:hint="eastAsia"/>
          <w:kern w:val="0"/>
          <w:szCs w:val="21"/>
        </w:rPr>
        <w:t>报告</w:t>
      </w:r>
      <w:r w:rsidRPr="00C1043E">
        <w:rPr>
          <w:rFonts w:ascii="Times New Roman" w:eastAsia="宋体" w:hAnsi="Times New Roman" w:cs="Times New Roman"/>
          <w:kern w:val="0"/>
          <w:szCs w:val="21"/>
        </w:rPr>
        <w:t>的批改应不少于</w:t>
      </w:r>
      <w:r w:rsidRPr="00C1043E">
        <w:rPr>
          <w:rFonts w:ascii="Times New Roman" w:eastAsia="宋体" w:hAnsi="Times New Roman" w:cs="Times New Roman"/>
          <w:kern w:val="0"/>
          <w:szCs w:val="21"/>
        </w:rPr>
        <w:t>1/3</w:t>
      </w:r>
      <w:r w:rsidRPr="00C1043E">
        <w:rPr>
          <w:rFonts w:ascii="Times New Roman" w:eastAsia="宋体" w:hAnsi="Times New Roman" w:cs="Times New Roman" w:hint="eastAsia"/>
          <w:kern w:val="0"/>
          <w:szCs w:val="21"/>
        </w:rPr>
        <w:t>。</w:t>
      </w:r>
    </w:p>
    <w:p w14:paraId="6BA0EA6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、课程考核</w:t>
      </w:r>
    </w:p>
    <w:p w14:paraId="174E5C26" w14:textId="77777777" w:rsidR="00C94C6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本课程为实验类课程，考核指标包含以下三项：</w:t>
      </w:r>
    </w:p>
    <w:p w14:paraId="3431DDB8" w14:textId="77777777" w:rsidR="00C94C6A"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出勤情况。学生必须保证出勤率。</w:t>
      </w:r>
    </w:p>
    <w:p w14:paraId="7813B35B" w14:textId="77777777" w:rsidR="00C94C6A"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把学生在实验室的学习情况作为主要的考核内容。具体考核内容包括：实验预习、实验操作和学习态度等各方面综合评定。</w:t>
      </w:r>
    </w:p>
    <w:p w14:paraId="26D4B042" w14:textId="77777777" w:rsidR="00BA7E6C"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学生实验结束应提供合理的实验记录，每个实验项目按要求提交较高质量的实验报告。</w:t>
      </w:r>
    </w:p>
    <w:p w14:paraId="487A93B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指导教师应根据以上三项综合评定给出学生的课程成绩。</w:t>
      </w:r>
    </w:p>
    <w:p w14:paraId="2182A99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w:t>
      </w:r>
      <w:r w:rsidRPr="00C1043E">
        <w:rPr>
          <w:rFonts w:ascii="Times New Roman" w:eastAsia="黑体" w:hAnsi="Times New Roman"/>
          <w:kern w:val="0"/>
          <w:sz w:val="24"/>
          <w:szCs w:val="24"/>
        </w:rPr>
        <w:t>、说明</w:t>
      </w:r>
    </w:p>
    <w:p w14:paraId="2CB1610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资源勘查、地质工程类专业的学生，课程标准的变更应由资源学院审批。课程标准在执行过程中可根据实验室条件情况的变化，在满足课程目标和基本要求的情况下，对实验项目进行调整。学生应根据实验项目要求，充分阅读指导书和参考资料，认真做好实验课前预习。</w:t>
      </w:r>
    </w:p>
    <w:p w14:paraId="2BE3E21F" w14:textId="77777777" w:rsidR="00FB6148" w:rsidRPr="00C1043E" w:rsidRDefault="00FB6148"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06688EA" w14:textId="77777777" w:rsidR="00FB6148" w:rsidRPr="00C1043E" w:rsidRDefault="00FB6148"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89F680D"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金洪波</w:t>
      </w:r>
    </w:p>
    <w:p w14:paraId="76679BE7"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沈玉林</w:t>
      </w:r>
    </w:p>
    <w:p w14:paraId="7FD4DD4F"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243B0B39" w14:textId="77777777" w:rsidR="00BA7E6C" w:rsidRPr="00C1043E" w:rsidRDefault="00BA7E6C" w:rsidP="00CC54C3">
      <w:pPr>
        <w:pStyle w:val="13"/>
        <w:pageBreakBefore/>
        <w:wordWrap w:val="0"/>
        <w:spacing w:before="120"/>
        <w:rPr>
          <w:sz w:val="24"/>
          <w:szCs w:val="24"/>
        </w:rPr>
      </w:pPr>
      <w:bookmarkStart w:id="141" w:name="_Toc87270879"/>
      <w:r w:rsidRPr="00C1043E">
        <w:rPr>
          <w:sz w:val="24"/>
          <w:szCs w:val="24"/>
        </w:rPr>
        <w:lastRenderedPageBreak/>
        <w:t>课程编号：</w:t>
      </w:r>
      <w:r w:rsidRPr="00C1043E">
        <w:rPr>
          <w:sz w:val="24"/>
          <w:szCs w:val="24"/>
        </w:rPr>
        <w:t>P05524</w:t>
      </w:r>
      <w:bookmarkEnd w:id="141"/>
    </w:p>
    <w:p w14:paraId="082A565D"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42" w:name="_Toc87270880"/>
      <w:r w:rsidRPr="00C1043E">
        <w:rPr>
          <w:rFonts w:ascii="Times New Roman" w:eastAsia="黑体" w:hAnsi="Times New Roman" w:cs="宋体"/>
          <w:b w:val="0"/>
          <w:szCs w:val="20"/>
        </w:rPr>
        <w:t>《</w:t>
      </w:r>
      <w:r w:rsidRPr="00C1043E">
        <w:rPr>
          <w:rFonts w:ascii="Times New Roman" w:eastAsia="黑体" w:hAnsi="Times New Roman" w:cs="宋体" w:hint="eastAsia"/>
          <w:b w:val="0"/>
          <w:szCs w:val="20"/>
        </w:rPr>
        <w:t>晶体光学及光性矿物学课程实验</w:t>
      </w:r>
      <w:r w:rsidRPr="00C1043E">
        <w:rPr>
          <w:rFonts w:ascii="Times New Roman" w:eastAsia="黑体" w:hAnsi="Times New Roman" w:cs="宋体"/>
          <w:b w:val="0"/>
          <w:szCs w:val="20"/>
        </w:rPr>
        <w:t>》课程教学质量标准</w:t>
      </w:r>
      <w:bookmarkEnd w:id="142"/>
    </w:p>
    <w:p w14:paraId="5B3FDA4B" w14:textId="77777777" w:rsidR="00BA7E6C" w:rsidRPr="00C1043E" w:rsidRDefault="00BA7E6C" w:rsidP="00CC54C3">
      <w:pPr>
        <w:pStyle w:val="15"/>
        <w:wordWrap w:val="0"/>
        <w:spacing w:after="120"/>
      </w:pPr>
      <w:r w:rsidRPr="00C1043E">
        <w:t>总学时：</w:t>
      </w:r>
      <w:r w:rsidRPr="00C1043E">
        <w:t xml:space="preserve">32  </w:t>
      </w:r>
      <w:r w:rsidRPr="00C1043E">
        <w:t>总学分：</w:t>
      </w:r>
      <w:r w:rsidRPr="00C1043E">
        <w:t xml:space="preserve">1  </w:t>
      </w:r>
      <w:r w:rsidRPr="00C1043E">
        <w:t>实验学时：</w:t>
      </w:r>
      <w:r w:rsidRPr="00C1043E">
        <w:t>32</w:t>
      </w:r>
    </w:p>
    <w:p w14:paraId="3BA6450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一、基本信息</w:t>
      </w:r>
    </w:p>
    <w:p w14:paraId="74B369A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课程名称：《</w:t>
      </w:r>
      <w:r w:rsidRPr="00C1043E">
        <w:rPr>
          <w:rFonts w:ascii="Times New Roman" w:eastAsia="宋体" w:hAnsi="Times New Roman" w:cs="Times New Roman" w:hint="eastAsia"/>
          <w:kern w:val="0"/>
          <w:szCs w:val="21"/>
        </w:rPr>
        <w:t>晶体光学及光性矿物学课程实验</w:t>
      </w:r>
      <w:r w:rsidRPr="00C1043E">
        <w:rPr>
          <w:rFonts w:ascii="Times New Roman" w:eastAsia="宋体" w:hAnsi="Times New Roman" w:cs="Times New Roman"/>
          <w:kern w:val="0"/>
          <w:szCs w:val="21"/>
        </w:rPr>
        <w:t>》</w:t>
      </w:r>
    </w:p>
    <w:p w14:paraId="21E8D70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课程性质：</w:t>
      </w:r>
      <w:r w:rsidRPr="00C1043E">
        <w:rPr>
          <w:rFonts w:ascii="Times New Roman" w:eastAsia="宋体" w:hAnsi="Times New Roman" w:cs="Times New Roman" w:hint="eastAsia"/>
          <w:kern w:val="0"/>
          <w:szCs w:val="21"/>
        </w:rPr>
        <w:t>专业</w:t>
      </w:r>
      <w:r w:rsidRPr="00C1043E">
        <w:rPr>
          <w:rFonts w:ascii="Times New Roman" w:eastAsia="宋体" w:hAnsi="Times New Roman" w:cs="Times New Roman"/>
          <w:kern w:val="0"/>
          <w:szCs w:val="21"/>
        </w:rPr>
        <w:t>实践课</w:t>
      </w:r>
    </w:p>
    <w:p w14:paraId="7C8EEE2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先修课程：</w:t>
      </w:r>
      <w:r w:rsidRPr="00C1043E">
        <w:rPr>
          <w:rFonts w:ascii="Times New Roman" w:eastAsia="宋体" w:hAnsi="Times New Roman" w:cs="Times New Roman" w:hint="eastAsia"/>
          <w:kern w:val="0"/>
          <w:szCs w:val="21"/>
        </w:rPr>
        <w:t>结晶学与矿物学</w:t>
      </w:r>
    </w:p>
    <w:p w14:paraId="1253459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开课单位：资源学院</w:t>
      </w:r>
    </w:p>
    <w:p w14:paraId="1FA2137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实验类型：独立设课</w:t>
      </w:r>
    </w:p>
    <w:p w14:paraId="27D1930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适用专业：资源勘查、地质工程</w:t>
      </w:r>
    </w:p>
    <w:p w14:paraId="2E01278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应开学期：第</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学期</w:t>
      </w:r>
    </w:p>
    <w:p w14:paraId="7D55B57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二、课程简介</w:t>
      </w:r>
    </w:p>
    <w:p w14:paraId="5C2061A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矿物岩石学系列课程包括结晶学与矿物学、晶体光学与光性矿物学、岩石学三大部分，是地质工程专业的最重要的专业基础课之一；实验课包括晶体光学和光性矿物学的实验部分，重点培养学生的显微镜下</w:t>
      </w:r>
      <w:r w:rsidRPr="00C1043E">
        <w:rPr>
          <w:rFonts w:ascii="Times New Roman" w:eastAsia="宋体" w:hAnsi="Times New Roman" w:cs="Times New Roman" w:hint="eastAsia"/>
          <w:kern w:val="0"/>
          <w:szCs w:val="21"/>
        </w:rPr>
        <w:t>系统</w:t>
      </w:r>
      <w:r w:rsidRPr="00C1043E">
        <w:rPr>
          <w:rFonts w:ascii="Times New Roman" w:eastAsia="宋体" w:hAnsi="Times New Roman" w:cs="Times New Roman"/>
          <w:kern w:val="0"/>
          <w:szCs w:val="21"/>
        </w:rPr>
        <w:t>鉴定</w:t>
      </w:r>
      <w:r w:rsidRPr="00C1043E">
        <w:rPr>
          <w:rFonts w:ascii="Times New Roman" w:eastAsia="宋体" w:hAnsi="Times New Roman" w:cs="Times New Roman" w:hint="eastAsia"/>
          <w:kern w:val="0"/>
          <w:szCs w:val="21"/>
        </w:rPr>
        <w:t>常见造岩</w:t>
      </w:r>
      <w:r w:rsidRPr="00C1043E">
        <w:rPr>
          <w:rFonts w:ascii="Times New Roman" w:eastAsia="宋体" w:hAnsi="Times New Roman" w:cs="Times New Roman"/>
          <w:kern w:val="0"/>
          <w:szCs w:val="21"/>
        </w:rPr>
        <w:t>矿物的能力。</w:t>
      </w:r>
    </w:p>
    <w:p w14:paraId="614E935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三、课程目标、内容及学时分配</w:t>
      </w:r>
    </w:p>
    <w:p w14:paraId="1E774461" w14:textId="77777777" w:rsidR="00BA7E6C" w:rsidRPr="00C1043E" w:rsidRDefault="00001558"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课程目标</w:t>
      </w:r>
    </w:p>
    <w:p w14:paraId="6086F38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在学习</w:t>
      </w:r>
      <w:r w:rsidRPr="00C1043E">
        <w:rPr>
          <w:rFonts w:ascii="Times New Roman" w:eastAsia="宋体" w:hAnsi="Times New Roman" w:cs="Times New Roman" w:hint="eastAsia"/>
          <w:kern w:val="0"/>
          <w:szCs w:val="21"/>
        </w:rPr>
        <w:t>晶体光学及光性矿物学</w:t>
      </w:r>
      <w:r w:rsidRPr="00C1043E">
        <w:rPr>
          <w:rFonts w:ascii="Times New Roman" w:eastAsia="宋体" w:hAnsi="Times New Roman" w:cs="Times New Roman"/>
          <w:kern w:val="0"/>
          <w:szCs w:val="21"/>
        </w:rPr>
        <w:t>理论课的基础上，培养学生掌握偏光显微镜技术及用于常见矿物和岩石薄片的镜下鉴定，从而提高学生分析和解决实验问题的综合能力。</w:t>
      </w:r>
    </w:p>
    <w:p w14:paraId="343AA93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：本实验课要求学生在深入理解概念、掌握基本理论的基础上，具有鉴定矿物和岩石薄片的基本技能；</w:t>
      </w:r>
    </w:p>
    <w:p w14:paraId="497B5F6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：还要求学生了解矿物和岩石的实际应用及在其他学科中的应用，在上实验课的同时也帮助学生更深入地掌握基本理论。</w:t>
      </w:r>
    </w:p>
    <w:p w14:paraId="1D07CEE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将家国情怀、社会主义核心价值观、环境保护、职业素养教育等融入到课程中，培养学生树立正确的世界观、价值观，建立其社会责任感与担当意识，教育学生求真务实，开拓进取，为我国资源勘查与可持续发展做出自己的贡献。</w:t>
      </w:r>
    </w:p>
    <w:p w14:paraId="4F986D1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课程目标与毕业要求指标点对应关系如图表</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所示。</w:t>
      </w:r>
    </w:p>
    <w:p w14:paraId="259F20DF" w14:textId="77777777" w:rsidR="00BA7E6C" w:rsidRPr="00C1043E" w:rsidRDefault="00BA7E6C" w:rsidP="00001558">
      <w:pPr>
        <w:adjustRightInd w:val="0"/>
        <w:spacing w:line="276" w:lineRule="auto"/>
        <w:jc w:val="center"/>
        <w:textAlignment w:val="baseline"/>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表</w:t>
      </w:r>
      <w:r w:rsidRPr="00C1043E">
        <w:rPr>
          <w:rFonts w:ascii="Times New Roman" w:eastAsia="宋体" w:hAnsi="Times New Roman" w:cs="Times New Roman"/>
          <w:b/>
          <w:kern w:val="0"/>
          <w:sz w:val="18"/>
          <w:szCs w:val="18"/>
        </w:rPr>
        <w:t xml:space="preserve">1 </w:t>
      </w:r>
      <w:r w:rsidRPr="00C1043E">
        <w:rPr>
          <w:rFonts w:ascii="Times New Roman" w:eastAsia="宋体" w:hAnsi="Times New Roman" w:cs="Times New Roman"/>
          <w:b/>
          <w:kern w:val="0"/>
          <w:sz w:val="18"/>
          <w:szCs w:val="18"/>
        </w:rPr>
        <w:t>课程目标与毕业要求指标点对应表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53"/>
        <w:gridCol w:w="7493"/>
      </w:tblGrid>
      <w:tr w:rsidR="00BA7E6C" w:rsidRPr="00C1043E" w14:paraId="746BABD4" w14:textId="77777777" w:rsidTr="00001558">
        <w:trPr>
          <w:trHeight w:val="425"/>
          <w:jc w:val="center"/>
        </w:trPr>
        <w:tc>
          <w:tcPr>
            <w:tcW w:w="1418" w:type="dxa"/>
            <w:shd w:val="clear" w:color="auto" w:fill="auto"/>
            <w:tcMar>
              <w:top w:w="57" w:type="dxa"/>
              <w:bottom w:w="57" w:type="dxa"/>
            </w:tcMar>
            <w:vAlign w:val="center"/>
            <w:hideMark/>
          </w:tcPr>
          <w:p w14:paraId="64BCBFFC" w14:textId="77777777" w:rsidR="00BA7E6C" w:rsidRPr="00C1043E" w:rsidRDefault="00BA7E6C" w:rsidP="00001558">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7312" w:type="dxa"/>
            <w:shd w:val="clear" w:color="auto" w:fill="auto"/>
            <w:tcMar>
              <w:top w:w="57" w:type="dxa"/>
              <w:bottom w:w="57" w:type="dxa"/>
            </w:tcMar>
            <w:vAlign w:val="center"/>
            <w:hideMark/>
          </w:tcPr>
          <w:p w14:paraId="381E107F" w14:textId="77777777" w:rsidR="00BA7E6C" w:rsidRPr="00C1043E" w:rsidRDefault="00BA7E6C" w:rsidP="00001558">
            <w:pPr>
              <w:snapToGrid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毕业要求指标点</w:t>
            </w:r>
          </w:p>
        </w:tc>
      </w:tr>
      <w:tr w:rsidR="00BA7E6C" w:rsidRPr="00C1043E" w14:paraId="19EF54DC" w14:textId="77777777" w:rsidTr="00001558">
        <w:trPr>
          <w:trHeight w:val="425"/>
          <w:jc w:val="center"/>
        </w:trPr>
        <w:tc>
          <w:tcPr>
            <w:tcW w:w="1418" w:type="dxa"/>
            <w:shd w:val="clear" w:color="auto" w:fill="auto"/>
            <w:tcMar>
              <w:top w:w="57" w:type="dxa"/>
              <w:bottom w:w="57" w:type="dxa"/>
            </w:tcMar>
            <w:vAlign w:val="center"/>
            <w:hideMark/>
          </w:tcPr>
          <w:p w14:paraId="61ABE018" w14:textId="77777777" w:rsidR="00BA7E6C" w:rsidRPr="00C1043E" w:rsidRDefault="00BA7E6C" w:rsidP="00001558">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7312" w:type="dxa"/>
            <w:shd w:val="clear" w:color="auto" w:fill="auto"/>
            <w:tcMar>
              <w:top w:w="57" w:type="dxa"/>
              <w:bottom w:w="57" w:type="dxa"/>
            </w:tcMar>
            <w:vAlign w:val="center"/>
            <w:hideMark/>
          </w:tcPr>
          <w:p w14:paraId="19C0F122" w14:textId="77777777" w:rsidR="00BA7E6C" w:rsidRPr="00C1043E" w:rsidRDefault="00BA7E6C" w:rsidP="00001558">
            <w:pPr>
              <w:snapToGrid w:val="0"/>
              <w:rPr>
                <w:rFonts w:ascii="Times New Roman" w:eastAsia="宋体" w:hAnsi="Times New Roman"/>
                <w:kern w:val="0"/>
                <w:sz w:val="18"/>
                <w:szCs w:val="18"/>
              </w:rPr>
            </w:pPr>
            <w:r w:rsidRPr="00C1043E">
              <w:rPr>
                <w:rFonts w:ascii="Times New Roman" w:eastAsia="宋体" w:hAnsi="Times New Roman"/>
                <w:kern w:val="0"/>
                <w:sz w:val="18"/>
                <w:szCs w:val="18"/>
              </w:rPr>
              <w:t>2-1</w:t>
            </w:r>
            <w:r w:rsidRPr="00C1043E">
              <w:rPr>
                <w:rFonts w:ascii="Times New Roman" w:eastAsia="宋体" w:hAnsi="Times New Roman"/>
                <w:kern w:val="0"/>
                <w:sz w:val="18"/>
                <w:szCs w:val="18"/>
              </w:rPr>
              <w:t>：能运用相关数学、自然科学、工程知识和地质学基本原理与方法，有效识别和判断以煤为主的化石能源矿产勘探中复杂工程问题；</w:t>
            </w:r>
          </w:p>
        </w:tc>
      </w:tr>
      <w:tr w:rsidR="00BA7E6C" w:rsidRPr="00C1043E" w14:paraId="4D2EFCFE" w14:textId="77777777" w:rsidTr="00001558">
        <w:trPr>
          <w:trHeight w:val="425"/>
          <w:jc w:val="center"/>
        </w:trPr>
        <w:tc>
          <w:tcPr>
            <w:tcW w:w="1418" w:type="dxa"/>
            <w:shd w:val="clear" w:color="auto" w:fill="auto"/>
            <w:tcMar>
              <w:top w:w="57" w:type="dxa"/>
              <w:bottom w:w="57" w:type="dxa"/>
            </w:tcMar>
            <w:vAlign w:val="center"/>
            <w:hideMark/>
          </w:tcPr>
          <w:p w14:paraId="0D97358C" w14:textId="77777777" w:rsidR="00BA7E6C" w:rsidRPr="00C1043E" w:rsidRDefault="00BA7E6C" w:rsidP="00001558">
            <w:pPr>
              <w:snapToGrid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7312" w:type="dxa"/>
            <w:shd w:val="clear" w:color="auto" w:fill="auto"/>
            <w:tcMar>
              <w:top w:w="57" w:type="dxa"/>
              <w:bottom w:w="57" w:type="dxa"/>
            </w:tcMar>
            <w:vAlign w:val="center"/>
            <w:hideMark/>
          </w:tcPr>
          <w:p w14:paraId="7CEDE31E" w14:textId="77777777" w:rsidR="00BA7E6C" w:rsidRPr="00C1043E" w:rsidRDefault="00BA7E6C" w:rsidP="00001558">
            <w:pPr>
              <w:snapToGrid w:val="0"/>
              <w:rPr>
                <w:rFonts w:ascii="Times New Roman" w:eastAsia="宋体" w:hAnsi="Times New Roman"/>
                <w:kern w:val="0"/>
                <w:sz w:val="18"/>
                <w:szCs w:val="18"/>
              </w:rPr>
            </w:pPr>
            <w:r w:rsidRPr="00C1043E">
              <w:rPr>
                <w:rFonts w:ascii="Times New Roman" w:eastAsia="宋体" w:hAnsi="Times New Roman"/>
                <w:kern w:val="0"/>
                <w:sz w:val="18"/>
                <w:szCs w:val="18"/>
              </w:rPr>
              <w:t>2-3</w:t>
            </w:r>
            <w:r w:rsidRPr="00C1043E">
              <w:rPr>
                <w:rFonts w:ascii="Times New Roman" w:eastAsia="宋体" w:hAnsi="Times New Roman"/>
                <w:kern w:val="0"/>
                <w:sz w:val="18"/>
                <w:szCs w:val="18"/>
              </w:rPr>
              <w:t>：能运用相关科学原理，基于文献调研、地质类比和建模等方法，分析地质作用的影响因素及复杂工程的地质机理。</w:t>
            </w:r>
          </w:p>
        </w:tc>
      </w:tr>
      <w:tr w:rsidR="00BA7E6C" w:rsidRPr="00C1043E" w14:paraId="357D96A7" w14:textId="77777777" w:rsidTr="00001558">
        <w:trPr>
          <w:trHeight w:val="425"/>
          <w:jc w:val="center"/>
        </w:trPr>
        <w:tc>
          <w:tcPr>
            <w:tcW w:w="1418" w:type="dxa"/>
            <w:shd w:val="clear" w:color="auto" w:fill="auto"/>
            <w:tcMar>
              <w:top w:w="57" w:type="dxa"/>
              <w:bottom w:w="57" w:type="dxa"/>
            </w:tcMar>
            <w:vAlign w:val="center"/>
          </w:tcPr>
          <w:p w14:paraId="1EAC894C" w14:textId="77777777" w:rsidR="00BA7E6C" w:rsidRPr="00C1043E" w:rsidRDefault="00BA7E6C" w:rsidP="00001558">
            <w:pPr>
              <w:snapToGrid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教学目标</w:t>
            </w:r>
            <w:r w:rsidRPr="00C1043E">
              <w:rPr>
                <w:rFonts w:ascii="Times New Roman" w:eastAsia="宋体" w:hAnsi="Times New Roman"/>
                <w:kern w:val="0"/>
                <w:sz w:val="18"/>
                <w:szCs w:val="18"/>
              </w:rPr>
              <w:t>3</w:t>
            </w:r>
          </w:p>
        </w:tc>
        <w:tc>
          <w:tcPr>
            <w:tcW w:w="7312" w:type="dxa"/>
            <w:shd w:val="clear" w:color="auto" w:fill="auto"/>
            <w:tcMar>
              <w:top w:w="57" w:type="dxa"/>
              <w:bottom w:w="57" w:type="dxa"/>
            </w:tcMar>
            <w:vAlign w:val="center"/>
          </w:tcPr>
          <w:p w14:paraId="5C1BE719" w14:textId="77777777" w:rsidR="00BA7E6C" w:rsidRPr="00C1043E" w:rsidRDefault="00BA7E6C" w:rsidP="00001558">
            <w:pPr>
              <w:snapToGrid w:val="0"/>
              <w:rPr>
                <w:rFonts w:ascii="Times New Roman" w:eastAsia="宋体" w:hAnsi="Times New Roman"/>
                <w:kern w:val="0"/>
                <w:sz w:val="18"/>
                <w:szCs w:val="18"/>
              </w:rPr>
            </w:pPr>
            <w:r w:rsidRPr="00C1043E">
              <w:rPr>
                <w:rFonts w:ascii="Times New Roman" w:eastAsia="宋体" w:hAnsi="Times New Roman" w:hint="eastAsia"/>
                <w:kern w:val="0"/>
                <w:sz w:val="18"/>
                <w:szCs w:val="18"/>
              </w:rPr>
              <w:t>课程</w:t>
            </w:r>
            <w:r w:rsidRPr="00C1043E">
              <w:rPr>
                <w:rFonts w:ascii="Times New Roman" w:eastAsia="宋体" w:hAnsi="Times New Roman"/>
                <w:kern w:val="0"/>
                <w:sz w:val="18"/>
                <w:szCs w:val="18"/>
              </w:rPr>
              <w:t>思政：</w:t>
            </w:r>
            <w:r w:rsidRPr="00C1043E">
              <w:rPr>
                <w:rFonts w:ascii="Times New Roman" w:eastAsia="宋体" w:hAnsi="Times New Roman" w:hint="eastAsia"/>
                <w:kern w:val="0"/>
                <w:sz w:val="18"/>
                <w:szCs w:val="18"/>
              </w:rPr>
              <w:t>将家国情怀、社会主义核心价值观、环境保护、职业素养教育等融入到课程中，培养学生树立正确的世界观、价值观，建立其社会责任感与担当意识，教育学生求真务实，开拓进取，为我国资源勘查与可持续发展做出自己的贡献。</w:t>
            </w:r>
          </w:p>
        </w:tc>
      </w:tr>
    </w:tbl>
    <w:p w14:paraId="2E096613"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p>
    <w:p w14:paraId="399DC5D6" w14:textId="77777777" w:rsidR="00BA7E6C" w:rsidRPr="00C1043E" w:rsidRDefault="00001558" w:rsidP="00001558">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hint="eastAsia"/>
          <w:b/>
          <w:kern w:val="0"/>
          <w:szCs w:val="21"/>
        </w:rPr>
        <w:lastRenderedPageBreak/>
        <w:t>2</w:t>
      </w:r>
      <w:r w:rsidRPr="00C1043E">
        <w:rPr>
          <w:rFonts w:ascii="Times New Roman" w:eastAsia="宋体" w:hAnsi="Times New Roman" w:cs="Times New Roman"/>
          <w:b/>
          <w:kern w:val="0"/>
          <w:szCs w:val="21"/>
        </w:rPr>
        <w:t>．</w:t>
      </w:r>
      <w:r w:rsidR="00BA7E6C" w:rsidRPr="00C1043E">
        <w:rPr>
          <w:rFonts w:ascii="Times New Roman" w:eastAsia="宋体" w:hAnsi="Times New Roman" w:cs="Times New Roman"/>
          <w:b/>
          <w:kern w:val="0"/>
          <w:szCs w:val="21"/>
        </w:rPr>
        <w:t>课程体系及学时分配</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93"/>
        <w:gridCol w:w="2976"/>
        <w:gridCol w:w="851"/>
        <w:gridCol w:w="850"/>
        <w:gridCol w:w="2127"/>
        <w:gridCol w:w="933"/>
      </w:tblGrid>
      <w:tr w:rsidR="00BA7E6C" w:rsidRPr="00C1043E" w14:paraId="7D4425B6" w14:textId="77777777" w:rsidTr="00B150CC">
        <w:trPr>
          <w:trHeight w:val="425"/>
          <w:jc w:val="center"/>
        </w:trPr>
        <w:tc>
          <w:tcPr>
            <w:tcW w:w="993" w:type="dxa"/>
            <w:shd w:val="clear" w:color="auto" w:fill="auto"/>
            <w:vAlign w:val="center"/>
            <w:hideMark/>
          </w:tcPr>
          <w:p w14:paraId="74BB81E6"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项目编号</w:t>
            </w:r>
          </w:p>
        </w:tc>
        <w:tc>
          <w:tcPr>
            <w:tcW w:w="2976" w:type="dxa"/>
            <w:shd w:val="clear" w:color="auto" w:fill="auto"/>
            <w:vAlign w:val="center"/>
            <w:hideMark/>
          </w:tcPr>
          <w:p w14:paraId="5873489E"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实验项目名称</w:t>
            </w:r>
          </w:p>
        </w:tc>
        <w:tc>
          <w:tcPr>
            <w:tcW w:w="851" w:type="dxa"/>
            <w:shd w:val="clear" w:color="auto" w:fill="auto"/>
            <w:vAlign w:val="center"/>
            <w:hideMark/>
          </w:tcPr>
          <w:p w14:paraId="59B5BD2C"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学时分配</w:t>
            </w:r>
          </w:p>
        </w:tc>
        <w:tc>
          <w:tcPr>
            <w:tcW w:w="850" w:type="dxa"/>
            <w:shd w:val="clear" w:color="auto" w:fill="auto"/>
            <w:vAlign w:val="center"/>
            <w:hideMark/>
          </w:tcPr>
          <w:p w14:paraId="2C2730C7"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每组人数</w:t>
            </w:r>
          </w:p>
        </w:tc>
        <w:tc>
          <w:tcPr>
            <w:tcW w:w="2127" w:type="dxa"/>
            <w:shd w:val="clear" w:color="auto" w:fill="auto"/>
            <w:vAlign w:val="center"/>
            <w:hideMark/>
          </w:tcPr>
          <w:p w14:paraId="76871C6E"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实验属性</w:t>
            </w:r>
          </w:p>
          <w:p w14:paraId="385A9582"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演示</w:t>
            </w:r>
            <w:r w:rsidRPr="00C1043E">
              <w:rPr>
                <w:rFonts w:ascii="Times New Roman" w:eastAsia="宋体" w:hAnsi="Times New Roman"/>
                <w:b/>
                <w:bCs/>
                <w:kern w:val="0"/>
                <w:sz w:val="18"/>
                <w:szCs w:val="21"/>
              </w:rPr>
              <w:t>/</w:t>
            </w:r>
            <w:r w:rsidRPr="00C1043E">
              <w:rPr>
                <w:rFonts w:ascii="Times New Roman" w:eastAsia="宋体" w:hAnsi="Times New Roman"/>
                <w:b/>
                <w:bCs/>
                <w:kern w:val="0"/>
                <w:sz w:val="18"/>
                <w:szCs w:val="21"/>
              </w:rPr>
              <w:t>验证</w:t>
            </w:r>
            <w:r w:rsidRPr="00C1043E">
              <w:rPr>
                <w:rFonts w:ascii="Times New Roman" w:eastAsia="宋体" w:hAnsi="Times New Roman"/>
                <w:b/>
                <w:bCs/>
                <w:kern w:val="0"/>
                <w:sz w:val="18"/>
                <w:szCs w:val="21"/>
              </w:rPr>
              <w:t>/</w:t>
            </w:r>
            <w:r w:rsidRPr="00C1043E">
              <w:rPr>
                <w:rFonts w:ascii="Times New Roman" w:eastAsia="宋体" w:hAnsi="Times New Roman"/>
                <w:b/>
                <w:bCs/>
                <w:kern w:val="0"/>
                <w:sz w:val="18"/>
                <w:szCs w:val="21"/>
              </w:rPr>
              <w:t>综合</w:t>
            </w:r>
            <w:r w:rsidRPr="00C1043E">
              <w:rPr>
                <w:rFonts w:ascii="Times New Roman" w:eastAsia="宋体" w:hAnsi="Times New Roman"/>
                <w:b/>
                <w:bCs/>
                <w:kern w:val="0"/>
                <w:sz w:val="18"/>
                <w:szCs w:val="21"/>
              </w:rPr>
              <w:t>/</w:t>
            </w:r>
            <w:r w:rsidRPr="00C1043E">
              <w:rPr>
                <w:rFonts w:ascii="Times New Roman" w:eastAsia="宋体" w:hAnsi="Times New Roman"/>
                <w:b/>
                <w:bCs/>
                <w:kern w:val="0"/>
                <w:sz w:val="18"/>
                <w:szCs w:val="21"/>
              </w:rPr>
              <w:t>设计</w:t>
            </w:r>
            <w:r w:rsidRPr="00C1043E">
              <w:rPr>
                <w:rFonts w:ascii="Times New Roman" w:eastAsia="宋体" w:hAnsi="Times New Roman"/>
                <w:b/>
                <w:bCs/>
                <w:kern w:val="0"/>
                <w:sz w:val="18"/>
                <w:szCs w:val="21"/>
              </w:rPr>
              <w:t>/</w:t>
            </w:r>
            <w:r w:rsidRPr="00C1043E">
              <w:rPr>
                <w:rFonts w:ascii="Times New Roman" w:eastAsia="宋体" w:hAnsi="Times New Roman"/>
                <w:b/>
                <w:bCs/>
                <w:kern w:val="0"/>
                <w:sz w:val="18"/>
                <w:szCs w:val="21"/>
              </w:rPr>
              <w:t>创新</w:t>
            </w:r>
          </w:p>
        </w:tc>
        <w:tc>
          <w:tcPr>
            <w:tcW w:w="933" w:type="dxa"/>
            <w:shd w:val="clear" w:color="auto" w:fill="auto"/>
            <w:vAlign w:val="center"/>
            <w:hideMark/>
          </w:tcPr>
          <w:p w14:paraId="06266549"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开出要求</w:t>
            </w:r>
          </w:p>
          <w:p w14:paraId="0A0858D2" w14:textId="77777777" w:rsidR="00BA7E6C" w:rsidRPr="00C1043E" w:rsidRDefault="00BA7E6C" w:rsidP="00CC54C3">
            <w:pPr>
              <w:wordWrap w:val="0"/>
              <w:jc w:val="center"/>
              <w:rPr>
                <w:rFonts w:ascii="Times New Roman" w:eastAsia="宋体" w:hAnsi="Times New Roman"/>
                <w:b/>
                <w:bCs/>
                <w:kern w:val="0"/>
                <w:sz w:val="18"/>
                <w:szCs w:val="21"/>
              </w:rPr>
            </w:pPr>
            <w:r w:rsidRPr="00C1043E">
              <w:rPr>
                <w:rFonts w:ascii="Times New Roman" w:eastAsia="宋体" w:hAnsi="Times New Roman"/>
                <w:b/>
                <w:bCs/>
                <w:kern w:val="0"/>
                <w:sz w:val="18"/>
                <w:szCs w:val="21"/>
              </w:rPr>
              <w:t>必做</w:t>
            </w:r>
            <w:r w:rsidRPr="00C1043E">
              <w:rPr>
                <w:rFonts w:ascii="Times New Roman" w:eastAsia="宋体" w:hAnsi="Times New Roman"/>
                <w:b/>
                <w:bCs/>
                <w:kern w:val="0"/>
                <w:sz w:val="18"/>
                <w:szCs w:val="21"/>
              </w:rPr>
              <w:t>/</w:t>
            </w:r>
            <w:r w:rsidRPr="00C1043E">
              <w:rPr>
                <w:rFonts w:ascii="Times New Roman" w:eastAsia="宋体" w:hAnsi="Times New Roman"/>
                <w:b/>
                <w:bCs/>
                <w:kern w:val="0"/>
                <w:sz w:val="18"/>
                <w:szCs w:val="21"/>
              </w:rPr>
              <w:t>选做</w:t>
            </w:r>
          </w:p>
        </w:tc>
      </w:tr>
      <w:tr w:rsidR="00BA7E6C" w:rsidRPr="00C1043E" w14:paraId="0D28287D" w14:textId="77777777" w:rsidTr="00B150CC">
        <w:trPr>
          <w:trHeight w:val="425"/>
          <w:jc w:val="center"/>
        </w:trPr>
        <w:tc>
          <w:tcPr>
            <w:tcW w:w="993" w:type="dxa"/>
            <w:shd w:val="clear" w:color="auto" w:fill="auto"/>
            <w:vAlign w:val="center"/>
            <w:hideMark/>
          </w:tcPr>
          <w:p w14:paraId="3A67A483"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01</w:t>
            </w:r>
          </w:p>
        </w:tc>
        <w:tc>
          <w:tcPr>
            <w:tcW w:w="2976" w:type="dxa"/>
            <w:shd w:val="clear" w:color="auto" w:fill="auto"/>
            <w:vAlign w:val="center"/>
            <w:hideMark/>
          </w:tcPr>
          <w:p w14:paraId="351F16EC"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偏光显微镜的使用和调节</w:t>
            </w:r>
          </w:p>
        </w:tc>
        <w:tc>
          <w:tcPr>
            <w:tcW w:w="851" w:type="dxa"/>
            <w:shd w:val="clear" w:color="auto" w:fill="auto"/>
            <w:vAlign w:val="center"/>
            <w:hideMark/>
          </w:tcPr>
          <w:p w14:paraId="04BF33B4"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362F3D4F"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hideMark/>
          </w:tcPr>
          <w:p w14:paraId="4D4FCD06"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验证，下同</w:t>
            </w:r>
          </w:p>
        </w:tc>
        <w:tc>
          <w:tcPr>
            <w:tcW w:w="933" w:type="dxa"/>
            <w:shd w:val="clear" w:color="auto" w:fill="auto"/>
            <w:vAlign w:val="center"/>
            <w:hideMark/>
          </w:tcPr>
          <w:p w14:paraId="09794A68"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必做，下同</w:t>
            </w:r>
          </w:p>
        </w:tc>
      </w:tr>
      <w:tr w:rsidR="00BA7E6C" w:rsidRPr="00C1043E" w14:paraId="309D69DE" w14:textId="77777777" w:rsidTr="00B150CC">
        <w:trPr>
          <w:trHeight w:val="425"/>
          <w:jc w:val="center"/>
        </w:trPr>
        <w:tc>
          <w:tcPr>
            <w:tcW w:w="993" w:type="dxa"/>
            <w:shd w:val="clear" w:color="auto" w:fill="auto"/>
            <w:vAlign w:val="center"/>
            <w:hideMark/>
          </w:tcPr>
          <w:p w14:paraId="58A5F96F"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02</w:t>
            </w:r>
          </w:p>
        </w:tc>
        <w:tc>
          <w:tcPr>
            <w:tcW w:w="2976" w:type="dxa"/>
            <w:shd w:val="clear" w:color="auto" w:fill="auto"/>
            <w:vAlign w:val="center"/>
            <w:hideMark/>
          </w:tcPr>
          <w:p w14:paraId="725EEFBD"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单偏光下的晶体光学性质（一）</w:t>
            </w:r>
          </w:p>
        </w:tc>
        <w:tc>
          <w:tcPr>
            <w:tcW w:w="851" w:type="dxa"/>
            <w:shd w:val="clear" w:color="auto" w:fill="auto"/>
            <w:vAlign w:val="center"/>
            <w:hideMark/>
          </w:tcPr>
          <w:p w14:paraId="3F200C63"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4B880D01"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3D67AD70"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4D7585DE"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322A3C6E" w14:textId="77777777" w:rsidTr="00B150CC">
        <w:trPr>
          <w:trHeight w:val="425"/>
          <w:jc w:val="center"/>
        </w:trPr>
        <w:tc>
          <w:tcPr>
            <w:tcW w:w="993" w:type="dxa"/>
            <w:shd w:val="clear" w:color="auto" w:fill="auto"/>
            <w:vAlign w:val="center"/>
            <w:hideMark/>
          </w:tcPr>
          <w:p w14:paraId="21F349C9"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03</w:t>
            </w:r>
          </w:p>
        </w:tc>
        <w:tc>
          <w:tcPr>
            <w:tcW w:w="2976" w:type="dxa"/>
            <w:shd w:val="clear" w:color="auto" w:fill="auto"/>
            <w:vAlign w:val="center"/>
            <w:hideMark/>
          </w:tcPr>
          <w:p w14:paraId="0D625939"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单偏光下的晶体光学性质（二）</w:t>
            </w:r>
          </w:p>
        </w:tc>
        <w:tc>
          <w:tcPr>
            <w:tcW w:w="851" w:type="dxa"/>
            <w:shd w:val="clear" w:color="auto" w:fill="auto"/>
            <w:vAlign w:val="center"/>
            <w:hideMark/>
          </w:tcPr>
          <w:p w14:paraId="110591D6"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1DB88614"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4AFC5DBE"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4EA52FDE"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0F1C6E83" w14:textId="77777777" w:rsidTr="00B150CC">
        <w:trPr>
          <w:trHeight w:val="425"/>
          <w:jc w:val="center"/>
        </w:trPr>
        <w:tc>
          <w:tcPr>
            <w:tcW w:w="993" w:type="dxa"/>
            <w:shd w:val="clear" w:color="auto" w:fill="auto"/>
            <w:vAlign w:val="center"/>
            <w:hideMark/>
          </w:tcPr>
          <w:p w14:paraId="195D0734"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04</w:t>
            </w:r>
          </w:p>
        </w:tc>
        <w:tc>
          <w:tcPr>
            <w:tcW w:w="2976" w:type="dxa"/>
            <w:shd w:val="clear" w:color="auto" w:fill="auto"/>
            <w:vAlign w:val="center"/>
            <w:hideMark/>
          </w:tcPr>
          <w:p w14:paraId="20EA150F"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正交偏光下的晶体光学性质（一）</w:t>
            </w:r>
          </w:p>
        </w:tc>
        <w:tc>
          <w:tcPr>
            <w:tcW w:w="851" w:type="dxa"/>
            <w:shd w:val="clear" w:color="auto" w:fill="auto"/>
            <w:vAlign w:val="center"/>
            <w:hideMark/>
          </w:tcPr>
          <w:p w14:paraId="4F3698A5"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7C8AD49E"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750BBA11"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5DEE0400"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04802B56" w14:textId="77777777" w:rsidTr="00B150CC">
        <w:trPr>
          <w:trHeight w:val="425"/>
          <w:jc w:val="center"/>
        </w:trPr>
        <w:tc>
          <w:tcPr>
            <w:tcW w:w="993" w:type="dxa"/>
            <w:shd w:val="clear" w:color="auto" w:fill="auto"/>
            <w:vAlign w:val="center"/>
            <w:hideMark/>
          </w:tcPr>
          <w:p w14:paraId="50C84A64"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05</w:t>
            </w:r>
          </w:p>
        </w:tc>
        <w:tc>
          <w:tcPr>
            <w:tcW w:w="2976" w:type="dxa"/>
            <w:shd w:val="clear" w:color="auto" w:fill="auto"/>
            <w:vAlign w:val="center"/>
            <w:hideMark/>
          </w:tcPr>
          <w:p w14:paraId="2EDABE03"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正交偏光下的晶体光学性质（二）</w:t>
            </w:r>
          </w:p>
        </w:tc>
        <w:tc>
          <w:tcPr>
            <w:tcW w:w="851" w:type="dxa"/>
            <w:shd w:val="clear" w:color="auto" w:fill="auto"/>
            <w:vAlign w:val="center"/>
            <w:hideMark/>
          </w:tcPr>
          <w:p w14:paraId="18B85135"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7210291B"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7105DC41"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08DF95BD"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5C75040B" w14:textId="77777777" w:rsidTr="00B150CC">
        <w:trPr>
          <w:trHeight w:val="425"/>
          <w:jc w:val="center"/>
        </w:trPr>
        <w:tc>
          <w:tcPr>
            <w:tcW w:w="993" w:type="dxa"/>
            <w:shd w:val="clear" w:color="auto" w:fill="auto"/>
            <w:vAlign w:val="center"/>
            <w:hideMark/>
          </w:tcPr>
          <w:p w14:paraId="440B3425"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06</w:t>
            </w:r>
          </w:p>
        </w:tc>
        <w:tc>
          <w:tcPr>
            <w:tcW w:w="2976" w:type="dxa"/>
            <w:shd w:val="clear" w:color="auto" w:fill="auto"/>
            <w:vAlign w:val="center"/>
            <w:hideMark/>
          </w:tcPr>
          <w:p w14:paraId="7CDC483A"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正交偏光下的晶体光学性质（三）</w:t>
            </w:r>
          </w:p>
        </w:tc>
        <w:tc>
          <w:tcPr>
            <w:tcW w:w="851" w:type="dxa"/>
            <w:shd w:val="clear" w:color="auto" w:fill="auto"/>
            <w:vAlign w:val="center"/>
            <w:hideMark/>
          </w:tcPr>
          <w:p w14:paraId="29CBE2A4"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0DC273F0"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77E6872A"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61DC5350"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0768AE0E" w14:textId="77777777" w:rsidTr="00B150CC">
        <w:trPr>
          <w:trHeight w:val="425"/>
          <w:jc w:val="center"/>
        </w:trPr>
        <w:tc>
          <w:tcPr>
            <w:tcW w:w="993" w:type="dxa"/>
            <w:shd w:val="clear" w:color="auto" w:fill="auto"/>
            <w:vAlign w:val="center"/>
            <w:hideMark/>
          </w:tcPr>
          <w:p w14:paraId="10290DFD"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07</w:t>
            </w:r>
          </w:p>
        </w:tc>
        <w:tc>
          <w:tcPr>
            <w:tcW w:w="2976" w:type="dxa"/>
            <w:shd w:val="clear" w:color="auto" w:fill="auto"/>
            <w:vAlign w:val="center"/>
            <w:hideMark/>
          </w:tcPr>
          <w:p w14:paraId="120A5D48"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锥偏光下的晶体光学性质（一）</w:t>
            </w:r>
          </w:p>
        </w:tc>
        <w:tc>
          <w:tcPr>
            <w:tcW w:w="851" w:type="dxa"/>
            <w:shd w:val="clear" w:color="auto" w:fill="auto"/>
            <w:vAlign w:val="center"/>
            <w:hideMark/>
          </w:tcPr>
          <w:p w14:paraId="32A959BD"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25E4858C"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4AE41630"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2B341079"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771DAEAA" w14:textId="77777777" w:rsidTr="00B150CC">
        <w:trPr>
          <w:trHeight w:val="425"/>
          <w:jc w:val="center"/>
        </w:trPr>
        <w:tc>
          <w:tcPr>
            <w:tcW w:w="993" w:type="dxa"/>
            <w:shd w:val="clear" w:color="auto" w:fill="auto"/>
            <w:vAlign w:val="center"/>
            <w:hideMark/>
          </w:tcPr>
          <w:p w14:paraId="55E9F61F"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08</w:t>
            </w:r>
          </w:p>
        </w:tc>
        <w:tc>
          <w:tcPr>
            <w:tcW w:w="2976" w:type="dxa"/>
            <w:shd w:val="clear" w:color="auto" w:fill="auto"/>
            <w:vAlign w:val="center"/>
            <w:hideMark/>
          </w:tcPr>
          <w:p w14:paraId="0B93F575"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锥偏光下的晶体光学性质（二）</w:t>
            </w:r>
          </w:p>
        </w:tc>
        <w:tc>
          <w:tcPr>
            <w:tcW w:w="851" w:type="dxa"/>
            <w:shd w:val="clear" w:color="auto" w:fill="auto"/>
            <w:vAlign w:val="center"/>
            <w:hideMark/>
          </w:tcPr>
          <w:p w14:paraId="463C3616"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2</w:t>
            </w:r>
          </w:p>
        </w:tc>
        <w:tc>
          <w:tcPr>
            <w:tcW w:w="850" w:type="dxa"/>
            <w:shd w:val="clear" w:color="auto" w:fill="auto"/>
            <w:vAlign w:val="center"/>
          </w:tcPr>
          <w:p w14:paraId="0EF3C6C2"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391CAF02"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1C72B1DA"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7B3181A8" w14:textId="77777777" w:rsidTr="00B150CC">
        <w:trPr>
          <w:trHeight w:val="425"/>
          <w:jc w:val="center"/>
        </w:trPr>
        <w:tc>
          <w:tcPr>
            <w:tcW w:w="993" w:type="dxa"/>
            <w:shd w:val="clear" w:color="auto" w:fill="auto"/>
            <w:vAlign w:val="center"/>
            <w:hideMark/>
          </w:tcPr>
          <w:p w14:paraId="48C2B1FC"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09</w:t>
            </w:r>
          </w:p>
        </w:tc>
        <w:tc>
          <w:tcPr>
            <w:tcW w:w="2976" w:type="dxa"/>
            <w:shd w:val="clear" w:color="auto" w:fill="auto"/>
            <w:vAlign w:val="center"/>
            <w:hideMark/>
          </w:tcPr>
          <w:p w14:paraId="7032DEB2"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透明矿物的系统鉴定</w:t>
            </w:r>
          </w:p>
        </w:tc>
        <w:tc>
          <w:tcPr>
            <w:tcW w:w="851" w:type="dxa"/>
            <w:shd w:val="clear" w:color="auto" w:fill="auto"/>
            <w:vAlign w:val="center"/>
            <w:hideMark/>
          </w:tcPr>
          <w:p w14:paraId="6A963DCF"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4</w:t>
            </w:r>
          </w:p>
        </w:tc>
        <w:tc>
          <w:tcPr>
            <w:tcW w:w="850" w:type="dxa"/>
            <w:shd w:val="clear" w:color="auto" w:fill="auto"/>
            <w:vAlign w:val="center"/>
          </w:tcPr>
          <w:p w14:paraId="20CE24D0"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1F6707A5"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4E9D14BD"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6421DA47" w14:textId="77777777" w:rsidTr="00B150CC">
        <w:trPr>
          <w:trHeight w:val="425"/>
          <w:jc w:val="center"/>
        </w:trPr>
        <w:tc>
          <w:tcPr>
            <w:tcW w:w="993" w:type="dxa"/>
            <w:shd w:val="clear" w:color="auto" w:fill="auto"/>
            <w:vAlign w:val="center"/>
            <w:hideMark/>
          </w:tcPr>
          <w:p w14:paraId="3547F28F"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10</w:t>
            </w:r>
          </w:p>
        </w:tc>
        <w:tc>
          <w:tcPr>
            <w:tcW w:w="2976" w:type="dxa"/>
            <w:shd w:val="clear" w:color="auto" w:fill="auto"/>
            <w:vAlign w:val="center"/>
            <w:hideMark/>
          </w:tcPr>
          <w:p w14:paraId="24311A6A"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常见造岩矿物的晶体光学性质（一）</w:t>
            </w:r>
          </w:p>
        </w:tc>
        <w:tc>
          <w:tcPr>
            <w:tcW w:w="851" w:type="dxa"/>
            <w:shd w:val="clear" w:color="auto" w:fill="auto"/>
            <w:vAlign w:val="center"/>
            <w:hideMark/>
          </w:tcPr>
          <w:p w14:paraId="0ACF0C68"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4</w:t>
            </w:r>
          </w:p>
        </w:tc>
        <w:tc>
          <w:tcPr>
            <w:tcW w:w="850" w:type="dxa"/>
            <w:shd w:val="clear" w:color="auto" w:fill="auto"/>
            <w:vAlign w:val="center"/>
          </w:tcPr>
          <w:p w14:paraId="441BB897"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76854548"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71BFBF7C"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137007D2" w14:textId="77777777" w:rsidTr="00B150CC">
        <w:trPr>
          <w:trHeight w:val="425"/>
          <w:jc w:val="center"/>
        </w:trPr>
        <w:tc>
          <w:tcPr>
            <w:tcW w:w="993" w:type="dxa"/>
            <w:shd w:val="clear" w:color="auto" w:fill="auto"/>
            <w:vAlign w:val="center"/>
            <w:hideMark/>
          </w:tcPr>
          <w:p w14:paraId="01BFB4BB"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11</w:t>
            </w:r>
          </w:p>
        </w:tc>
        <w:tc>
          <w:tcPr>
            <w:tcW w:w="2976" w:type="dxa"/>
            <w:shd w:val="clear" w:color="auto" w:fill="auto"/>
            <w:vAlign w:val="center"/>
            <w:hideMark/>
          </w:tcPr>
          <w:p w14:paraId="328522BB"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rPr>
              <w:t>常见造岩矿物的晶体光学性质（二）</w:t>
            </w:r>
          </w:p>
        </w:tc>
        <w:tc>
          <w:tcPr>
            <w:tcW w:w="851" w:type="dxa"/>
            <w:shd w:val="clear" w:color="auto" w:fill="auto"/>
            <w:vAlign w:val="center"/>
            <w:hideMark/>
          </w:tcPr>
          <w:p w14:paraId="38922DA3"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4</w:t>
            </w:r>
          </w:p>
        </w:tc>
        <w:tc>
          <w:tcPr>
            <w:tcW w:w="850" w:type="dxa"/>
            <w:shd w:val="clear" w:color="auto" w:fill="auto"/>
            <w:vAlign w:val="center"/>
          </w:tcPr>
          <w:p w14:paraId="5AED9E8E"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68E88D58"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3C83480E" w14:textId="77777777" w:rsidR="00BA7E6C" w:rsidRPr="00C1043E" w:rsidRDefault="00BA7E6C" w:rsidP="00CC54C3">
            <w:pPr>
              <w:wordWrap w:val="0"/>
              <w:jc w:val="center"/>
              <w:rPr>
                <w:rFonts w:ascii="Times New Roman" w:eastAsia="宋体" w:hAnsi="Times New Roman"/>
                <w:kern w:val="0"/>
                <w:sz w:val="18"/>
                <w:szCs w:val="21"/>
              </w:rPr>
            </w:pPr>
          </w:p>
        </w:tc>
      </w:tr>
      <w:tr w:rsidR="00BA7E6C" w:rsidRPr="00C1043E" w14:paraId="31544675" w14:textId="77777777" w:rsidTr="00B150CC">
        <w:trPr>
          <w:trHeight w:val="425"/>
          <w:jc w:val="center"/>
        </w:trPr>
        <w:tc>
          <w:tcPr>
            <w:tcW w:w="993" w:type="dxa"/>
            <w:shd w:val="clear" w:color="auto" w:fill="auto"/>
            <w:vAlign w:val="center"/>
            <w:hideMark/>
          </w:tcPr>
          <w:p w14:paraId="4BE8C8BF"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12</w:t>
            </w:r>
          </w:p>
        </w:tc>
        <w:tc>
          <w:tcPr>
            <w:tcW w:w="2976" w:type="dxa"/>
            <w:shd w:val="clear" w:color="auto" w:fill="auto"/>
            <w:vAlign w:val="center"/>
            <w:hideMark/>
          </w:tcPr>
          <w:p w14:paraId="3C6A2FD6" w14:textId="77777777" w:rsidR="00BA7E6C" w:rsidRPr="00C1043E" w:rsidRDefault="00BA7E6C" w:rsidP="00CC54C3">
            <w:pPr>
              <w:wordWrap w:val="0"/>
              <w:jc w:val="center"/>
              <w:rPr>
                <w:rFonts w:ascii="Times New Roman" w:eastAsia="宋体" w:hAnsi="Times New Roman"/>
                <w:kern w:val="0"/>
                <w:sz w:val="18"/>
              </w:rPr>
            </w:pPr>
            <w:r w:rsidRPr="00C1043E">
              <w:rPr>
                <w:rFonts w:ascii="Times New Roman" w:eastAsia="宋体" w:hAnsi="Times New Roman"/>
                <w:kern w:val="0"/>
                <w:sz w:val="18"/>
              </w:rPr>
              <w:t>常见造岩矿物的晶体光学性质（三）</w:t>
            </w:r>
          </w:p>
        </w:tc>
        <w:tc>
          <w:tcPr>
            <w:tcW w:w="851" w:type="dxa"/>
            <w:shd w:val="clear" w:color="auto" w:fill="auto"/>
            <w:vAlign w:val="center"/>
            <w:hideMark/>
          </w:tcPr>
          <w:p w14:paraId="50BA0686" w14:textId="77777777" w:rsidR="00BA7E6C" w:rsidRPr="00C1043E" w:rsidRDefault="00BA7E6C" w:rsidP="00CC54C3">
            <w:pPr>
              <w:wordWrap w:val="0"/>
              <w:jc w:val="center"/>
              <w:rPr>
                <w:rFonts w:ascii="Times New Roman" w:eastAsia="宋体" w:hAnsi="Times New Roman"/>
                <w:kern w:val="0"/>
                <w:sz w:val="18"/>
                <w:szCs w:val="21"/>
              </w:rPr>
            </w:pPr>
            <w:r w:rsidRPr="00C1043E">
              <w:rPr>
                <w:rFonts w:ascii="Times New Roman" w:eastAsia="宋体" w:hAnsi="Times New Roman"/>
                <w:kern w:val="0"/>
                <w:sz w:val="18"/>
                <w:szCs w:val="21"/>
              </w:rPr>
              <w:t>4</w:t>
            </w:r>
          </w:p>
        </w:tc>
        <w:tc>
          <w:tcPr>
            <w:tcW w:w="850" w:type="dxa"/>
            <w:shd w:val="clear" w:color="auto" w:fill="auto"/>
            <w:vAlign w:val="center"/>
          </w:tcPr>
          <w:p w14:paraId="0B991E19" w14:textId="77777777" w:rsidR="00BA7E6C" w:rsidRPr="00C1043E" w:rsidRDefault="00BA7E6C" w:rsidP="00CC54C3">
            <w:pPr>
              <w:wordWrap w:val="0"/>
              <w:jc w:val="center"/>
              <w:rPr>
                <w:rFonts w:ascii="Times New Roman" w:eastAsia="宋体" w:hAnsi="Times New Roman"/>
                <w:kern w:val="0"/>
                <w:sz w:val="18"/>
                <w:szCs w:val="21"/>
              </w:rPr>
            </w:pPr>
          </w:p>
        </w:tc>
        <w:tc>
          <w:tcPr>
            <w:tcW w:w="2127" w:type="dxa"/>
            <w:shd w:val="clear" w:color="auto" w:fill="auto"/>
            <w:vAlign w:val="center"/>
          </w:tcPr>
          <w:p w14:paraId="0C244947" w14:textId="77777777" w:rsidR="00BA7E6C" w:rsidRPr="00C1043E" w:rsidRDefault="00BA7E6C" w:rsidP="00CC54C3">
            <w:pPr>
              <w:wordWrap w:val="0"/>
              <w:jc w:val="center"/>
              <w:rPr>
                <w:rFonts w:ascii="Times New Roman" w:eastAsia="宋体" w:hAnsi="Times New Roman"/>
                <w:kern w:val="0"/>
                <w:sz w:val="18"/>
                <w:szCs w:val="21"/>
              </w:rPr>
            </w:pPr>
          </w:p>
        </w:tc>
        <w:tc>
          <w:tcPr>
            <w:tcW w:w="933" w:type="dxa"/>
            <w:shd w:val="clear" w:color="auto" w:fill="auto"/>
            <w:vAlign w:val="center"/>
          </w:tcPr>
          <w:p w14:paraId="671BD200" w14:textId="77777777" w:rsidR="00BA7E6C" w:rsidRPr="00C1043E" w:rsidRDefault="00BA7E6C" w:rsidP="00CC54C3">
            <w:pPr>
              <w:wordWrap w:val="0"/>
              <w:jc w:val="center"/>
              <w:rPr>
                <w:rFonts w:ascii="Times New Roman" w:eastAsia="宋体" w:hAnsi="Times New Roman"/>
                <w:kern w:val="0"/>
                <w:sz w:val="18"/>
                <w:szCs w:val="21"/>
              </w:rPr>
            </w:pPr>
          </w:p>
        </w:tc>
      </w:tr>
    </w:tbl>
    <w:p w14:paraId="091FC508" w14:textId="77777777" w:rsidR="00BA7E6C" w:rsidRPr="00C1043E" w:rsidRDefault="00B150CC" w:rsidP="00B150CC">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hint="eastAsia"/>
          <w:b/>
          <w:kern w:val="0"/>
          <w:szCs w:val="21"/>
        </w:rPr>
        <w:t>3</w:t>
      </w:r>
      <w:r w:rsidRPr="00C1043E">
        <w:rPr>
          <w:rFonts w:ascii="Times New Roman" w:eastAsia="宋体" w:hAnsi="Times New Roman" w:cs="Times New Roman"/>
          <w:b/>
          <w:kern w:val="0"/>
          <w:szCs w:val="21"/>
        </w:rPr>
        <w:t>．</w:t>
      </w:r>
      <w:r w:rsidR="00BA7E6C" w:rsidRPr="00C1043E">
        <w:rPr>
          <w:rFonts w:ascii="Times New Roman" w:eastAsia="宋体" w:hAnsi="Times New Roman" w:cs="Times New Roman"/>
          <w:b/>
          <w:kern w:val="0"/>
          <w:szCs w:val="21"/>
        </w:rPr>
        <w:t>实验内容与要求</w:t>
      </w:r>
    </w:p>
    <w:p w14:paraId="22D6852C"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项目编号：</w:t>
      </w:r>
      <w:r w:rsidRPr="00C1043E">
        <w:rPr>
          <w:rFonts w:ascii="Times New Roman" w:eastAsia="宋体" w:hAnsi="Times New Roman" w:cs="Times New Roman"/>
          <w:b/>
          <w:bCs/>
          <w:kern w:val="0"/>
          <w:szCs w:val="21"/>
        </w:rPr>
        <w:t>01</w:t>
      </w:r>
    </w:p>
    <w:p w14:paraId="1ABFA47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项目名称：偏光显微镜的使用和调节</w:t>
      </w:r>
    </w:p>
    <w:p w14:paraId="4515BEB4"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6E41C5D2"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认识偏光显微镜的结构和构造</w:t>
      </w:r>
    </w:p>
    <w:p w14:paraId="6C4EFF99"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偏光显微镜的调节与校正</w:t>
      </w:r>
    </w:p>
    <w:p w14:paraId="2DB0899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689B4D2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．认识偏光显微镜，了解其基本装置；</w:t>
      </w:r>
    </w:p>
    <w:p w14:paraId="28ECCA0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．学会显微镜的一般调节与校正的方法；</w:t>
      </w:r>
    </w:p>
    <w:p w14:paraId="1F106DF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．了解偏光显微镜的保养方法及注意事项；</w:t>
      </w:r>
    </w:p>
    <w:p w14:paraId="5456EE9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260B5B7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1CBFAFF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．熟悉偏光显微镜的各个部件；</w:t>
      </w:r>
    </w:p>
    <w:p w14:paraId="00CDFC6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进行显微镜的调节与校正：</w:t>
      </w:r>
    </w:p>
    <w:p w14:paraId="7959EB2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）按照如下顺序打开并调节光源：</w:t>
      </w:r>
    </w:p>
    <w:p w14:paraId="099F96F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a.</w:t>
      </w:r>
      <w:r w:rsidRPr="00C1043E">
        <w:rPr>
          <w:rFonts w:ascii="Times New Roman" w:eastAsia="宋体" w:hAnsi="Times New Roman" w:cs="Times New Roman"/>
          <w:kern w:val="0"/>
          <w:szCs w:val="21"/>
        </w:rPr>
        <w:t>打开光源开关；</w:t>
      </w:r>
    </w:p>
    <w:p w14:paraId="4A6FEFC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b.</w:t>
      </w:r>
      <w:r w:rsidRPr="00C1043E">
        <w:rPr>
          <w:rFonts w:ascii="Times New Roman" w:eastAsia="宋体" w:hAnsi="Times New Roman" w:cs="Times New Roman"/>
          <w:kern w:val="0"/>
          <w:szCs w:val="21"/>
        </w:rPr>
        <w:t>用手慢慢地旋转旋钮，直到调到亮度合适为止，不要很快地将旋钮旋到最大值，这样容易损坏灯泡；</w:t>
      </w:r>
    </w:p>
    <w:p w14:paraId="434E81E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）按照如下顺序进行焦距调节：</w:t>
      </w:r>
    </w:p>
    <w:p w14:paraId="35DA683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a.</w:t>
      </w:r>
      <w:r w:rsidRPr="00C1043E">
        <w:rPr>
          <w:rFonts w:ascii="Times New Roman" w:eastAsia="宋体" w:hAnsi="Times New Roman" w:cs="Times New Roman"/>
          <w:kern w:val="0"/>
          <w:szCs w:val="21"/>
        </w:rPr>
        <w:t>放置薄片时，要使盖玻片在上，否则不易准焦。</w:t>
      </w:r>
    </w:p>
    <w:p w14:paraId="16DDC68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b.</w:t>
      </w:r>
      <w:r w:rsidRPr="00C1043E">
        <w:rPr>
          <w:rFonts w:ascii="Times New Roman" w:eastAsia="宋体" w:hAnsi="Times New Roman" w:cs="Times New Roman"/>
          <w:kern w:val="0"/>
          <w:szCs w:val="21"/>
        </w:rPr>
        <w:t>准焦时，一般使用中、低倍物镜（</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或</w:t>
      </w:r>
      <w:r w:rsidRPr="00C1043E">
        <w:rPr>
          <w:rFonts w:ascii="Times New Roman" w:eastAsia="宋体" w:hAnsi="Times New Roman" w:cs="Times New Roman"/>
          <w:kern w:val="0"/>
          <w:szCs w:val="21"/>
        </w:rPr>
        <w:t>10×</w:t>
      </w:r>
      <w:r w:rsidRPr="00C1043E">
        <w:rPr>
          <w:rFonts w:ascii="Times New Roman" w:eastAsia="宋体" w:hAnsi="Times New Roman" w:cs="Times New Roman"/>
          <w:kern w:val="0"/>
          <w:szCs w:val="21"/>
        </w:rPr>
        <w:t>等）练习。先从侧面看着镜头，慢慢地转动粗调螺旋，将镜头下降至接近薄片表面的位置，然后从目镜中观察，同时转动粗调螺旋。使镜筒慢</w:t>
      </w:r>
      <w:r w:rsidRPr="00C1043E">
        <w:rPr>
          <w:rFonts w:ascii="Times New Roman" w:eastAsia="宋体" w:hAnsi="Times New Roman" w:cs="Times New Roman"/>
          <w:kern w:val="0"/>
          <w:szCs w:val="21"/>
        </w:rPr>
        <w:lastRenderedPageBreak/>
        <w:t>慢上升（载物台下降），至视域内出现模糊的物像后再转动微调螺旋，直至物像清晰。在调节焦距时，千万不能眼睛看着目镜内而下降镜筒，因为这样容易压碎薄片和损坏镜头。</w:t>
      </w:r>
    </w:p>
    <w:p w14:paraId="5515DEC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）中心校正</w:t>
      </w:r>
    </w:p>
    <w:p w14:paraId="430FE81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a</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调焦后，在薄片中找一个黑色的不透明的磁铁矿颗粒，置于视域中心（即十字丝交点），转动载物台，观察这个颗粒是否偏离视域中心？如果偏心，请思考原因。</w:t>
      </w:r>
    </w:p>
    <w:p w14:paraId="54484B0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b</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如果偏心，则需校正中心，首先检查一下物镜安装位置是否正确？若正确，但仍偏心，则需用校正棒校正物镜中心。为什么中心不正要校正物镜中轴？请按照教材上所示步骤校正。不懂则要向老师报告。</w:t>
      </w:r>
    </w:p>
    <w:p w14:paraId="7472D84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）确定下偏光镜的偏光振动方向，并检查上下偏光镜是否正交</w:t>
      </w:r>
    </w:p>
    <w:p w14:paraId="74E0175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a</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中心校正好之后，在薄片找一个长条形、具解理缝清晰的黑云母，置于视域中心，旋转载物台，观察黑云母颜色最深的位置是否平行十字丝之一，若不平行，则需调节下偏光镜的位置使之一致；黑云母颜色最深时解理缝的延伸方向代表了下偏光镜的振动方向；</w:t>
      </w:r>
    </w:p>
    <w:p w14:paraId="53EC9F6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b</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检查上下偏光镜是否正交。去除薄片，推入上偏光镜，观察视域是否黑暗，若是，说明上下偏光镜为正交；请问检验的原理是什么？如果不正交，则向老师报告。</w:t>
      </w:r>
    </w:p>
    <w:p w14:paraId="37AC05D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的调节和使用方法，调节中心，检验上下偏光镜的方向，提交实验报告。在规范的实验报告纸上书写，实验报告内容应包括：实验名称、实验目的、实验要求，实验内容。报告书写要求认真、整洁、清晰和规范。</w:t>
      </w:r>
    </w:p>
    <w:p w14:paraId="5D67DCC5"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02</w:t>
      </w:r>
    </w:p>
    <w:p w14:paraId="748D541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项目名称：单偏光镜下的晶体光学性质（一）</w:t>
      </w:r>
    </w:p>
    <w:p w14:paraId="6CE0177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6BF084FF"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．观察黑云母的显著的多色性现象和极完全解理；利用黑云母确定下偏光镜振动方向；</w:t>
      </w:r>
    </w:p>
    <w:p w14:paraId="052B0BF9"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观察黑电气石的多色性及吸收性，写出其多色性与吸收性公式；并与黑云母的多色性比较，观察其横向裂理。</w:t>
      </w:r>
    </w:p>
    <w:p w14:paraId="5F770122"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测量角闪石的解理夹角；</w:t>
      </w:r>
    </w:p>
    <w:p w14:paraId="73735F9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2C27602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．认识解理等级；了解同一矿物不同方向切面的解理缝表现不同，并掌握解理夹角的测量方法；</w:t>
      </w:r>
    </w:p>
    <w:p w14:paraId="7DA07D7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．认识多色性现象及其强弱程度，了解同一矿物不同方向切面多色性的表现不同；</w:t>
      </w:r>
    </w:p>
    <w:p w14:paraId="10FA8BD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．在观察解理和多色性的同时，确定矿物的形态。</w:t>
      </w:r>
    </w:p>
    <w:p w14:paraId="76D3546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2459CE1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2443CD6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）观察不同形态（不同切面方向）的黑云母，在转动物台时，其颜色变化和吸收性强弱的变化；</w:t>
      </w:r>
    </w:p>
    <w:p w14:paraId="582ABC3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）观察具有一组完全解理的角闪石柱状切面的多色性与吸收性。</w:t>
      </w:r>
    </w:p>
    <w:p w14:paraId="7A8413E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）找一个同时垂直两组解理的切面，观察多色性，并测量解理夹角。</w:t>
      </w:r>
    </w:p>
    <w:p w14:paraId="37FC510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65BE01D0"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03</w:t>
      </w:r>
    </w:p>
    <w:p w14:paraId="45587B3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项目名称：单偏光镜下的晶体光学性质（二）</w:t>
      </w:r>
    </w:p>
    <w:p w14:paraId="6E7B504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实验内容：</w:t>
      </w:r>
    </w:p>
    <w:p w14:paraId="0BC3C48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．观察橄榄紫苏辉长岩薄片，体会不同的突起等级；</w:t>
      </w:r>
    </w:p>
    <w:p w14:paraId="705852B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．比较萤石、正长石、石英、磷灰石、橄榄石（或普通辉石）、石榴子石的边缘、糙面、贝克线特征，确定其突起正负及等级；</w:t>
      </w:r>
    </w:p>
    <w:p w14:paraId="076A8CE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．观察方解石的闪突起现象。</w:t>
      </w:r>
    </w:p>
    <w:p w14:paraId="1DAD348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18C5872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．认识薄片中矿物的边缘、糙面、贝克线和突起的特征；</w:t>
      </w:r>
    </w:p>
    <w:p w14:paraId="6CDF722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．观察突起等级，体会不同等级突起的特征；</w:t>
      </w:r>
    </w:p>
    <w:p w14:paraId="532C4EB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．掌握观察贝克线的方法，学会用贝克线的移动规律，确定矿物突起的正负；</w:t>
      </w:r>
    </w:p>
    <w:p w14:paraId="65D3991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．认识闪突起。</w:t>
      </w:r>
    </w:p>
    <w:p w14:paraId="01A406E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0CAAA59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099E5BA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．观察橄榄紫苏辉长岩薄片，理解突起及其等级；</w:t>
      </w:r>
    </w:p>
    <w:p w14:paraId="1B2E1E6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．观察萤石、正长石、石英、磷灰石、石榴子石、橄榄石等矿物的突起等级，并观察其贝克线的移动规律。</w:t>
      </w:r>
    </w:p>
    <w:p w14:paraId="5351D8C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．观察大理岩薄片中方解石的闪突起。</w:t>
      </w:r>
    </w:p>
    <w:p w14:paraId="05F6540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56033B5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04</w:t>
      </w:r>
    </w:p>
    <w:p w14:paraId="5508FA9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项目名称：正交偏光镜下的晶体光学性质（一）</w:t>
      </w:r>
    </w:p>
    <w:p w14:paraId="54820EE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1C81A50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．检验上下偏光镜的振动方向是否正交，目镜十字丝是否与上下偏光镜振动方向一致；</w:t>
      </w:r>
    </w:p>
    <w:p w14:paraId="34A4EED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．观察萤石的全消光，石英（或其他非均质体矿物）的四次消光、消光位及石英的一级灰白干涉色；</w:t>
      </w:r>
    </w:p>
    <w:p w14:paraId="366B53C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．在正交偏光镜间插入石英楔，观察</w:t>
      </w:r>
      <w:r w:rsidRPr="00C1043E">
        <w:rPr>
          <w:rFonts w:ascii="Times New Roman" w:eastAsia="宋体" w:hAnsi="Times New Roman" w:cs="Times New Roman"/>
          <w:kern w:val="0"/>
          <w:szCs w:val="21"/>
        </w:rPr>
        <w:t>1-4</w:t>
      </w:r>
      <w:r w:rsidRPr="00C1043E">
        <w:rPr>
          <w:rFonts w:ascii="Times New Roman" w:eastAsia="宋体" w:hAnsi="Times New Roman" w:cs="Times New Roman"/>
          <w:kern w:val="0"/>
          <w:szCs w:val="21"/>
        </w:rPr>
        <w:t>级干涉色级序的特征；</w:t>
      </w:r>
    </w:p>
    <w:p w14:paraId="4E7A7A9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．观察方解石的高级白干涉色，并与一级灰白的区别；</w:t>
      </w:r>
    </w:p>
    <w:p w14:paraId="4BBE0FF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．使用云母试板或石膏试板确定具清晰解理缝的白云母切片上光率体椭圆半径的方向和名称；</w:t>
      </w:r>
    </w:p>
    <w:p w14:paraId="5577E63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．在具一级灰白的石英矿片上，加入石膏试板观察干涉色级序的升降变化。</w:t>
      </w:r>
    </w:p>
    <w:p w14:paraId="73C7207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3934A12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．学会正交偏光镜的检验与校正方法；</w:t>
      </w:r>
    </w:p>
    <w:p w14:paraId="3317838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．认识正交偏光下矿物的消光、消光位和干涉现象；</w:t>
      </w:r>
    </w:p>
    <w:p w14:paraId="281D9F8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．认识干涉色色谱，对第</w:t>
      </w:r>
      <w:r w:rsidRPr="00C1043E">
        <w:rPr>
          <w:rFonts w:ascii="宋体" w:eastAsia="宋体" w:hAnsi="宋体" w:cs="宋体" w:hint="eastAsia"/>
          <w:kern w:val="0"/>
          <w:szCs w:val="21"/>
        </w:rPr>
        <w:t>Ⅰ</w:t>
      </w:r>
      <w:r w:rsidRPr="00C1043E">
        <w:rPr>
          <w:rFonts w:ascii="Times New Roman" w:eastAsia="宋体" w:hAnsi="Times New Roman" w:cs="Times New Roman"/>
          <w:kern w:val="0"/>
          <w:szCs w:val="21"/>
        </w:rPr>
        <w:t>-</w:t>
      </w:r>
      <w:r w:rsidRPr="00C1043E">
        <w:rPr>
          <w:rFonts w:ascii="宋体" w:eastAsia="宋体" w:hAnsi="宋体" w:cs="宋体" w:hint="eastAsia"/>
          <w:kern w:val="0"/>
          <w:szCs w:val="21"/>
        </w:rPr>
        <w:t>Ⅳ</w:t>
      </w:r>
      <w:r w:rsidRPr="00C1043E">
        <w:rPr>
          <w:rFonts w:ascii="Times New Roman" w:eastAsia="宋体" w:hAnsi="Times New Roman" w:cs="Times New Roman"/>
          <w:kern w:val="0"/>
          <w:szCs w:val="21"/>
        </w:rPr>
        <w:t>级干涉色的色序和色调，应获得感性认识并熟记之；认识高级白干涉色；</w:t>
      </w:r>
    </w:p>
    <w:p w14:paraId="137D841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．学会使用石膏试板、云母试板观察干涉色级序的升降变化，并测定矿片上光率体椭圆半径方向和名称。</w:t>
      </w:r>
    </w:p>
    <w:p w14:paraId="51421B5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7020758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284AC053"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．正交偏光装置的检验及校正；</w:t>
      </w:r>
    </w:p>
    <w:p w14:paraId="56C0EDD1"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观察石英楔的</w:t>
      </w:r>
      <w:r w:rsidR="00BA7E6C" w:rsidRPr="00C1043E">
        <w:rPr>
          <w:rFonts w:ascii="宋体" w:eastAsia="宋体" w:hAnsi="宋体" w:cs="宋体" w:hint="eastAsia"/>
          <w:kern w:val="0"/>
          <w:szCs w:val="21"/>
        </w:rPr>
        <w:t>Ⅰ</w:t>
      </w:r>
      <w:r w:rsidR="00BA7E6C" w:rsidRPr="00C1043E">
        <w:rPr>
          <w:rFonts w:ascii="Times New Roman" w:eastAsia="宋体" w:hAnsi="Times New Roman" w:cs="Times New Roman"/>
          <w:kern w:val="0"/>
          <w:szCs w:val="21"/>
        </w:rPr>
        <w:t>-</w:t>
      </w:r>
      <w:r w:rsidR="00BA7E6C" w:rsidRPr="00C1043E">
        <w:rPr>
          <w:rFonts w:ascii="宋体" w:eastAsia="宋体" w:hAnsi="宋体" w:cs="宋体" w:hint="eastAsia"/>
          <w:kern w:val="0"/>
          <w:szCs w:val="21"/>
        </w:rPr>
        <w:t>Ⅳ</w:t>
      </w:r>
      <w:r w:rsidR="00BA7E6C" w:rsidRPr="00C1043E">
        <w:rPr>
          <w:rFonts w:ascii="Times New Roman" w:eastAsia="宋体" w:hAnsi="Times New Roman" w:cs="Times New Roman"/>
          <w:kern w:val="0"/>
          <w:szCs w:val="21"/>
        </w:rPr>
        <w:t>级干涉色级序；</w:t>
      </w:r>
    </w:p>
    <w:p w14:paraId="42705792"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．观察方解石薄片，认识其高级白干涉色，并与一级白干涉色相比较；</w:t>
      </w:r>
    </w:p>
    <w:p w14:paraId="6ADC6469"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观察云英岩薄片，确定矿片中石英和白云母光率体椭圆半径的方向与名称；</w:t>
      </w:r>
    </w:p>
    <w:p w14:paraId="2405115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7176565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05</w:t>
      </w:r>
    </w:p>
    <w:p w14:paraId="63DA785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项目名称：正交偏光镜下的晶体光学性质（二）</w:t>
      </w:r>
    </w:p>
    <w:p w14:paraId="4F47282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77DB25E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．用楔形边法确定橄榄石干涉色，再用石英楔法加以验证；</w:t>
      </w:r>
    </w:p>
    <w:p w14:paraId="2D49ACF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．用石英楔法确定白云母的最高干涉色，并在同一薄片中，找一个具有最高干涉色的石英颗粒，根据石英的双折率为</w:t>
      </w:r>
      <w:r w:rsidRPr="00C1043E">
        <w:rPr>
          <w:rFonts w:ascii="Times New Roman" w:eastAsia="宋体" w:hAnsi="Times New Roman" w:cs="Times New Roman"/>
          <w:kern w:val="0"/>
          <w:szCs w:val="21"/>
        </w:rPr>
        <w:t>0.009</w:t>
      </w:r>
      <w:r w:rsidRPr="00C1043E">
        <w:rPr>
          <w:rFonts w:ascii="Times New Roman" w:eastAsia="宋体" w:hAnsi="Times New Roman" w:cs="Times New Roman"/>
          <w:kern w:val="0"/>
          <w:szCs w:val="21"/>
        </w:rPr>
        <w:t>，在干涉色色谱表上求薄片厚度；</w:t>
      </w:r>
    </w:p>
    <w:p w14:paraId="7E7D536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．利用已知的最高干涉色及所求得的薄片厚度，在干涉色色谱表查出白云母的双折率；同时用公式计算双折率。</w:t>
      </w:r>
    </w:p>
    <w:p w14:paraId="28F6525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0CC0BF7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．学会利用楔形边法判断矿片的干涉色级序；</w:t>
      </w:r>
    </w:p>
    <w:p w14:paraId="597E5AD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．学会用石英楔测定干涉色级序；</w:t>
      </w:r>
    </w:p>
    <w:p w14:paraId="5F6F30A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．熟练应用干涉色色谱表确定矿物的双折率。</w:t>
      </w:r>
    </w:p>
    <w:p w14:paraId="47A9AAD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530BDAD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08D730B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．用楔形边法测定橄榄石的干涉色级序；</w:t>
      </w:r>
    </w:p>
    <w:p w14:paraId="4273ADD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．插入石英楔，测定白云母的干涉色级序</w:t>
      </w:r>
    </w:p>
    <w:p w14:paraId="6AE041F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．应用干涉色色谱表确定白云母的双折率</w:t>
      </w:r>
    </w:p>
    <w:p w14:paraId="38501B3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7430EF8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06</w:t>
      </w:r>
    </w:p>
    <w:p w14:paraId="146148F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项目名称：正交偏光镜下的晶体光学性质（三）</w:t>
      </w:r>
    </w:p>
    <w:p w14:paraId="7338CD3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6525E4F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．观察红柱石的平行消光，并测定其延性符号；</w:t>
      </w:r>
    </w:p>
    <w:p w14:paraId="79CDA8E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．观察普通角闪石</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Z</w:t>
      </w:r>
      <w:r w:rsidRPr="00C1043E">
        <w:rPr>
          <w:rFonts w:ascii="Times New Roman" w:eastAsia="宋体" w:hAnsi="Times New Roman" w:cs="Times New Roman"/>
          <w:kern w:val="0"/>
          <w:szCs w:val="21"/>
        </w:rPr>
        <w:t>轴切面的对称消光；</w:t>
      </w:r>
    </w:p>
    <w:p w14:paraId="61D48EB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．观察普通角闪石</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Z</w:t>
      </w:r>
      <w:r w:rsidRPr="00C1043E">
        <w:rPr>
          <w:rFonts w:ascii="Times New Roman" w:eastAsia="宋体" w:hAnsi="Times New Roman" w:cs="Times New Roman"/>
          <w:kern w:val="0"/>
          <w:szCs w:val="21"/>
        </w:rPr>
        <w:t>轴切面的斜消光，并测定</w:t>
      </w:r>
      <w:r w:rsidRPr="00C1043E">
        <w:rPr>
          <w:rFonts w:ascii="Times New Roman" w:eastAsia="宋体" w:hAnsi="Times New Roman" w:cs="Times New Roman" w:hint="eastAsia"/>
          <w:kern w:val="0"/>
          <w:szCs w:val="21"/>
        </w:rPr>
        <w:t>∥</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010</w:t>
      </w:r>
      <w:r w:rsidR="005125FD"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切面上的消光角；</w:t>
      </w:r>
    </w:p>
    <w:p w14:paraId="3273C75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．观察正长石、微斜长万、斜长石、普通辉石的双晶特征。</w:t>
      </w:r>
    </w:p>
    <w:p w14:paraId="1EB32BA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5A9F41D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．认识各种消光类型；</w:t>
      </w:r>
    </w:p>
    <w:p w14:paraId="2AAEE06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学会消光角及延性符号的测定方法；</w:t>
      </w:r>
    </w:p>
    <w:p w14:paraId="11E49C5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．认识常见双晶类型。</w:t>
      </w:r>
    </w:p>
    <w:p w14:paraId="0A4DF71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6C0E010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70496BA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．观察红柱石的平行消光、普通角闪石的斜消光和对称消光等消光类型；</w:t>
      </w:r>
    </w:p>
    <w:p w14:paraId="4BB42C9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在普通角闪石具斜消光的切面上测量消光角及延性符号；</w:t>
      </w:r>
    </w:p>
    <w:p w14:paraId="5A1FF3A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．观察格子双晶、聚片双晶和简单接触双晶等双晶类型。</w:t>
      </w:r>
    </w:p>
    <w:p w14:paraId="16D404A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5EC21A4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07</w:t>
      </w:r>
    </w:p>
    <w:p w14:paraId="57762F4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项目名称：聚敛偏光系统下晶体光学性质（一）</w:t>
      </w:r>
    </w:p>
    <w:p w14:paraId="6C01178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00EF7FB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．掌握聚敛偏光系统的装置；</w:t>
      </w:r>
    </w:p>
    <w:p w14:paraId="7F04416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．观察石英</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切面及石英斜交光轴干涉图，并测定光性正负；</w:t>
      </w:r>
    </w:p>
    <w:p w14:paraId="614E4B7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．观察方解石</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切面干涉图，并测定光性正负；</w:t>
      </w:r>
    </w:p>
    <w:p w14:paraId="13B2C07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．观察石英</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切面干涉图；</w:t>
      </w:r>
    </w:p>
    <w:p w14:paraId="4B8E8F1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37133FF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．掌握聚敛偏光系统的装置，并了解其光学特点；</w:t>
      </w:r>
    </w:p>
    <w:p w14:paraId="788AAB5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．认识一轴晶不同类型干涉图的图像特点；</w:t>
      </w:r>
    </w:p>
    <w:p w14:paraId="7ADB3D8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．学会应用</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及斜交</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切片干涉图测定光性符号的方法。</w:t>
      </w:r>
    </w:p>
    <w:p w14:paraId="47D4750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预习要求：基本理解实验原理，了解实验内容和实验仪器，预习聚敛偏光系统的光学装置特点。</w:t>
      </w:r>
    </w:p>
    <w:p w14:paraId="3C9A79A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操作与观察：放置薄片于载物台上，准焦后，进入聚敛偏光系统，观察一轴晶矿物石英和方解石不同切面上的干涉图样的特点，并测定其光性符号。</w:t>
      </w:r>
    </w:p>
    <w:p w14:paraId="0D3A4CB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109E002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08</w:t>
      </w:r>
    </w:p>
    <w:p w14:paraId="187841F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项目名称：聚敛偏光系统下晶体光学性质（二）</w:t>
      </w:r>
    </w:p>
    <w:p w14:paraId="588869B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w:t>
      </w:r>
    </w:p>
    <w:p w14:paraId="044D67E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．观察白云母</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Bxa</w:t>
      </w:r>
      <w:r w:rsidRPr="00C1043E">
        <w:rPr>
          <w:rFonts w:ascii="Times New Roman" w:eastAsia="宋体" w:hAnsi="Times New Roman" w:cs="Times New Roman"/>
          <w:kern w:val="0"/>
          <w:szCs w:val="21"/>
        </w:rPr>
        <w:t>切面干涉图，测定光性符号，并估计</w:t>
      </w:r>
      <w:r w:rsidRPr="00C1043E">
        <w:rPr>
          <w:rFonts w:ascii="Times New Roman" w:eastAsia="宋体" w:hAnsi="Times New Roman" w:cs="Times New Roman"/>
          <w:kern w:val="0"/>
          <w:szCs w:val="21"/>
        </w:rPr>
        <w:t>2V</w:t>
      </w:r>
      <w:r w:rsidRPr="00C1043E">
        <w:rPr>
          <w:rFonts w:ascii="Times New Roman" w:eastAsia="宋体" w:hAnsi="Times New Roman" w:cs="Times New Roman"/>
          <w:kern w:val="0"/>
          <w:szCs w:val="21"/>
        </w:rPr>
        <w:t>角和用托毕法测定</w:t>
      </w:r>
      <w:r w:rsidRPr="00C1043E">
        <w:rPr>
          <w:rFonts w:ascii="Times New Roman" w:eastAsia="宋体" w:hAnsi="Times New Roman" w:cs="Times New Roman"/>
          <w:kern w:val="0"/>
          <w:szCs w:val="21"/>
        </w:rPr>
        <w:t>2V</w:t>
      </w:r>
      <w:r w:rsidRPr="00C1043E">
        <w:rPr>
          <w:rFonts w:ascii="Times New Roman" w:eastAsia="宋体" w:hAnsi="Times New Roman" w:cs="Times New Roman"/>
          <w:kern w:val="0"/>
          <w:szCs w:val="21"/>
        </w:rPr>
        <w:t>角；</w:t>
      </w:r>
    </w:p>
    <w:p w14:paraId="2897E68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．观察石膏</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切面干涉图，估计</w:t>
      </w:r>
      <w:r w:rsidRPr="00C1043E">
        <w:rPr>
          <w:rFonts w:ascii="Times New Roman" w:eastAsia="宋体" w:hAnsi="Times New Roman" w:cs="Times New Roman"/>
          <w:kern w:val="0"/>
          <w:szCs w:val="21"/>
        </w:rPr>
        <w:t>2V</w:t>
      </w:r>
      <w:r w:rsidRPr="00C1043E">
        <w:rPr>
          <w:rFonts w:ascii="Times New Roman" w:eastAsia="宋体" w:hAnsi="Times New Roman" w:cs="Times New Roman"/>
          <w:kern w:val="0"/>
          <w:szCs w:val="21"/>
        </w:rPr>
        <w:t>，测定光性符号；</w:t>
      </w:r>
    </w:p>
    <w:p w14:paraId="6672B7A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．观察石膏</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Bxo</w:t>
      </w:r>
      <w:r w:rsidRPr="00C1043E">
        <w:rPr>
          <w:rFonts w:ascii="Times New Roman" w:eastAsia="宋体" w:hAnsi="Times New Roman" w:cs="Times New Roman"/>
          <w:kern w:val="0"/>
          <w:szCs w:val="21"/>
        </w:rPr>
        <w:t>切面干涉图；</w:t>
      </w:r>
    </w:p>
    <w:p w14:paraId="59FD7FB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．观察石膏</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AP</w:t>
      </w:r>
      <w:r w:rsidRPr="00C1043E">
        <w:rPr>
          <w:rFonts w:ascii="Times New Roman" w:eastAsia="宋体" w:hAnsi="Times New Roman" w:cs="Times New Roman"/>
          <w:kern w:val="0"/>
          <w:szCs w:val="21"/>
        </w:rPr>
        <w:t>切面干涉图。</w:t>
      </w:r>
    </w:p>
    <w:p w14:paraId="6D19E38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153A8D8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．认识二轴晶不同类型干涉图的图像特点；</w:t>
      </w:r>
    </w:p>
    <w:p w14:paraId="02546C0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．学会应用</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Bxa</w:t>
      </w:r>
      <w:r w:rsidRPr="00C1043E">
        <w:rPr>
          <w:rFonts w:ascii="Times New Roman" w:eastAsia="宋体" w:hAnsi="Times New Roman" w:cs="Times New Roman"/>
          <w:kern w:val="0"/>
          <w:szCs w:val="21"/>
        </w:rPr>
        <w:t>及</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OA</w:t>
      </w:r>
      <w:r w:rsidRPr="00C1043E">
        <w:rPr>
          <w:rFonts w:ascii="Times New Roman" w:eastAsia="宋体" w:hAnsi="Times New Roman" w:cs="Times New Roman"/>
          <w:kern w:val="0"/>
          <w:szCs w:val="21"/>
        </w:rPr>
        <w:t>切面干涉图测定光性符号的方法。</w:t>
      </w:r>
    </w:p>
    <w:p w14:paraId="7BC034C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预习要求：基本理解实验原理，了解实验内容和实验仪器，预习聚敛偏光系统的光学装置特点。</w:t>
      </w:r>
    </w:p>
    <w:p w14:paraId="17B5D55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操作与观察：放置薄片于载物台上，准焦后，进入聚敛偏光系统，观察二轴晶矿物白云母和石膏不同切面上的干涉图样的特点，并测定其光性符号，估计光轴角。</w:t>
      </w:r>
    </w:p>
    <w:p w14:paraId="35C7598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3BC27CD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lastRenderedPageBreak/>
        <w:t>实验编号：</w:t>
      </w:r>
      <w:r w:rsidRPr="00C1043E">
        <w:rPr>
          <w:rFonts w:ascii="Times New Roman" w:eastAsia="宋体" w:hAnsi="Times New Roman" w:cs="Times New Roman"/>
          <w:kern w:val="0"/>
          <w:szCs w:val="21"/>
        </w:rPr>
        <w:t>09</w:t>
      </w:r>
    </w:p>
    <w:p w14:paraId="2F3C140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项目名称：透明矿物的系统鉴定</w:t>
      </w:r>
    </w:p>
    <w:p w14:paraId="2EDA2FA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实验内容：对普通角闪石进行系统鉴定和描述</w:t>
      </w:r>
    </w:p>
    <w:p w14:paraId="0363205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0CDB869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．复习单偏光、正交偏光和聚敛偏光系统下的晶体光学性质；</w:t>
      </w:r>
    </w:p>
    <w:p w14:paraId="5CC6128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．学会综合运用三种光学系统下的光学性质进行鉴定，并掌握鉴定程序。</w:t>
      </w:r>
    </w:p>
    <w:p w14:paraId="35C2E66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预习要求：熟练掌握三大光学系统不同的装置特点</w:t>
      </w:r>
    </w:p>
    <w:p w14:paraId="110D807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操作与观察：在不同光学系统中观察普通角闪石的各种光学性质；</w:t>
      </w:r>
    </w:p>
    <w:p w14:paraId="4E07266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03594C4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10</w:t>
      </w:r>
    </w:p>
    <w:p w14:paraId="13D1351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项目名称：常见造岩矿物的系统鉴定（一）</w:t>
      </w:r>
    </w:p>
    <w:p w14:paraId="5BEE644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实验内容：常见均质体及一轴晶矿物</w:t>
      </w:r>
    </w:p>
    <w:p w14:paraId="638A0F7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427F7AD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．复习均质体及一轴晶矿物的晶体光学性质；</w:t>
      </w:r>
    </w:p>
    <w:p w14:paraId="2F97FED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．掌握常见均质体及一轴晶矿物的光学特征及鉴定特征；</w:t>
      </w:r>
    </w:p>
    <w:p w14:paraId="75195B0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预习要求：基本理解实验原理，了解实验内容和实验仪器</w:t>
      </w:r>
    </w:p>
    <w:p w14:paraId="68C6B160"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298F9DCC"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观察均质体矿物：萤石，石榴子石；</w:t>
      </w:r>
    </w:p>
    <w:p w14:paraId="05A5607F"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观察一轴晶矿物：石英，玉髓，磷灰石，黑电气石，方解石</w:t>
      </w:r>
    </w:p>
    <w:p w14:paraId="3473A34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534ADA8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11</w:t>
      </w:r>
    </w:p>
    <w:p w14:paraId="79ADD4F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项目名称：常见造岩矿物的系统鉴定（二）</w:t>
      </w:r>
    </w:p>
    <w:p w14:paraId="1CD0E25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实验内容：二轴晶矿物（一）：辉石族矿物</w:t>
      </w:r>
    </w:p>
    <w:p w14:paraId="148854A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4D24B98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．掌握辉石族矿物的通性；</w:t>
      </w:r>
    </w:p>
    <w:p w14:paraId="14EF2E1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．认识常见的辉石类矿物，并掌握其鉴定特征；</w:t>
      </w:r>
    </w:p>
    <w:p w14:paraId="36C8EAD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预习要求：了解本次实验的操作原理，了解实验内容和实验仪器</w:t>
      </w:r>
    </w:p>
    <w:p w14:paraId="54E65847"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23D586A5"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观察紫苏辉石，普通辉石，透辉石，霓辉石和霓石的光性特征；</w:t>
      </w:r>
    </w:p>
    <w:p w14:paraId="519B1C2A"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区分普通辉石和透辉石的区别，霓石、霓辉石及普通角闪石之间的区别</w:t>
      </w:r>
    </w:p>
    <w:p w14:paraId="4694684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467035C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实验编号：</w:t>
      </w:r>
      <w:r w:rsidRPr="00C1043E">
        <w:rPr>
          <w:rFonts w:ascii="Times New Roman" w:eastAsia="宋体" w:hAnsi="Times New Roman" w:cs="Times New Roman"/>
          <w:kern w:val="0"/>
          <w:szCs w:val="21"/>
        </w:rPr>
        <w:t>12</w:t>
      </w:r>
    </w:p>
    <w:p w14:paraId="59CC7EB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项目名称：常见造岩矿物的系统鉴定（三）</w:t>
      </w:r>
    </w:p>
    <w:p w14:paraId="152627B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实验内容：常见的二轴晶矿物</w:t>
      </w:r>
    </w:p>
    <w:p w14:paraId="73CF882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7BA6273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．系统鉴定矿物，掌握其鉴定特征；</w:t>
      </w:r>
    </w:p>
    <w:p w14:paraId="303C337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．复习二轴晶矿物的晶体光学性质；</w:t>
      </w:r>
    </w:p>
    <w:p w14:paraId="109024A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预习要求：预习显微镜下二轴晶矿物的观察和鉴定方法</w:t>
      </w:r>
    </w:p>
    <w:p w14:paraId="04DA867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4E644EE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观察橄榄石（橄榄岩薄片），黑云母（云煌岩薄片），白云母（云英岩薄片），叶绿泥石（绿泥石片岩薄片），记录其光性特征；</w:t>
      </w:r>
    </w:p>
    <w:p w14:paraId="7932DF8F"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14:paraId="2FB75847"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课程考核</w:t>
      </w:r>
    </w:p>
    <w:p w14:paraId="27C261D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本课程为实验类课程，学生必须保证出勤率。</w:t>
      </w:r>
    </w:p>
    <w:p w14:paraId="6730BBA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对学生在实验室的学习情况进行考核。内容包括：实验预习、实验操作和学习态度等各方面综合评定。</w:t>
      </w:r>
    </w:p>
    <w:p w14:paraId="539C4FE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学生实验结束应提供合理的实验记录，每个实验项目按要求提交较高质量的实验报告。</w:t>
      </w:r>
    </w:p>
    <w:p w14:paraId="2EB3623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指导教师根据以上三项综合评定给出学生课程成绩。</w:t>
      </w:r>
    </w:p>
    <w:p w14:paraId="32CC6C8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676CD4A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课程负责人：具有矿物岩石学硕士研究生及以上学历或讲师以上职称。</w:t>
      </w:r>
    </w:p>
    <w:p w14:paraId="5527FC4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实验教师：具有矿物岩石学本科以上学历或讲师以上职称。</w:t>
      </w:r>
    </w:p>
    <w:p w14:paraId="7A067DF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实验技术人员：具有本科以上学历或实验师以上职称。</w:t>
      </w:r>
    </w:p>
    <w:p w14:paraId="661C74A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五、教学资源及参考书</w:t>
      </w:r>
    </w:p>
    <w:p w14:paraId="6CB5175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实验室名称：矿物岩石实验室</w:t>
      </w:r>
    </w:p>
    <w:p w14:paraId="7A4D668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主要设备、材料：鉴定工具（放大镜、小刀、稀盐酸溶液、磁铁等）</w:t>
      </w:r>
    </w:p>
    <w:p w14:paraId="0663480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虚拟仿真资源：无</w:t>
      </w:r>
    </w:p>
    <w:p w14:paraId="29CFC9B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教材、指导书：自编实验指导书</w:t>
      </w:r>
    </w:p>
    <w:p w14:paraId="2379D3F6"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w:t>
      </w:r>
      <w:r w:rsidR="0010470A" w:rsidRPr="00C1043E">
        <w:rPr>
          <w:rFonts w:ascii="Times New Roman" w:eastAsia="宋体" w:hAnsi="Times New Roman" w:cs="Times New Roman"/>
          <w:b/>
          <w:bCs/>
          <w:kern w:val="0"/>
          <w:szCs w:val="21"/>
        </w:rPr>
        <w:t>参考书：</w:t>
      </w:r>
    </w:p>
    <w:p w14:paraId="13C5487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kern w:val="0"/>
          <w:szCs w:val="21"/>
        </w:rPr>
        <w:t>李胜荣</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结晶学与矿物学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北京：地质出版社，</w:t>
      </w:r>
      <w:r w:rsidRPr="00C1043E">
        <w:rPr>
          <w:rFonts w:ascii="Times New Roman" w:eastAsia="宋体" w:hAnsi="Times New Roman" w:cs="Times New Roman"/>
          <w:kern w:val="0"/>
          <w:szCs w:val="21"/>
        </w:rPr>
        <w:t>2006.</w:t>
      </w:r>
    </w:p>
    <w:p w14:paraId="127A4E6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[2] </w:t>
      </w:r>
      <w:r w:rsidRPr="00C1043E">
        <w:rPr>
          <w:rFonts w:ascii="Times New Roman" w:eastAsia="宋体" w:hAnsi="Times New Roman" w:cs="Times New Roman"/>
          <w:kern w:val="0"/>
          <w:szCs w:val="21"/>
        </w:rPr>
        <w:t>卢良兆，岩石学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北京：地质出版社，</w:t>
      </w:r>
      <w:r w:rsidRPr="00C1043E">
        <w:rPr>
          <w:rFonts w:ascii="Times New Roman" w:eastAsia="宋体" w:hAnsi="Times New Roman" w:cs="Times New Roman"/>
          <w:kern w:val="0"/>
          <w:szCs w:val="21"/>
        </w:rPr>
        <w:t>2015.</w:t>
      </w:r>
    </w:p>
    <w:p w14:paraId="791FB13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、课程考核</w:t>
      </w:r>
    </w:p>
    <w:p w14:paraId="4FDD9FD5" w14:textId="77777777" w:rsidR="00C94C6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本课程为实验类课程，考核指标包含以下三项：</w:t>
      </w:r>
    </w:p>
    <w:p w14:paraId="0449921D" w14:textId="77777777" w:rsidR="00C94C6A"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出勤情况。学生必须保证出勤率。</w:t>
      </w:r>
    </w:p>
    <w:p w14:paraId="15770CF3" w14:textId="77777777" w:rsidR="00C94C6A"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把学生在实验室的学习情况作为主要的考核内容。具体考核内容包括：实验预习、实验操作和学习态度等各方面综合评定。</w:t>
      </w:r>
    </w:p>
    <w:p w14:paraId="1338726A" w14:textId="77777777" w:rsidR="00BA7E6C"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学生实验结束应提供合理的实验记录，每个实验项目按要求提交较高质量的实验报告。</w:t>
      </w:r>
    </w:p>
    <w:p w14:paraId="7789FF7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指导教师应根据以上三项综合评定给出学生的课程成绩。</w:t>
      </w:r>
    </w:p>
    <w:p w14:paraId="041A192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w:t>
      </w:r>
      <w:r w:rsidRPr="00C1043E">
        <w:rPr>
          <w:rFonts w:ascii="Times New Roman" w:eastAsia="黑体" w:hAnsi="Times New Roman"/>
          <w:kern w:val="0"/>
          <w:sz w:val="24"/>
          <w:szCs w:val="24"/>
        </w:rPr>
        <w:t>、说明</w:t>
      </w:r>
    </w:p>
    <w:p w14:paraId="7842B09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资源勘查、地质工程类专业的学生，课程标准的变更应由资源学院审批。课程标准在执行过程中可根据实验室条件情况的变化，在满足课程目标和基本要求的情况下，对实验项目进行调整。学生应根据实验项目要求，充分阅读指导书和参考资料，认真做好实验课前预习。</w:t>
      </w:r>
    </w:p>
    <w:p w14:paraId="317CC9F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B5D35E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1E93CE6"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制定者：张晓丽</w:t>
      </w:r>
    </w:p>
    <w:p w14:paraId="4BD231EC"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审定者：沈玉林</w:t>
      </w:r>
    </w:p>
    <w:p w14:paraId="59D219ED"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6C398837" w14:textId="77777777" w:rsidR="00BA7E6C" w:rsidRPr="00C1043E" w:rsidRDefault="00BA7E6C" w:rsidP="00B36A69">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p>
    <w:p w14:paraId="762B8E2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FF8746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996B3B0" w14:textId="77777777" w:rsidR="00BA7E6C" w:rsidRPr="00C1043E" w:rsidRDefault="00BA7E6C" w:rsidP="00CC54C3">
      <w:pPr>
        <w:pStyle w:val="13"/>
        <w:pageBreakBefore/>
        <w:wordWrap w:val="0"/>
        <w:spacing w:before="120"/>
        <w:rPr>
          <w:sz w:val="24"/>
          <w:szCs w:val="24"/>
        </w:rPr>
      </w:pPr>
      <w:bookmarkStart w:id="143" w:name="_Toc87270881"/>
      <w:r w:rsidRPr="00C1043E">
        <w:rPr>
          <w:sz w:val="24"/>
          <w:szCs w:val="24"/>
        </w:rPr>
        <w:t>课程编号：</w:t>
      </w:r>
      <w:r w:rsidRPr="00C1043E">
        <w:rPr>
          <w:sz w:val="24"/>
          <w:szCs w:val="24"/>
        </w:rPr>
        <w:t>P05525</w:t>
      </w:r>
      <w:bookmarkEnd w:id="143"/>
    </w:p>
    <w:p w14:paraId="25785529"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44" w:name="_Toc87270882"/>
      <w:r w:rsidRPr="00C1043E">
        <w:rPr>
          <w:rFonts w:ascii="Times New Roman" w:eastAsia="黑体" w:hAnsi="Times New Roman" w:cs="宋体"/>
          <w:b w:val="0"/>
          <w:szCs w:val="20"/>
        </w:rPr>
        <w:t>《岩浆岩</w:t>
      </w:r>
      <w:r w:rsidRPr="00C1043E">
        <w:rPr>
          <w:rFonts w:ascii="Times New Roman" w:eastAsia="黑体" w:hAnsi="Times New Roman" w:cs="宋体" w:hint="eastAsia"/>
          <w:b w:val="0"/>
          <w:szCs w:val="20"/>
        </w:rPr>
        <w:t>和</w:t>
      </w:r>
      <w:r w:rsidRPr="00C1043E">
        <w:rPr>
          <w:rFonts w:ascii="Times New Roman" w:eastAsia="黑体" w:hAnsi="Times New Roman" w:cs="宋体"/>
          <w:b w:val="0"/>
          <w:szCs w:val="20"/>
        </w:rPr>
        <w:t>变质岩石学》实验课程教学质量标准</w:t>
      </w:r>
      <w:bookmarkEnd w:id="144"/>
    </w:p>
    <w:p w14:paraId="1467C0DE" w14:textId="77777777" w:rsidR="00BA7E6C" w:rsidRPr="00C1043E" w:rsidRDefault="00BA7E6C" w:rsidP="00CC54C3">
      <w:pPr>
        <w:pStyle w:val="15"/>
        <w:wordWrap w:val="0"/>
        <w:spacing w:after="120"/>
      </w:pPr>
      <w:r w:rsidRPr="00C1043E">
        <w:t>总学时：</w:t>
      </w:r>
      <w:r w:rsidRPr="00C1043E">
        <w:t>32</w:t>
      </w:r>
      <w:r w:rsidRPr="00C1043E">
        <w:t>总学分：</w:t>
      </w:r>
      <w:r w:rsidRPr="00C1043E">
        <w:rPr>
          <w:rFonts w:hint="eastAsia"/>
        </w:rPr>
        <w:t xml:space="preserve">1 </w:t>
      </w:r>
      <w:r w:rsidRPr="00C1043E">
        <w:t>实验学时：</w:t>
      </w:r>
      <w:r w:rsidRPr="00C1043E">
        <w:t>32</w:t>
      </w:r>
    </w:p>
    <w:p w14:paraId="6B5EB64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一、基本信息</w:t>
      </w:r>
    </w:p>
    <w:p w14:paraId="2B82988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课程名称：岩浆岩和变质岩石学实验</w:t>
      </w:r>
    </w:p>
    <w:p w14:paraId="4C2266C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英文名称：</w:t>
      </w:r>
      <w:r w:rsidRPr="00C1043E">
        <w:rPr>
          <w:rFonts w:ascii="Times New Roman" w:eastAsia="宋体" w:hAnsi="Times New Roman" w:cs="Times New Roman"/>
          <w:kern w:val="0"/>
          <w:szCs w:val="21"/>
        </w:rPr>
        <w:t>Experiment of magmatic and metamorphic geology</w:t>
      </w:r>
    </w:p>
    <w:p w14:paraId="5ECEDF0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课程性质：专业实践</w:t>
      </w:r>
    </w:p>
    <w:p w14:paraId="414EE27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先修课程：结晶与矿物学，</w:t>
      </w:r>
      <w:r w:rsidRPr="00C1043E">
        <w:rPr>
          <w:rFonts w:ascii="Times New Roman" w:eastAsia="宋体" w:hAnsi="Times New Roman" w:cs="Times New Roman" w:hint="eastAsia"/>
          <w:kern w:val="0"/>
          <w:szCs w:val="21"/>
        </w:rPr>
        <w:t>晶体</w:t>
      </w:r>
      <w:r w:rsidRPr="00C1043E">
        <w:rPr>
          <w:rFonts w:ascii="Times New Roman" w:eastAsia="宋体" w:hAnsi="Times New Roman" w:cs="Times New Roman"/>
          <w:kern w:val="0"/>
          <w:szCs w:val="21"/>
        </w:rPr>
        <w:t>光学及光性矿物学</w:t>
      </w:r>
    </w:p>
    <w:p w14:paraId="0A53B22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开课单位：资源学院</w:t>
      </w:r>
    </w:p>
    <w:p w14:paraId="47E716E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实验类型：独立设课</w:t>
      </w:r>
    </w:p>
    <w:p w14:paraId="076587D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适用专业：资源勘查工程</w:t>
      </w:r>
    </w:p>
    <w:p w14:paraId="5D19DFC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应开学期：第</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学期</w:t>
      </w:r>
    </w:p>
    <w:p w14:paraId="44A9F15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二、课程简介</w:t>
      </w:r>
    </w:p>
    <w:p w14:paraId="469C649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岩浆岩</w:t>
      </w:r>
      <w:r w:rsidRPr="00C1043E">
        <w:rPr>
          <w:rFonts w:ascii="Times New Roman" w:eastAsia="宋体" w:hAnsi="Times New Roman" w:cs="Times New Roman"/>
          <w:kern w:val="0"/>
          <w:szCs w:val="21"/>
        </w:rPr>
        <w:t>与变质岩石学实验是一门专业</w:t>
      </w:r>
      <w:r w:rsidRPr="00C1043E">
        <w:rPr>
          <w:rFonts w:ascii="Times New Roman" w:eastAsia="宋体" w:hAnsi="Times New Roman" w:cs="Times New Roman" w:hint="eastAsia"/>
          <w:kern w:val="0"/>
          <w:szCs w:val="21"/>
        </w:rPr>
        <w:t>主干</w:t>
      </w:r>
      <w:r w:rsidRPr="00C1043E">
        <w:rPr>
          <w:rFonts w:ascii="Times New Roman" w:eastAsia="宋体" w:hAnsi="Times New Roman" w:cs="Times New Roman"/>
          <w:kern w:val="0"/>
          <w:szCs w:val="21"/>
        </w:rPr>
        <w:t>课实验，先修课程为结晶矿物学和晶体光学及光性矿物学。</w:t>
      </w:r>
      <w:r w:rsidRPr="00C1043E">
        <w:rPr>
          <w:rFonts w:ascii="Times New Roman" w:eastAsia="宋体" w:hAnsi="Times New Roman" w:cs="Times New Roman" w:hint="eastAsia"/>
          <w:kern w:val="0"/>
          <w:szCs w:val="21"/>
        </w:rPr>
        <w:t>本课程的</w:t>
      </w:r>
      <w:r w:rsidRPr="00C1043E">
        <w:rPr>
          <w:rFonts w:ascii="Times New Roman" w:eastAsia="宋体" w:hAnsi="Times New Roman" w:cs="Times New Roman"/>
          <w:kern w:val="0"/>
          <w:szCs w:val="21"/>
        </w:rPr>
        <w:t>主要</w:t>
      </w:r>
      <w:r w:rsidRPr="00C1043E">
        <w:rPr>
          <w:rFonts w:ascii="Times New Roman" w:eastAsia="宋体" w:hAnsi="Times New Roman" w:cs="Times New Roman" w:hint="eastAsia"/>
          <w:kern w:val="0"/>
          <w:szCs w:val="21"/>
        </w:rPr>
        <w:t>目的</w:t>
      </w:r>
      <w:r w:rsidRPr="00C1043E">
        <w:rPr>
          <w:rFonts w:ascii="Times New Roman" w:eastAsia="宋体" w:hAnsi="Times New Roman" w:cs="Times New Roman"/>
          <w:kern w:val="0"/>
          <w:szCs w:val="21"/>
        </w:rPr>
        <w:t>是学会对岩石进行观察、鉴定和描述的</w:t>
      </w:r>
      <w:r w:rsidRPr="00C1043E">
        <w:rPr>
          <w:rFonts w:ascii="Times New Roman" w:eastAsia="宋体" w:hAnsi="Times New Roman" w:cs="Times New Roman" w:hint="eastAsia"/>
          <w:kern w:val="0"/>
          <w:szCs w:val="21"/>
        </w:rPr>
        <w:t>基本</w:t>
      </w:r>
      <w:r w:rsidRPr="00C1043E">
        <w:rPr>
          <w:rFonts w:ascii="Times New Roman" w:eastAsia="宋体" w:hAnsi="Times New Roman" w:cs="Times New Roman"/>
          <w:kern w:val="0"/>
          <w:szCs w:val="21"/>
        </w:rPr>
        <w:t>技能，主要内容是观察描述岩浆岩和变质岩中各类岩石的宏观</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kern w:val="0"/>
          <w:szCs w:val="21"/>
        </w:rPr>
        <w:t>微</w:t>
      </w:r>
      <w:r w:rsidRPr="00C1043E">
        <w:rPr>
          <w:rFonts w:ascii="Times New Roman" w:eastAsia="宋体" w:hAnsi="Times New Roman" w:cs="Times New Roman" w:hint="eastAsia"/>
          <w:kern w:val="0"/>
          <w:szCs w:val="21"/>
        </w:rPr>
        <w:t>观</w:t>
      </w:r>
      <w:r w:rsidRPr="00C1043E">
        <w:rPr>
          <w:rFonts w:ascii="Times New Roman" w:eastAsia="宋体" w:hAnsi="Times New Roman" w:cs="Times New Roman"/>
          <w:kern w:val="0"/>
          <w:szCs w:val="21"/>
        </w:rPr>
        <w:t>特征。</w:t>
      </w:r>
    </w:p>
    <w:p w14:paraId="78CC6B8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三、课程质量标准</w:t>
      </w:r>
    </w:p>
    <w:p w14:paraId="5545A5A8"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（一）课程目标</w:t>
      </w:r>
    </w:p>
    <w:p w14:paraId="6BF0FDD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岩浆岩</w:t>
      </w:r>
      <w:r w:rsidRPr="00C1043E">
        <w:rPr>
          <w:rFonts w:ascii="Times New Roman" w:eastAsia="宋体" w:hAnsi="Times New Roman" w:cs="Times New Roman"/>
          <w:kern w:val="0"/>
          <w:szCs w:val="21"/>
        </w:rPr>
        <w:t>和变质岩实验是一门实践性很强的课程，其目标是使学生学会观察描述各类宏观</w:t>
      </w:r>
      <w:r w:rsidRPr="00C1043E">
        <w:rPr>
          <w:rFonts w:ascii="Times New Roman" w:eastAsia="宋体" w:hAnsi="Times New Roman" w:cs="Times New Roman" w:hint="eastAsia"/>
          <w:kern w:val="0"/>
          <w:szCs w:val="21"/>
        </w:rPr>
        <w:t>岩浆岩</w:t>
      </w:r>
      <w:r w:rsidRPr="00C1043E">
        <w:rPr>
          <w:rFonts w:ascii="Times New Roman" w:eastAsia="宋体" w:hAnsi="Times New Roman" w:cs="Times New Roman"/>
          <w:kern w:val="0"/>
          <w:szCs w:val="21"/>
        </w:rPr>
        <w:t>和变质岩的方法</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kern w:val="0"/>
          <w:szCs w:val="21"/>
        </w:rPr>
        <w:t>显微镜下观察和分析岩石薄片的技能。</w:t>
      </w:r>
    </w:p>
    <w:p w14:paraId="1747ED57"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（二）课程目标对毕业要求的支撑</w:t>
      </w:r>
    </w:p>
    <w:p w14:paraId="3D68E55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本课程目标对应毕业要求指标点</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：能运用相关科学原理，基于文献调研、地质类比和建模等方法，分析地质作用的影响因素及复杂工程的地质机理。</w:t>
      </w:r>
    </w:p>
    <w:p w14:paraId="7C341AEA" w14:textId="77777777" w:rsidR="00BA7E6C" w:rsidRPr="00C1043E" w:rsidRDefault="00E05EC8"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课程体系概况</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53"/>
        <w:gridCol w:w="2540"/>
        <w:gridCol w:w="1043"/>
        <w:gridCol w:w="993"/>
        <w:gridCol w:w="2126"/>
        <w:gridCol w:w="1075"/>
      </w:tblGrid>
      <w:tr w:rsidR="00BA7E6C" w:rsidRPr="00C1043E" w14:paraId="2F21FD1C" w14:textId="77777777" w:rsidTr="00E30ECA">
        <w:trPr>
          <w:trHeight w:val="340"/>
          <w:tblHeader/>
          <w:jc w:val="center"/>
        </w:trPr>
        <w:tc>
          <w:tcPr>
            <w:tcW w:w="953" w:type="dxa"/>
            <w:shd w:val="clear" w:color="auto" w:fill="auto"/>
            <w:vAlign w:val="center"/>
            <w:hideMark/>
          </w:tcPr>
          <w:p w14:paraId="75F9860E"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项目编号</w:t>
            </w:r>
          </w:p>
        </w:tc>
        <w:tc>
          <w:tcPr>
            <w:tcW w:w="2540" w:type="dxa"/>
            <w:shd w:val="clear" w:color="auto" w:fill="auto"/>
            <w:vAlign w:val="center"/>
            <w:hideMark/>
          </w:tcPr>
          <w:p w14:paraId="0098BB74"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实验项目名称</w:t>
            </w:r>
          </w:p>
        </w:tc>
        <w:tc>
          <w:tcPr>
            <w:tcW w:w="1043" w:type="dxa"/>
            <w:shd w:val="clear" w:color="auto" w:fill="auto"/>
            <w:vAlign w:val="center"/>
            <w:hideMark/>
          </w:tcPr>
          <w:p w14:paraId="7E5C080F"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学时分配</w:t>
            </w:r>
          </w:p>
        </w:tc>
        <w:tc>
          <w:tcPr>
            <w:tcW w:w="993" w:type="dxa"/>
            <w:shd w:val="clear" w:color="auto" w:fill="auto"/>
            <w:vAlign w:val="center"/>
            <w:hideMark/>
          </w:tcPr>
          <w:p w14:paraId="2BAE2D20"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每组人数</w:t>
            </w:r>
          </w:p>
        </w:tc>
        <w:tc>
          <w:tcPr>
            <w:tcW w:w="2126" w:type="dxa"/>
            <w:shd w:val="clear" w:color="auto" w:fill="auto"/>
            <w:vAlign w:val="center"/>
            <w:hideMark/>
          </w:tcPr>
          <w:p w14:paraId="5405E570"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实验属性</w:t>
            </w:r>
          </w:p>
          <w:p w14:paraId="013FD81A"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演示</w:t>
            </w:r>
            <w:r w:rsidRPr="00C1043E">
              <w:rPr>
                <w:rFonts w:ascii="Times New Roman" w:eastAsia="宋体" w:hAnsi="Times New Roman" w:cs="Times New Roman"/>
                <w:b/>
                <w:bCs/>
                <w:kern w:val="0"/>
                <w:sz w:val="18"/>
                <w:szCs w:val="21"/>
              </w:rPr>
              <w:t>/</w:t>
            </w:r>
            <w:r w:rsidRPr="00C1043E">
              <w:rPr>
                <w:rFonts w:ascii="Times New Roman" w:eastAsia="宋体" w:hAnsi="Times New Roman" w:cs="Times New Roman"/>
                <w:b/>
                <w:bCs/>
                <w:kern w:val="0"/>
                <w:sz w:val="18"/>
                <w:szCs w:val="21"/>
              </w:rPr>
              <w:t>验证</w:t>
            </w:r>
            <w:r w:rsidRPr="00C1043E">
              <w:rPr>
                <w:rFonts w:ascii="Times New Roman" w:eastAsia="宋体" w:hAnsi="Times New Roman" w:cs="Times New Roman"/>
                <w:b/>
                <w:bCs/>
                <w:kern w:val="0"/>
                <w:sz w:val="18"/>
                <w:szCs w:val="21"/>
              </w:rPr>
              <w:t>/</w:t>
            </w:r>
            <w:r w:rsidRPr="00C1043E">
              <w:rPr>
                <w:rFonts w:ascii="Times New Roman" w:eastAsia="宋体" w:hAnsi="Times New Roman" w:cs="Times New Roman"/>
                <w:b/>
                <w:bCs/>
                <w:kern w:val="0"/>
                <w:sz w:val="18"/>
                <w:szCs w:val="21"/>
              </w:rPr>
              <w:t>综合</w:t>
            </w:r>
            <w:r w:rsidRPr="00C1043E">
              <w:rPr>
                <w:rFonts w:ascii="Times New Roman" w:eastAsia="宋体" w:hAnsi="Times New Roman" w:cs="Times New Roman"/>
                <w:b/>
                <w:bCs/>
                <w:kern w:val="0"/>
                <w:sz w:val="18"/>
                <w:szCs w:val="21"/>
              </w:rPr>
              <w:t>/</w:t>
            </w:r>
            <w:r w:rsidRPr="00C1043E">
              <w:rPr>
                <w:rFonts w:ascii="Times New Roman" w:eastAsia="宋体" w:hAnsi="Times New Roman" w:cs="Times New Roman"/>
                <w:b/>
                <w:bCs/>
                <w:kern w:val="0"/>
                <w:sz w:val="18"/>
                <w:szCs w:val="21"/>
              </w:rPr>
              <w:t>设计</w:t>
            </w:r>
            <w:r w:rsidRPr="00C1043E">
              <w:rPr>
                <w:rFonts w:ascii="Times New Roman" w:eastAsia="宋体" w:hAnsi="Times New Roman" w:cs="Times New Roman"/>
                <w:b/>
                <w:bCs/>
                <w:kern w:val="0"/>
                <w:sz w:val="18"/>
                <w:szCs w:val="21"/>
              </w:rPr>
              <w:t>/</w:t>
            </w:r>
            <w:r w:rsidRPr="00C1043E">
              <w:rPr>
                <w:rFonts w:ascii="Times New Roman" w:eastAsia="宋体" w:hAnsi="Times New Roman" w:cs="Times New Roman"/>
                <w:b/>
                <w:bCs/>
                <w:kern w:val="0"/>
                <w:sz w:val="18"/>
                <w:szCs w:val="21"/>
              </w:rPr>
              <w:t>创新</w:t>
            </w:r>
          </w:p>
        </w:tc>
        <w:tc>
          <w:tcPr>
            <w:tcW w:w="1075" w:type="dxa"/>
            <w:shd w:val="clear" w:color="auto" w:fill="auto"/>
            <w:vAlign w:val="center"/>
            <w:hideMark/>
          </w:tcPr>
          <w:p w14:paraId="09520BD4"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开出要求</w:t>
            </w:r>
          </w:p>
          <w:p w14:paraId="2B9C8834" w14:textId="77777777" w:rsidR="00BA7E6C" w:rsidRPr="00C1043E" w:rsidRDefault="00BA7E6C" w:rsidP="00CC54C3">
            <w:pPr>
              <w:wordWrap w:val="0"/>
              <w:jc w:val="center"/>
              <w:rPr>
                <w:rFonts w:ascii="Times New Roman" w:eastAsia="宋体" w:hAnsi="Times New Roman" w:cs="Times New Roman"/>
                <w:b/>
                <w:bCs/>
                <w:kern w:val="0"/>
                <w:sz w:val="18"/>
                <w:szCs w:val="21"/>
              </w:rPr>
            </w:pPr>
            <w:r w:rsidRPr="00C1043E">
              <w:rPr>
                <w:rFonts w:ascii="Times New Roman" w:eastAsia="宋体" w:hAnsi="Times New Roman" w:cs="Times New Roman"/>
                <w:b/>
                <w:bCs/>
                <w:kern w:val="0"/>
                <w:sz w:val="18"/>
                <w:szCs w:val="21"/>
              </w:rPr>
              <w:t>必做</w:t>
            </w:r>
            <w:r w:rsidRPr="00C1043E">
              <w:rPr>
                <w:rFonts w:ascii="Times New Roman" w:eastAsia="宋体" w:hAnsi="Times New Roman" w:cs="Times New Roman"/>
                <w:b/>
                <w:bCs/>
                <w:kern w:val="0"/>
                <w:sz w:val="18"/>
                <w:szCs w:val="21"/>
              </w:rPr>
              <w:t>/</w:t>
            </w:r>
            <w:r w:rsidRPr="00C1043E">
              <w:rPr>
                <w:rFonts w:ascii="Times New Roman" w:eastAsia="宋体" w:hAnsi="Times New Roman" w:cs="Times New Roman"/>
                <w:b/>
                <w:bCs/>
                <w:kern w:val="0"/>
                <w:sz w:val="18"/>
                <w:szCs w:val="21"/>
              </w:rPr>
              <w:t>选做</w:t>
            </w:r>
          </w:p>
        </w:tc>
      </w:tr>
      <w:tr w:rsidR="00BA7E6C" w:rsidRPr="00C1043E" w14:paraId="2B3502F7" w14:textId="77777777" w:rsidTr="00E30ECA">
        <w:trPr>
          <w:trHeight w:val="340"/>
          <w:jc w:val="center"/>
        </w:trPr>
        <w:tc>
          <w:tcPr>
            <w:tcW w:w="953" w:type="dxa"/>
            <w:shd w:val="clear" w:color="auto" w:fill="auto"/>
            <w:vAlign w:val="center"/>
            <w:hideMark/>
          </w:tcPr>
          <w:p w14:paraId="45F7DE9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01</w:t>
            </w:r>
          </w:p>
        </w:tc>
        <w:tc>
          <w:tcPr>
            <w:tcW w:w="2540" w:type="dxa"/>
            <w:shd w:val="clear" w:color="auto" w:fill="auto"/>
            <w:vAlign w:val="center"/>
            <w:hideMark/>
          </w:tcPr>
          <w:p w14:paraId="51225C7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超镁铁岩类手标本鉴定和描述</w:t>
            </w:r>
          </w:p>
        </w:tc>
        <w:tc>
          <w:tcPr>
            <w:tcW w:w="1043" w:type="dxa"/>
            <w:shd w:val="clear" w:color="auto" w:fill="auto"/>
            <w:vAlign w:val="center"/>
            <w:hideMark/>
          </w:tcPr>
          <w:p w14:paraId="2E43410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6521F7DD"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632EC91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14E4DE6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0E8422E1" w14:textId="77777777" w:rsidTr="00E30ECA">
        <w:trPr>
          <w:trHeight w:val="340"/>
          <w:jc w:val="center"/>
        </w:trPr>
        <w:tc>
          <w:tcPr>
            <w:tcW w:w="953" w:type="dxa"/>
            <w:shd w:val="clear" w:color="auto" w:fill="auto"/>
            <w:vAlign w:val="center"/>
            <w:hideMark/>
          </w:tcPr>
          <w:p w14:paraId="2BBF86A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02</w:t>
            </w:r>
          </w:p>
        </w:tc>
        <w:tc>
          <w:tcPr>
            <w:tcW w:w="2540" w:type="dxa"/>
            <w:shd w:val="clear" w:color="auto" w:fill="auto"/>
            <w:vAlign w:val="center"/>
            <w:hideMark/>
          </w:tcPr>
          <w:p w14:paraId="6D9CEAF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镁铁质岩类手标本鉴定和描述</w:t>
            </w:r>
          </w:p>
        </w:tc>
        <w:tc>
          <w:tcPr>
            <w:tcW w:w="1043" w:type="dxa"/>
            <w:shd w:val="clear" w:color="auto" w:fill="auto"/>
            <w:vAlign w:val="center"/>
            <w:hideMark/>
          </w:tcPr>
          <w:p w14:paraId="37EDDD3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3B4C73B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7EFF895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2C45D835"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31CA78CF" w14:textId="77777777" w:rsidTr="00E30ECA">
        <w:trPr>
          <w:trHeight w:val="340"/>
          <w:jc w:val="center"/>
        </w:trPr>
        <w:tc>
          <w:tcPr>
            <w:tcW w:w="953" w:type="dxa"/>
            <w:shd w:val="clear" w:color="auto" w:fill="auto"/>
            <w:vAlign w:val="center"/>
            <w:hideMark/>
          </w:tcPr>
          <w:p w14:paraId="7E3AB8F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03</w:t>
            </w:r>
          </w:p>
        </w:tc>
        <w:tc>
          <w:tcPr>
            <w:tcW w:w="2540" w:type="dxa"/>
            <w:shd w:val="clear" w:color="auto" w:fill="auto"/>
            <w:vAlign w:val="center"/>
            <w:hideMark/>
          </w:tcPr>
          <w:p w14:paraId="2DD815BC"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基性岩薄片鉴定（一）</w:t>
            </w:r>
          </w:p>
        </w:tc>
        <w:tc>
          <w:tcPr>
            <w:tcW w:w="1043" w:type="dxa"/>
            <w:shd w:val="clear" w:color="auto" w:fill="auto"/>
            <w:vAlign w:val="center"/>
            <w:hideMark/>
          </w:tcPr>
          <w:p w14:paraId="55C693F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3E26DC7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73E5BA5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4F2AA36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03F0D302" w14:textId="77777777" w:rsidTr="00E30ECA">
        <w:trPr>
          <w:trHeight w:val="340"/>
          <w:jc w:val="center"/>
        </w:trPr>
        <w:tc>
          <w:tcPr>
            <w:tcW w:w="953" w:type="dxa"/>
            <w:shd w:val="clear" w:color="auto" w:fill="auto"/>
            <w:vAlign w:val="center"/>
            <w:hideMark/>
          </w:tcPr>
          <w:p w14:paraId="3F897C5C"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04</w:t>
            </w:r>
          </w:p>
        </w:tc>
        <w:tc>
          <w:tcPr>
            <w:tcW w:w="2540" w:type="dxa"/>
            <w:shd w:val="clear" w:color="auto" w:fill="auto"/>
            <w:vAlign w:val="center"/>
            <w:hideMark/>
          </w:tcPr>
          <w:p w14:paraId="1874A32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基性岩薄片鉴定（二）</w:t>
            </w:r>
          </w:p>
        </w:tc>
        <w:tc>
          <w:tcPr>
            <w:tcW w:w="1043" w:type="dxa"/>
            <w:shd w:val="clear" w:color="auto" w:fill="auto"/>
            <w:vAlign w:val="center"/>
            <w:hideMark/>
          </w:tcPr>
          <w:p w14:paraId="4DA2C3F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78449D3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7B4F3F0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2A330FC5"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20635937" w14:textId="77777777" w:rsidTr="00E30ECA">
        <w:trPr>
          <w:trHeight w:val="340"/>
          <w:jc w:val="center"/>
        </w:trPr>
        <w:tc>
          <w:tcPr>
            <w:tcW w:w="953" w:type="dxa"/>
            <w:shd w:val="clear" w:color="auto" w:fill="auto"/>
            <w:vAlign w:val="center"/>
            <w:hideMark/>
          </w:tcPr>
          <w:p w14:paraId="48DBB06B"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05</w:t>
            </w:r>
          </w:p>
        </w:tc>
        <w:tc>
          <w:tcPr>
            <w:tcW w:w="2540" w:type="dxa"/>
            <w:shd w:val="clear" w:color="auto" w:fill="auto"/>
            <w:vAlign w:val="center"/>
            <w:hideMark/>
          </w:tcPr>
          <w:p w14:paraId="2F0BD7A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中性岩类手标本鉴定和描述</w:t>
            </w:r>
          </w:p>
        </w:tc>
        <w:tc>
          <w:tcPr>
            <w:tcW w:w="1043" w:type="dxa"/>
            <w:shd w:val="clear" w:color="auto" w:fill="auto"/>
            <w:vAlign w:val="center"/>
            <w:hideMark/>
          </w:tcPr>
          <w:p w14:paraId="745D194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329EA88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0BB5369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41FCF58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3BB7F193" w14:textId="77777777" w:rsidTr="00E30ECA">
        <w:trPr>
          <w:trHeight w:val="340"/>
          <w:jc w:val="center"/>
        </w:trPr>
        <w:tc>
          <w:tcPr>
            <w:tcW w:w="953" w:type="dxa"/>
            <w:shd w:val="clear" w:color="auto" w:fill="auto"/>
            <w:vAlign w:val="center"/>
            <w:hideMark/>
          </w:tcPr>
          <w:p w14:paraId="1E62566B"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06</w:t>
            </w:r>
          </w:p>
        </w:tc>
        <w:tc>
          <w:tcPr>
            <w:tcW w:w="2540" w:type="dxa"/>
            <w:shd w:val="clear" w:color="auto" w:fill="auto"/>
            <w:vAlign w:val="center"/>
            <w:hideMark/>
          </w:tcPr>
          <w:p w14:paraId="3D9A0CA1"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酸性岩类手标本鉴定和描述</w:t>
            </w:r>
          </w:p>
        </w:tc>
        <w:tc>
          <w:tcPr>
            <w:tcW w:w="1043" w:type="dxa"/>
            <w:shd w:val="clear" w:color="auto" w:fill="auto"/>
            <w:vAlign w:val="center"/>
            <w:hideMark/>
          </w:tcPr>
          <w:p w14:paraId="59E35A7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0211BF1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7DDC18C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7FB0C66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1BAF19CA" w14:textId="77777777" w:rsidTr="00E30ECA">
        <w:trPr>
          <w:trHeight w:val="340"/>
          <w:jc w:val="center"/>
        </w:trPr>
        <w:tc>
          <w:tcPr>
            <w:tcW w:w="953" w:type="dxa"/>
            <w:shd w:val="clear" w:color="auto" w:fill="auto"/>
            <w:vAlign w:val="center"/>
            <w:hideMark/>
          </w:tcPr>
          <w:p w14:paraId="1ABB690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07</w:t>
            </w:r>
          </w:p>
        </w:tc>
        <w:tc>
          <w:tcPr>
            <w:tcW w:w="2540" w:type="dxa"/>
            <w:shd w:val="clear" w:color="auto" w:fill="auto"/>
            <w:vAlign w:val="center"/>
            <w:hideMark/>
          </w:tcPr>
          <w:p w14:paraId="22B7DB4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中性岩薄片鉴定</w:t>
            </w:r>
          </w:p>
        </w:tc>
        <w:tc>
          <w:tcPr>
            <w:tcW w:w="1043" w:type="dxa"/>
            <w:shd w:val="clear" w:color="auto" w:fill="auto"/>
            <w:vAlign w:val="center"/>
            <w:hideMark/>
          </w:tcPr>
          <w:p w14:paraId="0262ED3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2832E49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43795D7D"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220457F5"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0814A3A9" w14:textId="77777777" w:rsidTr="00E30ECA">
        <w:trPr>
          <w:trHeight w:val="340"/>
          <w:jc w:val="center"/>
        </w:trPr>
        <w:tc>
          <w:tcPr>
            <w:tcW w:w="953" w:type="dxa"/>
            <w:shd w:val="clear" w:color="auto" w:fill="auto"/>
            <w:vAlign w:val="center"/>
            <w:hideMark/>
          </w:tcPr>
          <w:p w14:paraId="277D0E4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08</w:t>
            </w:r>
          </w:p>
        </w:tc>
        <w:tc>
          <w:tcPr>
            <w:tcW w:w="2540" w:type="dxa"/>
            <w:shd w:val="clear" w:color="auto" w:fill="auto"/>
            <w:vAlign w:val="center"/>
            <w:hideMark/>
          </w:tcPr>
          <w:p w14:paraId="039AC1D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酸性岩薄片鉴定</w:t>
            </w:r>
          </w:p>
        </w:tc>
        <w:tc>
          <w:tcPr>
            <w:tcW w:w="1043" w:type="dxa"/>
            <w:shd w:val="clear" w:color="auto" w:fill="auto"/>
            <w:vAlign w:val="center"/>
            <w:hideMark/>
          </w:tcPr>
          <w:p w14:paraId="630A55F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4</w:t>
            </w:r>
          </w:p>
        </w:tc>
        <w:tc>
          <w:tcPr>
            <w:tcW w:w="993" w:type="dxa"/>
            <w:shd w:val="clear" w:color="auto" w:fill="auto"/>
            <w:vAlign w:val="center"/>
            <w:hideMark/>
          </w:tcPr>
          <w:p w14:paraId="1E90421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1F452F8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3C3CEB1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776D8B84" w14:textId="77777777" w:rsidTr="00E30ECA">
        <w:trPr>
          <w:trHeight w:val="340"/>
          <w:jc w:val="center"/>
        </w:trPr>
        <w:tc>
          <w:tcPr>
            <w:tcW w:w="953" w:type="dxa"/>
            <w:shd w:val="clear" w:color="auto" w:fill="auto"/>
            <w:vAlign w:val="center"/>
            <w:hideMark/>
          </w:tcPr>
          <w:p w14:paraId="1AD741F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09</w:t>
            </w:r>
          </w:p>
        </w:tc>
        <w:tc>
          <w:tcPr>
            <w:tcW w:w="2540" w:type="dxa"/>
            <w:shd w:val="clear" w:color="auto" w:fill="auto"/>
            <w:vAlign w:val="center"/>
            <w:hideMark/>
          </w:tcPr>
          <w:p w14:paraId="4F0B7E9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脉岩、火山碎屑岩手标本鉴定和描述</w:t>
            </w:r>
          </w:p>
        </w:tc>
        <w:tc>
          <w:tcPr>
            <w:tcW w:w="1043" w:type="dxa"/>
            <w:shd w:val="clear" w:color="auto" w:fill="auto"/>
            <w:vAlign w:val="center"/>
            <w:hideMark/>
          </w:tcPr>
          <w:p w14:paraId="070383F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2CE9E41C"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23E0D00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029A6050"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021558E7" w14:textId="77777777" w:rsidTr="00E30ECA">
        <w:trPr>
          <w:trHeight w:val="340"/>
          <w:jc w:val="center"/>
        </w:trPr>
        <w:tc>
          <w:tcPr>
            <w:tcW w:w="953" w:type="dxa"/>
            <w:shd w:val="clear" w:color="auto" w:fill="auto"/>
            <w:vAlign w:val="center"/>
            <w:hideMark/>
          </w:tcPr>
          <w:p w14:paraId="408E3879"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10</w:t>
            </w:r>
          </w:p>
        </w:tc>
        <w:tc>
          <w:tcPr>
            <w:tcW w:w="2540" w:type="dxa"/>
            <w:shd w:val="clear" w:color="auto" w:fill="auto"/>
            <w:vAlign w:val="center"/>
            <w:hideMark/>
          </w:tcPr>
          <w:p w14:paraId="2B194B8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火山碎屑岩薄片鉴定</w:t>
            </w:r>
          </w:p>
        </w:tc>
        <w:tc>
          <w:tcPr>
            <w:tcW w:w="1043" w:type="dxa"/>
            <w:shd w:val="clear" w:color="auto" w:fill="auto"/>
            <w:vAlign w:val="center"/>
            <w:hideMark/>
          </w:tcPr>
          <w:p w14:paraId="0474590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7E87741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2D7CC84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271C41CF"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62199C09" w14:textId="77777777" w:rsidTr="00E30ECA">
        <w:trPr>
          <w:trHeight w:val="340"/>
          <w:jc w:val="center"/>
        </w:trPr>
        <w:tc>
          <w:tcPr>
            <w:tcW w:w="953" w:type="dxa"/>
            <w:shd w:val="clear" w:color="auto" w:fill="auto"/>
            <w:vAlign w:val="center"/>
            <w:hideMark/>
          </w:tcPr>
          <w:p w14:paraId="080039F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11</w:t>
            </w:r>
          </w:p>
        </w:tc>
        <w:tc>
          <w:tcPr>
            <w:tcW w:w="2540" w:type="dxa"/>
            <w:shd w:val="clear" w:color="auto" w:fill="auto"/>
            <w:vAlign w:val="center"/>
            <w:hideMark/>
          </w:tcPr>
          <w:p w14:paraId="0BBC5403"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接触变质岩和交代变质岩手标本鉴定和描述</w:t>
            </w:r>
          </w:p>
        </w:tc>
        <w:tc>
          <w:tcPr>
            <w:tcW w:w="1043" w:type="dxa"/>
            <w:shd w:val="clear" w:color="auto" w:fill="auto"/>
            <w:vAlign w:val="center"/>
            <w:hideMark/>
          </w:tcPr>
          <w:p w14:paraId="52EF9FB1"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2</w:t>
            </w:r>
          </w:p>
        </w:tc>
        <w:tc>
          <w:tcPr>
            <w:tcW w:w="993" w:type="dxa"/>
            <w:shd w:val="clear" w:color="auto" w:fill="auto"/>
            <w:vAlign w:val="center"/>
            <w:hideMark/>
          </w:tcPr>
          <w:p w14:paraId="4DCE251E"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7872BE5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64FD3CFD"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7F6FFF8B" w14:textId="77777777" w:rsidTr="00E30ECA">
        <w:trPr>
          <w:trHeight w:val="340"/>
          <w:jc w:val="center"/>
        </w:trPr>
        <w:tc>
          <w:tcPr>
            <w:tcW w:w="953" w:type="dxa"/>
            <w:shd w:val="clear" w:color="auto" w:fill="auto"/>
            <w:vAlign w:val="center"/>
            <w:hideMark/>
          </w:tcPr>
          <w:p w14:paraId="0B83F53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12</w:t>
            </w:r>
          </w:p>
        </w:tc>
        <w:tc>
          <w:tcPr>
            <w:tcW w:w="2540" w:type="dxa"/>
            <w:shd w:val="clear" w:color="auto" w:fill="auto"/>
            <w:vAlign w:val="center"/>
            <w:hideMark/>
          </w:tcPr>
          <w:p w14:paraId="606300B1"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区域变质岩和混合岩手标本鉴定和描述（一、二）</w:t>
            </w:r>
          </w:p>
        </w:tc>
        <w:tc>
          <w:tcPr>
            <w:tcW w:w="1043" w:type="dxa"/>
            <w:shd w:val="clear" w:color="auto" w:fill="auto"/>
            <w:vAlign w:val="center"/>
            <w:hideMark/>
          </w:tcPr>
          <w:p w14:paraId="511E6B9A"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4</w:t>
            </w:r>
          </w:p>
        </w:tc>
        <w:tc>
          <w:tcPr>
            <w:tcW w:w="993" w:type="dxa"/>
            <w:shd w:val="clear" w:color="auto" w:fill="auto"/>
            <w:vAlign w:val="center"/>
            <w:hideMark/>
          </w:tcPr>
          <w:p w14:paraId="1712E2F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4A99E669"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0D292B54"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r w:rsidR="00BA7E6C" w:rsidRPr="00C1043E" w14:paraId="1471E169" w14:textId="77777777" w:rsidTr="00E30ECA">
        <w:trPr>
          <w:trHeight w:val="340"/>
          <w:jc w:val="center"/>
        </w:trPr>
        <w:tc>
          <w:tcPr>
            <w:tcW w:w="953" w:type="dxa"/>
            <w:shd w:val="clear" w:color="auto" w:fill="auto"/>
            <w:vAlign w:val="center"/>
            <w:hideMark/>
          </w:tcPr>
          <w:p w14:paraId="06AB6306"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13</w:t>
            </w:r>
          </w:p>
        </w:tc>
        <w:tc>
          <w:tcPr>
            <w:tcW w:w="2540" w:type="dxa"/>
            <w:shd w:val="clear" w:color="auto" w:fill="auto"/>
            <w:vAlign w:val="center"/>
            <w:hideMark/>
          </w:tcPr>
          <w:p w14:paraId="78028377"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变质岩薄片鉴定（</w:t>
            </w:r>
            <w:r w:rsidRPr="00C1043E">
              <w:rPr>
                <w:rFonts w:ascii="Times New Roman" w:eastAsia="宋体" w:hAnsi="Times New Roman" w:cs="Times New Roman" w:hint="eastAsia"/>
                <w:kern w:val="0"/>
                <w:sz w:val="18"/>
                <w:szCs w:val="21"/>
              </w:rPr>
              <w:t>一</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hint="eastAsia"/>
                <w:kern w:val="0"/>
                <w:sz w:val="18"/>
                <w:szCs w:val="21"/>
              </w:rPr>
              <w:t>二</w:t>
            </w:r>
            <w:r w:rsidRPr="00C1043E">
              <w:rPr>
                <w:rFonts w:ascii="Times New Roman" w:eastAsia="宋体" w:hAnsi="Times New Roman" w:cs="Times New Roman"/>
                <w:kern w:val="0"/>
                <w:sz w:val="18"/>
                <w:szCs w:val="21"/>
              </w:rPr>
              <w:t>）</w:t>
            </w:r>
          </w:p>
        </w:tc>
        <w:tc>
          <w:tcPr>
            <w:tcW w:w="1043" w:type="dxa"/>
            <w:shd w:val="clear" w:color="auto" w:fill="auto"/>
            <w:vAlign w:val="center"/>
            <w:hideMark/>
          </w:tcPr>
          <w:p w14:paraId="137A6578"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4</w:t>
            </w:r>
          </w:p>
        </w:tc>
        <w:tc>
          <w:tcPr>
            <w:tcW w:w="993" w:type="dxa"/>
            <w:shd w:val="clear" w:color="auto" w:fill="auto"/>
            <w:vAlign w:val="center"/>
            <w:hideMark/>
          </w:tcPr>
          <w:p w14:paraId="59935C2C"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5</w:t>
            </w:r>
            <w:r w:rsidRPr="00C1043E">
              <w:rPr>
                <w:rFonts w:ascii="Times New Roman" w:eastAsia="宋体" w:hAnsi="Times New Roman" w:cs="Times New Roman"/>
                <w:kern w:val="0"/>
                <w:sz w:val="18"/>
                <w:szCs w:val="21"/>
              </w:rPr>
              <w:t>～</w:t>
            </w:r>
            <w:r w:rsidRPr="00C1043E">
              <w:rPr>
                <w:rFonts w:ascii="Times New Roman" w:eastAsia="宋体" w:hAnsi="Times New Roman" w:cs="Times New Roman"/>
                <w:kern w:val="0"/>
                <w:sz w:val="18"/>
                <w:szCs w:val="21"/>
              </w:rPr>
              <w:t>6</w:t>
            </w:r>
          </w:p>
        </w:tc>
        <w:tc>
          <w:tcPr>
            <w:tcW w:w="2126" w:type="dxa"/>
            <w:shd w:val="clear" w:color="auto" w:fill="auto"/>
            <w:vAlign w:val="center"/>
            <w:hideMark/>
          </w:tcPr>
          <w:p w14:paraId="0543EAF1"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验证</w:t>
            </w:r>
          </w:p>
        </w:tc>
        <w:tc>
          <w:tcPr>
            <w:tcW w:w="1075" w:type="dxa"/>
            <w:shd w:val="clear" w:color="auto" w:fill="auto"/>
            <w:vAlign w:val="center"/>
            <w:hideMark/>
          </w:tcPr>
          <w:p w14:paraId="1998C2B2" w14:textId="77777777" w:rsidR="00BA7E6C" w:rsidRPr="00C1043E" w:rsidRDefault="00BA7E6C" w:rsidP="00CC54C3">
            <w:pPr>
              <w:wordWrap w:val="0"/>
              <w:jc w:val="center"/>
              <w:rPr>
                <w:rFonts w:ascii="Times New Roman" w:eastAsia="宋体" w:hAnsi="Times New Roman" w:cs="Times New Roman"/>
                <w:kern w:val="0"/>
                <w:sz w:val="18"/>
                <w:szCs w:val="21"/>
              </w:rPr>
            </w:pPr>
            <w:r w:rsidRPr="00C1043E">
              <w:rPr>
                <w:rFonts w:ascii="Times New Roman" w:eastAsia="宋体" w:hAnsi="Times New Roman" w:cs="Times New Roman"/>
                <w:kern w:val="0"/>
                <w:sz w:val="18"/>
                <w:szCs w:val="21"/>
              </w:rPr>
              <w:t>必做</w:t>
            </w:r>
          </w:p>
        </w:tc>
      </w:tr>
    </w:tbl>
    <w:p w14:paraId="6FE13C34"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E05EC8"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实验内容与要求</w:t>
      </w:r>
    </w:p>
    <w:p w14:paraId="2ECF8689"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01</w:t>
      </w:r>
    </w:p>
    <w:p w14:paraId="6A69021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项目名称：超镁铁质岩类手标本鉴定和描述</w:t>
      </w:r>
    </w:p>
    <w:p w14:paraId="59833C9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实验内容：纯橄榄岩、橄榄岩、辉石岩、角闪石岩、金伯利岩等</w:t>
      </w:r>
    </w:p>
    <w:p w14:paraId="1AB9860B"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5A580526"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认识岩浆岩手标本上常见的结构、构造</w:t>
      </w:r>
    </w:p>
    <w:p w14:paraId="7DCA62A2"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认识超镁铁质岩的常见岩石，并掌握矿物组成、结构、构造特征和分类命名原则</w:t>
      </w:r>
    </w:p>
    <w:p w14:paraId="5836ED4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预习要求：预习超镁铁质岩的矿物组成、结构、构造特征和分类命名原则</w:t>
      </w:r>
    </w:p>
    <w:p w14:paraId="4E3932D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操作与观察：观察超镁铁质岩标本，完成鉴定和描述</w:t>
      </w:r>
    </w:p>
    <w:p w14:paraId="035FC2C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0BC075B6"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02</w:t>
      </w:r>
    </w:p>
    <w:p w14:paraId="71706EA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项目名称：镁铁质岩类手标本鉴定和描述</w:t>
      </w:r>
    </w:p>
    <w:p w14:paraId="0152DF7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实验内容：辉长岩、斜长岩、辉绿岩、粗玄岩、气孔玄武岩、杏仁玄武岩等</w:t>
      </w:r>
    </w:p>
    <w:p w14:paraId="635341AD"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0C0B7034"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认识岩浆岩手标本上常见的结构、构造</w:t>
      </w:r>
    </w:p>
    <w:p w14:paraId="2DDC3E7A"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认识镁铁质岩类的常见岩石，并掌握矿物组成、结构、构造特征和分类命名原则</w:t>
      </w:r>
    </w:p>
    <w:p w14:paraId="7555A20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预习要求：预习镁铁质岩的矿物组成、结构、构造特征和分类命名原则</w:t>
      </w:r>
    </w:p>
    <w:p w14:paraId="7135492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操作与观察：观察镁铁质岩标本，完成鉴定和描述</w:t>
      </w:r>
    </w:p>
    <w:p w14:paraId="2444EF0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0392DBDA"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03</w:t>
      </w:r>
    </w:p>
    <w:p w14:paraId="3408FAC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项目名称：基性岩薄片鉴定（一）</w:t>
      </w:r>
    </w:p>
    <w:p w14:paraId="5789BA8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实验内容：观察橄榄辉长岩薄片，进行系统描述；</w:t>
      </w:r>
    </w:p>
    <w:p w14:paraId="59C587C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09F7137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．复习常见造岩矿物的光学性质；</w:t>
      </w:r>
    </w:p>
    <w:p w14:paraId="66B1C5B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．学会用偏光显微镜对火成岩薄片进行观察、鉴定的方法；</w:t>
      </w:r>
    </w:p>
    <w:p w14:paraId="4CFA09D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．初步掌握岩石薄片鉴定报告的编写方法；</w:t>
      </w:r>
    </w:p>
    <w:p w14:paraId="2F59591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．认识火山岩和侵入岩在结构、构造上的差别并理解其原因；掌握基性火山岩的结构构造、矿物成分的特点。</w:t>
      </w:r>
    </w:p>
    <w:p w14:paraId="11BAF61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预习要求：预习火成岩的镜下观察方法及步骤；</w:t>
      </w:r>
    </w:p>
    <w:p w14:paraId="4C7E7437"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2A3D48DC"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认识斜长石、普通辉石、橄榄石等矿物的鉴定特征；</w:t>
      </w:r>
    </w:p>
    <w:p w14:paraId="0C20E276"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学会显微镜下火成岩薄片观察和鉴定的步骤；</w:t>
      </w:r>
    </w:p>
    <w:p w14:paraId="649C87B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构造等镜下岩石学特征，并绘制素描图。</w:t>
      </w:r>
    </w:p>
    <w:p w14:paraId="640FF9FB"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04</w:t>
      </w:r>
    </w:p>
    <w:p w14:paraId="53F6055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项目名称：基性岩薄片鉴定（二）</w:t>
      </w:r>
    </w:p>
    <w:p w14:paraId="2038082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实验内容：观察橄榄粗玄岩薄片，进行系统描述并绘素描图；</w:t>
      </w:r>
    </w:p>
    <w:p w14:paraId="209D1AA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46136C4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．复习斜长石、普通辉石、紫苏辉石、橄榄石等造岩矿物的光学性质；</w:t>
      </w:r>
    </w:p>
    <w:p w14:paraId="722CC45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．学会用偏光显微镜对火成岩薄片进行观察、鉴定的方法；</w:t>
      </w:r>
    </w:p>
    <w:p w14:paraId="3A7434F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．认识火山岩和侵入岩在结构、构造上的差别并理解其原因；掌握基性火山岩的结构构造、矿物成分的特点。</w:t>
      </w:r>
    </w:p>
    <w:p w14:paraId="171FA90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预习要求：预习火成岩的镜下观察方法及步骤；</w:t>
      </w:r>
    </w:p>
    <w:p w14:paraId="34A4B3E8"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2D96ABDE"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认识斜长石、普通辉石、紫苏辉石、橄榄石等矿物；</w:t>
      </w:r>
    </w:p>
    <w:p w14:paraId="084C1C4C"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认识岩石的典型结构，初步分析岩石的成因；</w:t>
      </w:r>
    </w:p>
    <w:p w14:paraId="6AE64F5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构造等镜下岩石学特征，并绘制素描图。</w:t>
      </w:r>
    </w:p>
    <w:p w14:paraId="207FDF75"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05</w:t>
      </w:r>
    </w:p>
    <w:p w14:paraId="64AC4D5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项目名称：中性岩类手标本鉴定和描述</w:t>
      </w:r>
    </w:p>
    <w:p w14:paraId="4120DC0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实验内容：闪长岩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闪长玢岩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安山岩；正长岩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正长斑岩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粗面岩；霞石正长岩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霞石正长岩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响岩系列；</w:t>
      </w:r>
    </w:p>
    <w:p w14:paraId="24A5B9F5"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04DBB570"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认识岩浆岩手标本上常见的结构、构造</w:t>
      </w:r>
    </w:p>
    <w:p w14:paraId="7BCC3D76"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认识中性岩类的常见岩石，并掌握矿物组成、结构、构造特征和分类命名原则</w:t>
      </w:r>
    </w:p>
    <w:p w14:paraId="655EC56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预习要求：预习中性岩类的矿物组成、结构、构造特征和分类命名原则</w:t>
      </w:r>
    </w:p>
    <w:p w14:paraId="7FC83C8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操作与观察：观察中性岩标本，完成鉴定和描述</w:t>
      </w:r>
    </w:p>
    <w:p w14:paraId="3FC83DF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7FFE5564"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06</w:t>
      </w:r>
    </w:p>
    <w:p w14:paraId="5B1ED8A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项目名称：中性岩薄片鉴定</w:t>
      </w:r>
    </w:p>
    <w:p w14:paraId="496AA4A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实验内容：观察二长玢岩薄片和安山岩薄片</w:t>
      </w:r>
    </w:p>
    <w:p w14:paraId="1B3AC18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381E45D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．复习常见造岩矿物的光学性质；</w:t>
      </w:r>
    </w:p>
    <w:p w14:paraId="7C6AD42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进一步熟悉并掌握在镜下观察火成岩薄片的方法及描述方法；</w:t>
      </w:r>
    </w:p>
    <w:p w14:paraId="29599DB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预习要求：预习火成岩的镜下观察方法及步骤；</w:t>
      </w:r>
    </w:p>
    <w:p w14:paraId="6E04E65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4D06C9B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．复习斜长石、正长石、普通辉石、普通角闪石、磷灰石、榍石、绿泥石等造岩矿物的光性特征；</w:t>
      </w:r>
    </w:p>
    <w:p w14:paraId="187641F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．认识中性斜长石的环带结构类型并了解其成因；</w:t>
      </w:r>
    </w:p>
    <w:p w14:paraId="0BCE30B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构造等镜下岩石学特征，并绘制素描图。</w:t>
      </w:r>
    </w:p>
    <w:p w14:paraId="002FEA53"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07</w:t>
      </w:r>
    </w:p>
    <w:p w14:paraId="493D1FB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项目名称：酸性岩类手标本鉴定和描述</w:t>
      </w:r>
    </w:p>
    <w:p w14:paraId="48F64D6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实验内容：花岗岩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花岗斑岩</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流纹岩；似斑状花岗岩，花岗闪长岩，花岗闪长斑岩，白岗岩等</w:t>
      </w:r>
    </w:p>
    <w:p w14:paraId="2C03564F"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1712E6E6"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认识岩浆岩手标本上常见的结构、构造</w:t>
      </w:r>
    </w:p>
    <w:p w14:paraId="4B30C2FF"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认识酸性岩类的常见岩石，并掌握矿物组成、结构、构造特征和分类命名原则</w:t>
      </w:r>
    </w:p>
    <w:p w14:paraId="28B5886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预习要求：预习酸性岩类的矿物组成、结构、构造特征和分类命名原则</w:t>
      </w:r>
    </w:p>
    <w:p w14:paraId="573DBF9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操作与观察：观察酸性岩标本，完成鉴定和描述</w:t>
      </w:r>
    </w:p>
    <w:p w14:paraId="76ECC3B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741D7A4D"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08</w:t>
      </w:r>
    </w:p>
    <w:p w14:paraId="29E9E3F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项目名称：酸性岩薄片鉴定</w:t>
      </w:r>
    </w:p>
    <w:p w14:paraId="0CDB6EA6"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实验内容：观察花岗岩和</w:t>
      </w:r>
      <w:r w:rsidRPr="00C1043E">
        <w:rPr>
          <w:rFonts w:ascii="Times New Roman" w:eastAsia="宋体" w:hAnsi="Times New Roman" w:cs="Times New Roman" w:hint="eastAsia"/>
          <w:kern w:val="0"/>
          <w:szCs w:val="21"/>
        </w:rPr>
        <w:t>花岗</w:t>
      </w:r>
      <w:r w:rsidRPr="00C1043E">
        <w:rPr>
          <w:rFonts w:ascii="Times New Roman" w:eastAsia="宋体" w:hAnsi="Times New Roman" w:cs="Times New Roman"/>
          <w:kern w:val="0"/>
          <w:szCs w:val="21"/>
        </w:rPr>
        <w:t>斑</w:t>
      </w:r>
      <w:r w:rsidRPr="00C1043E">
        <w:rPr>
          <w:rFonts w:ascii="Times New Roman" w:eastAsia="宋体" w:hAnsi="Times New Roman" w:cs="Times New Roman" w:hint="eastAsia"/>
          <w:kern w:val="0"/>
          <w:szCs w:val="21"/>
        </w:rPr>
        <w:t>岩</w:t>
      </w:r>
      <w:r w:rsidRPr="00C1043E">
        <w:rPr>
          <w:rFonts w:ascii="Times New Roman" w:eastAsia="宋体" w:hAnsi="Times New Roman" w:cs="Times New Roman"/>
          <w:kern w:val="0"/>
          <w:szCs w:val="21"/>
        </w:rPr>
        <w:t>岩石薄片</w:t>
      </w:r>
    </w:p>
    <w:p w14:paraId="593089B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361FAF7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．复习常见造岩矿物的光学性质；</w:t>
      </w:r>
    </w:p>
    <w:p w14:paraId="789AF90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认识薄片中的显微结构和显微构造；</w:t>
      </w:r>
    </w:p>
    <w:p w14:paraId="6C4FDC4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进一步熟悉并掌握在镜下观察火成岩薄片的方法及描述方法；</w:t>
      </w:r>
    </w:p>
    <w:p w14:paraId="4EC36BA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预习要求：预习火山岩的镜下观察方法及步骤；</w:t>
      </w:r>
    </w:p>
    <w:p w14:paraId="3A07003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399F866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．观察石英、</w:t>
      </w:r>
      <w:r w:rsidRPr="00C1043E">
        <w:rPr>
          <w:rFonts w:ascii="Times New Roman" w:eastAsia="宋体" w:hAnsi="Times New Roman" w:cs="Times New Roman" w:hint="eastAsia"/>
          <w:kern w:val="0"/>
          <w:szCs w:val="21"/>
        </w:rPr>
        <w:t>正长石</w:t>
      </w:r>
      <w:r w:rsidRPr="00C1043E">
        <w:rPr>
          <w:rFonts w:ascii="Times New Roman" w:eastAsia="宋体" w:hAnsi="Times New Roman" w:cs="Times New Roman"/>
          <w:kern w:val="0"/>
          <w:szCs w:val="21"/>
        </w:rPr>
        <w:t>、斜长石、</w:t>
      </w:r>
      <w:r w:rsidRPr="00C1043E">
        <w:rPr>
          <w:rFonts w:ascii="Times New Roman" w:eastAsia="宋体" w:hAnsi="Times New Roman" w:cs="Times New Roman" w:hint="eastAsia"/>
          <w:kern w:val="0"/>
          <w:szCs w:val="21"/>
        </w:rPr>
        <w:t>黑云母</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锆石</w:t>
      </w:r>
      <w:r w:rsidRPr="00C1043E">
        <w:rPr>
          <w:rFonts w:ascii="Times New Roman" w:eastAsia="宋体" w:hAnsi="Times New Roman" w:cs="Times New Roman"/>
          <w:kern w:val="0"/>
          <w:szCs w:val="21"/>
        </w:rPr>
        <w:t>等造岩矿物的光性特征；</w:t>
      </w:r>
    </w:p>
    <w:p w14:paraId="37F33FF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w:t>
      </w:r>
      <w:r w:rsidRPr="00C1043E">
        <w:rPr>
          <w:rFonts w:ascii="Times New Roman" w:eastAsia="宋体" w:hAnsi="Times New Roman" w:cs="Times New Roman" w:hint="eastAsia"/>
          <w:kern w:val="0"/>
          <w:szCs w:val="21"/>
        </w:rPr>
        <w:t>花岗</w:t>
      </w:r>
      <w:r w:rsidRPr="00C1043E">
        <w:rPr>
          <w:rFonts w:ascii="Times New Roman" w:eastAsia="宋体" w:hAnsi="Times New Roman" w:cs="Times New Roman"/>
          <w:kern w:val="0"/>
          <w:szCs w:val="21"/>
        </w:rPr>
        <w:t>结构和斑状结构所具有的特点；</w:t>
      </w:r>
    </w:p>
    <w:p w14:paraId="09EA6CF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构造等镜下岩石学特征，并绘制素描图。</w:t>
      </w:r>
    </w:p>
    <w:p w14:paraId="0163A923"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09</w:t>
      </w:r>
    </w:p>
    <w:p w14:paraId="675C4FE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项目名称：酸性岩薄片鉴定</w:t>
      </w:r>
    </w:p>
    <w:p w14:paraId="5B72F10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实验内容：观察流纹岩和煌斑岩岩石薄片</w:t>
      </w:r>
    </w:p>
    <w:p w14:paraId="63951B6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6A49A01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．复习常见造岩矿物的光学性质；</w:t>
      </w:r>
    </w:p>
    <w:p w14:paraId="258FE32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认识薄片中的显微结构和显微构造；</w:t>
      </w:r>
    </w:p>
    <w:p w14:paraId="1C0B3E7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进一步熟悉并掌握在镜下观察火成岩薄片的方法及描述方法；</w:t>
      </w:r>
    </w:p>
    <w:p w14:paraId="7668448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预习要求：预习火山岩的镜下观察方法及步骤；</w:t>
      </w:r>
    </w:p>
    <w:p w14:paraId="1918EA9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6BEBB77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．观察透长石、正长石、普通辉石、黑云母、磷灰石、榍石等造岩矿物的光性特征；</w:t>
      </w:r>
    </w:p>
    <w:p w14:paraId="4CEADEB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．认识喷出岩所具有的结构和构造特点；</w:t>
      </w:r>
    </w:p>
    <w:p w14:paraId="696F2E8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构造等镜下岩石学特征，并绘制素描图。</w:t>
      </w:r>
    </w:p>
    <w:p w14:paraId="6959E522"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10</w:t>
      </w:r>
    </w:p>
    <w:p w14:paraId="38B84A9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项目名称：脉岩、火山碎屑岩手标本鉴定和描述</w:t>
      </w:r>
    </w:p>
    <w:p w14:paraId="1112DC7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实验内容：煌斑岩，伟晶岩，细晶岩，各类火山碎屑岩</w:t>
      </w:r>
    </w:p>
    <w:p w14:paraId="1B9FEDD6"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6173FE36"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认识岩浆岩手标本上常见的结构、构造</w:t>
      </w:r>
    </w:p>
    <w:p w14:paraId="39EC44CB"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认识脉岩、火山碎屑岩的常见岩石，并掌握矿物组成、结构、构造特征和分类命名原则</w:t>
      </w:r>
    </w:p>
    <w:p w14:paraId="3817FE28"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预习要求：预习脉岩、火山碎屑岩的矿物组成、结构、构造特征和分类命名原则</w:t>
      </w:r>
    </w:p>
    <w:p w14:paraId="0B7E194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操作与观察：观察脉岩、火山碎屑岩标本，完成鉴定和描述</w:t>
      </w:r>
    </w:p>
    <w:p w14:paraId="7F9C7CF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317367E6"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11</w:t>
      </w:r>
    </w:p>
    <w:p w14:paraId="3365BDB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项目名称：火山碎屑岩薄片鉴定</w:t>
      </w:r>
    </w:p>
    <w:p w14:paraId="612CFE0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实验内容：观察凝灰岩薄片</w:t>
      </w:r>
    </w:p>
    <w:p w14:paraId="161A7B36"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10F5753A"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认识火山碎屑岩的的基本特征；</w:t>
      </w:r>
    </w:p>
    <w:p w14:paraId="339EE4CC"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学会火山碎屑岩描述的方法；</w:t>
      </w:r>
    </w:p>
    <w:p w14:paraId="71BC3ED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预习要求：预习火山碎屑岩的镜下观察方法及步骤；</w:t>
      </w:r>
    </w:p>
    <w:p w14:paraId="5DC300E3"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1D05F562"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认识火山碎屑的成分，含量，粒度，形态等，并和正常沉积碎屑区分开</w:t>
      </w:r>
    </w:p>
    <w:p w14:paraId="08A3802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．认识火山碎屑岩的结构并描述之。</w:t>
      </w:r>
    </w:p>
    <w:p w14:paraId="03791472"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构造等镜下岩石学特征，并绘制素描图。</w:t>
      </w:r>
    </w:p>
    <w:p w14:paraId="57120193"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12</w:t>
      </w:r>
    </w:p>
    <w:p w14:paraId="68D34C0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项目名称：接触变质岩和交代变质岩手标本鉴定和描述</w:t>
      </w:r>
    </w:p>
    <w:p w14:paraId="0D188A6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实验内容：角岩类，蛇纹岩，云英岩，大理岩，石英岩，矽卡岩类</w:t>
      </w:r>
    </w:p>
    <w:p w14:paraId="01824D71" w14:textId="77777777" w:rsidR="00C94C6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7EE1881E" w14:textId="77777777" w:rsidR="00C94C6A"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认识接触变质岩和交代变质岩结构、构造特征、并掌握其命名及命名原则</w:t>
      </w:r>
    </w:p>
    <w:p w14:paraId="2D2FDD36" w14:textId="77777777" w:rsidR="00BA7E6C"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认识接触变质岩和交代变质岩的一些特征变质矿物</w:t>
      </w:r>
    </w:p>
    <w:p w14:paraId="20463EC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预习要求：预习接触变质岩和交代变质岩的矿物组成、结构、构造特征和分类命名原则</w:t>
      </w:r>
    </w:p>
    <w:p w14:paraId="41E424A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操作与观察：观察接触变质岩和交代变质岩标本，完成鉴定和描述</w:t>
      </w:r>
    </w:p>
    <w:p w14:paraId="685FD16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3EF0F3A5"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13-14</w:t>
      </w:r>
    </w:p>
    <w:p w14:paraId="3CBFE69F"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项目名称：区域变质岩和混合岩手标本鉴定和描述（一、二）</w:t>
      </w:r>
    </w:p>
    <w:p w14:paraId="28FF27E5"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实验内容：板岩，千枚岩，片岩，片麻岩，粒岩，混合岩类</w:t>
      </w:r>
    </w:p>
    <w:p w14:paraId="5FAA56A1" w14:textId="77777777" w:rsidR="00C94C6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w:t>
      </w:r>
    </w:p>
    <w:p w14:paraId="24CA418C" w14:textId="77777777" w:rsidR="00C94C6A"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认识区域变质岩和混合岩结构、构造特征、并掌握其命名及命名原则</w:t>
      </w:r>
    </w:p>
    <w:p w14:paraId="7E415047" w14:textId="77777777" w:rsidR="00BA7E6C" w:rsidRPr="00C1043E" w:rsidRDefault="00C94C6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掌握区域变质岩和混合岩的主要岩石类型</w:t>
      </w:r>
    </w:p>
    <w:p w14:paraId="2AB1AB6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预习要求：预习区域变质岩和混合岩的矿物组成、结构、构造特征和分类命名原则</w:t>
      </w:r>
    </w:p>
    <w:p w14:paraId="7D087E2D"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操作与观察：观察区域变质岩和混合岩标本，完成鉴定和描述</w:t>
      </w:r>
    </w:p>
    <w:p w14:paraId="49DD91AA"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实验报告要求：在认真观察、测试的基础上，独立完成实验报告上规定的内容。实验报告要求字迹工整、清晰，岩石类型鉴定及矿物特征描述准确，用词得当。</w:t>
      </w:r>
    </w:p>
    <w:p w14:paraId="5429F069"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15</w:t>
      </w:r>
    </w:p>
    <w:p w14:paraId="67F8DB3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项目名称：变质岩薄片鉴定（一）</w:t>
      </w:r>
    </w:p>
    <w:p w14:paraId="50FDA19E"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实验内容：大理岩、石英岩、云英岩</w:t>
      </w:r>
    </w:p>
    <w:p w14:paraId="2D2E1ACB"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实验要求：认识常见变质岩的微观构造、结构特征及部分特征变质矿物的镜下鉴定标志</w:t>
      </w:r>
    </w:p>
    <w:p w14:paraId="5CC6A2E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预习要求：预习变质岩的镜下观察发法和步骤</w:t>
      </w:r>
    </w:p>
    <w:p w14:paraId="4B646ADC"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666445D2"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识别变质岩典型的变质结构和变质构造；</w:t>
      </w:r>
    </w:p>
    <w:p w14:paraId="2FD78991"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认识典型的变质矿物，及其矿物的组合特征；</w:t>
      </w:r>
    </w:p>
    <w:p w14:paraId="7AC5585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w:t>
      </w:r>
    </w:p>
    <w:p w14:paraId="7FD9F0B1"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实验编号：</w:t>
      </w:r>
      <w:r w:rsidRPr="00C1043E">
        <w:rPr>
          <w:rFonts w:ascii="Times New Roman" w:eastAsia="宋体" w:hAnsi="Times New Roman" w:cs="Times New Roman"/>
          <w:b/>
          <w:bCs/>
          <w:kern w:val="0"/>
          <w:szCs w:val="21"/>
        </w:rPr>
        <w:t>16</w:t>
      </w:r>
    </w:p>
    <w:p w14:paraId="66F3AB69"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项目名称：变质岩薄片鉴定（二）</w:t>
      </w:r>
    </w:p>
    <w:p w14:paraId="2D03D7C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实验内容：千枚岩和片岩类</w:t>
      </w:r>
    </w:p>
    <w:p w14:paraId="0778BD3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实验要求：认识常见变质岩的微观构造、结构特征及部分特征变质矿物的镜下鉴定标志</w:t>
      </w:r>
    </w:p>
    <w:p w14:paraId="3DFFA00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预习要求：预习变质岩的镜下观察方法和步骤</w:t>
      </w:r>
    </w:p>
    <w:p w14:paraId="12AA029C" w14:textId="77777777" w:rsidR="0010470A"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操作与观察：</w:t>
      </w:r>
    </w:p>
    <w:p w14:paraId="1F32CFA6" w14:textId="77777777" w:rsidR="0010470A"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识别变质岩典型的变质结构和变质构造，尤其是微观变质构造；</w:t>
      </w:r>
    </w:p>
    <w:p w14:paraId="7B54D6E3" w14:textId="77777777" w:rsidR="00BA7E6C" w:rsidRPr="00C1043E" w:rsidRDefault="0010470A"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认识典型的变质矿物，及其矿物的组合特征；</w:t>
      </w:r>
    </w:p>
    <w:p w14:paraId="00C4BC87"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碎屑组成和结构、构造等镜下岩石学特征，并绘制素描图。</w:t>
      </w:r>
    </w:p>
    <w:p w14:paraId="1681367A" w14:textId="77777777" w:rsidR="00BA7E6C" w:rsidRPr="00C1043E" w:rsidRDefault="00E05EC8"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3</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课程考核</w:t>
      </w:r>
    </w:p>
    <w:p w14:paraId="761398F8"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（一）考核方式</w:t>
      </w:r>
    </w:p>
    <w:p w14:paraId="68E065B4"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为实验类课程，学生必须保证出勤率。对学生在实验室的学习情况进行考核。内容包括：实验预习、实验操作和学习态度等各方面综合评定。学生实验结束应提供合理的实验记录，每个实验项目按要求提交较高质量的实验报告。指导教师根据以上三项综合评定给出学生课程成绩。</w:t>
      </w:r>
    </w:p>
    <w:p w14:paraId="03AA9983" w14:textId="77777777" w:rsidR="00BA7E6C" w:rsidRPr="00C1043E" w:rsidRDefault="00BA7E6C" w:rsidP="00B36A69">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（二）课程考核对课程目标的支撑</w:t>
      </w:r>
    </w:p>
    <w:p w14:paraId="42CFF861"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课程考核对课程目标的支撑关系如下表所示：</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4212"/>
        <w:gridCol w:w="3632"/>
        <w:gridCol w:w="1102"/>
      </w:tblGrid>
      <w:tr w:rsidR="00E30ECA" w:rsidRPr="00C1043E" w14:paraId="27DFED0F" w14:textId="77777777" w:rsidTr="00E30ECA">
        <w:trPr>
          <w:trHeight w:val="425"/>
          <w:jc w:val="center"/>
        </w:trPr>
        <w:tc>
          <w:tcPr>
            <w:tcW w:w="4111" w:type="dxa"/>
            <w:shd w:val="clear" w:color="auto" w:fill="auto"/>
            <w:vAlign w:val="center"/>
          </w:tcPr>
          <w:p w14:paraId="3F786726" w14:textId="77777777" w:rsidR="00E30ECA" w:rsidRPr="00C1043E" w:rsidRDefault="00E30ECA" w:rsidP="00E30ECA">
            <w:pPr>
              <w:snapToGrid w:val="0"/>
              <w:jc w:val="center"/>
              <w:rPr>
                <w:rFonts w:ascii="Times New Roman" w:hAnsi="Times New Roman"/>
                <w:b/>
                <w:bCs/>
                <w:sz w:val="18"/>
                <w:szCs w:val="21"/>
              </w:rPr>
            </w:pPr>
            <w:r w:rsidRPr="00C1043E">
              <w:rPr>
                <w:rFonts w:ascii="Times New Roman" w:hAnsi="Times New Roman"/>
                <w:b/>
                <w:bCs/>
                <w:sz w:val="18"/>
                <w:szCs w:val="21"/>
              </w:rPr>
              <w:t>课程要求</w:t>
            </w:r>
          </w:p>
        </w:tc>
        <w:tc>
          <w:tcPr>
            <w:tcW w:w="3544" w:type="dxa"/>
            <w:shd w:val="clear" w:color="auto" w:fill="auto"/>
            <w:vAlign w:val="center"/>
          </w:tcPr>
          <w:p w14:paraId="0919E258" w14:textId="77777777" w:rsidR="00E30ECA" w:rsidRPr="00C1043E" w:rsidRDefault="00E30ECA" w:rsidP="00E30ECA">
            <w:pPr>
              <w:snapToGrid w:val="0"/>
              <w:jc w:val="center"/>
              <w:rPr>
                <w:rFonts w:ascii="Times New Roman" w:hAnsi="Times New Roman"/>
                <w:b/>
                <w:bCs/>
                <w:sz w:val="18"/>
                <w:szCs w:val="21"/>
              </w:rPr>
            </w:pPr>
            <w:r w:rsidRPr="00C1043E">
              <w:rPr>
                <w:rFonts w:ascii="Times New Roman" w:hAnsi="Times New Roman"/>
                <w:b/>
                <w:bCs/>
                <w:sz w:val="18"/>
                <w:szCs w:val="21"/>
              </w:rPr>
              <w:t>考核内容</w:t>
            </w:r>
          </w:p>
        </w:tc>
        <w:tc>
          <w:tcPr>
            <w:tcW w:w="1075" w:type="dxa"/>
            <w:shd w:val="clear" w:color="auto" w:fill="auto"/>
            <w:vAlign w:val="center"/>
          </w:tcPr>
          <w:p w14:paraId="410CECA9" w14:textId="77777777" w:rsidR="00E30ECA" w:rsidRPr="00C1043E" w:rsidRDefault="00E30ECA" w:rsidP="00E30ECA">
            <w:pPr>
              <w:snapToGrid w:val="0"/>
              <w:jc w:val="center"/>
              <w:rPr>
                <w:rFonts w:ascii="Times New Roman" w:hAnsi="Times New Roman"/>
                <w:b/>
                <w:bCs/>
                <w:sz w:val="18"/>
                <w:szCs w:val="21"/>
              </w:rPr>
            </w:pPr>
            <w:r w:rsidRPr="00C1043E">
              <w:rPr>
                <w:rFonts w:ascii="Times New Roman" w:hAnsi="Times New Roman"/>
                <w:b/>
                <w:bCs/>
                <w:sz w:val="18"/>
                <w:szCs w:val="21"/>
              </w:rPr>
              <w:t>考核方式</w:t>
            </w:r>
          </w:p>
        </w:tc>
      </w:tr>
      <w:tr w:rsidR="00E30ECA" w:rsidRPr="00C1043E" w14:paraId="114B44BE" w14:textId="77777777" w:rsidTr="00E30ECA">
        <w:trPr>
          <w:trHeight w:val="1942"/>
          <w:jc w:val="center"/>
        </w:trPr>
        <w:tc>
          <w:tcPr>
            <w:tcW w:w="4111" w:type="dxa"/>
            <w:shd w:val="clear" w:color="auto" w:fill="auto"/>
            <w:vAlign w:val="center"/>
          </w:tcPr>
          <w:p w14:paraId="54960DDF" w14:textId="77777777" w:rsidR="00E30ECA" w:rsidRPr="00C1043E" w:rsidRDefault="00E30ECA" w:rsidP="00E30ECA">
            <w:pPr>
              <w:snapToGrid w:val="0"/>
              <w:rPr>
                <w:rFonts w:ascii="Times New Roman" w:hAnsi="Times New Roman"/>
                <w:sz w:val="18"/>
                <w:szCs w:val="21"/>
              </w:rPr>
            </w:pPr>
            <w:r w:rsidRPr="00C1043E">
              <w:rPr>
                <w:rFonts w:ascii="Times New Roman" w:hAnsi="Times New Roman"/>
                <w:sz w:val="18"/>
                <w:szCs w:val="18"/>
              </w:rPr>
              <w:t>岩浆</w:t>
            </w:r>
            <w:r w:rsidRPr="00C1043E">
              <w:rPr>
                <w:rFonts w:ascii="Times New Roman" w:hAnsi="Times New Roman" w:hint="eastAsia"/>
                <w:sz w:val="18"/>
                <w:szCs w:val="18"/>
              </w:rPr>
              <w:t>岩</w:t>
            </w:r>
            <w:r w:rsidRPr="00C1043E">
              <w:rPr>
                <w:rFonts w:ascii="Times New Roman" w:hAnsi="Times New Roman"/>
                <w:sz w:val="18"/>
                <w:szCs w:val="18"/>
              </w:rPr>
              <w:t>和变质岩石学实验是一门专业基础实验，本课程重在实践，着重培养学生的动手和实践能力。通过实验教学，首先学会用肉眼对岩石进行观察、鉴定和描述的基本技能，掌握常见岩浆岩和变质岩的矿物成分、结构、构造及岩石的命名，其次学会显微镜下对岩浆岩和变质岩</w:t>
            </w:r>
            <w:r w:rsidRPr="00C1043E">
              <w:rPr>
                <w:rFonts w:ascii="Times New Roman" w:hAnsi="Times New Roman" w:hint="eastAsia"/>
                <w:sz w:val="18"/>
                <w:szCs w:val="18"/>
              </w:rPr>
              <w:t>的</w:t>
            </w:r>
            <w:r w:rsidRPr="00C1043E">
              <w:rPr>
                <w:rFonts w:ascii="Times New Roman" w:hAnsi="Times New Roman"/>
                <w:sz w:val="18"/>
                <w:szCs w:val="18"/>
              </w:rPr>
              <w:t>鉴定和成因分析。</w:t>
            </w:r>
          </w:p>
        </w:tc>
        <w:tc>
          <w:tcPr>
            <w:tcW w:w="3544" w:type="dxa"/>
            <w:shd w:val="clear" w:color="auto" w:fill="auto"/>
            <w:vAlign w:val="center"/>
          </w:tcPr>
          <w:p w14:paraId="1B9F1169" w14:textId="77777777" w:rsidR="00E30ECA" w:rsidRPr="00C1043E" w:rsidRDefault="00E30ECA" w:rsidP="00E30ECA">
            <w:pPr>
              <w:snapToGrid w:val="0"/>
              <w:rPr>
                <w:rFonts w:ascii="Times New Roman" w:hAnsi="Times New Roman"/>
                <w:sz w:val="18"/>
                <w:szCs w:val="18"/>
              </w:rPr>
            </w:pPr>
            <w:r w:rsidRPr="00C1043E">
              <w:rPr>
                <w:rFonts w:ascii="Times New Roman" w:hAnsi="Times New Roman"/>
                <w:sz w:val="18"/>
                <w:szCs w:val="18"/>
              </w:rPr>
              <w:t>知识点：宏观岩浆岩、沉积岩和变质岩的矿物成分、结构构造及分类和命名；</w:t>
            </w:r>
          </w:p>
          <w:p w14:paraId="406BA41D" w14:textId="77777777" w:rsidR="00E30ECA" w:rsidRPr="00C1043E" w:rsidRDefault="00E30ECA" w:rsidP="00E30ECA">
            <w:pPr>
              <w:snapToGrid w:val="0"/>
              <w:rPr>
                <w:rFonts w:ascii="Times New Roman" w:hAnsi="Times New Roman"/>
                <w:sz w:val="18"/>
                <w:szCs w:val="18"/>
              </w:rPr>
            </w:pPr>
            <w:r w:rsidRPr="00C1043E">
              <w:rPr>
                <w:rFonts w:ascii="Times New Roman" w:hAnsi="Times New Roman" w:hint="eastAsia"/>
                <w:sz w:val="18"/>
                <w:szCs w:val="18"/>
              </w:rPr>
              <w:t>岩浆岩</w:t>
            </w:r>
            <w:r w:rsidRPr="00C1043E">
              <w:rPr>
                <w:rFonts w:ascii="Times New Roman" w:hAnsi="Times New Roman"/>
                <w:sz w:val="18"/>
                <w:szCs w:val="18"/>
              </w:rPr>
              <w:t>和变质岩的微观结构的观察，成分鉴定及成因分析；</w:t>
            </w:r>
          </w:p>
          <w:p w14:paraId="7C83C47F" w14:textId="77777777" w:rsidR="00E30ECA" w:rsidRPr="00C1043E" w:rsidRDefault="00E30ECA" w:rsidP="00E30ECA">
            <w:pPr>
              <w:snapToGrid w:val="0"/>
              <w:rPr>
                <w:rFonts w:ascii="Times New Roman" w:hAnsi="Times New Roman"/>
                <w:sz w:val="18"/>
                <w:szCs w:val="21"/>
              </w:rPr>
            </w:pPr>
            <w:r w:rsidRPr="00C1043E">
              <w:rPr>
                <w:rFonts w:ascii="Times New Roman" w:hAnsi="Times New Roman"/>
                <w:sz w:val="18"/>
                <w:szCs w:val="18"/>
              </w:rPr>
              <w:t>能力要求：掌握岩浆岩和变质岩的宏观手标本描述方法，</w:t>
            </w:r>
            <w:r w:rsidRPr="00C1043E">
              <w:rPr>
                <w:rFonts w:ascii="Times New Roman" w:hAnsi="Times New Roman" w:hint="eastAsia"/>
                <w:sz w:val="18"/>
                <w:szCs w:val="18"/>
              </w:rPr>
              <w:t>掌握</w:t>
            </w:r>
            <w:r w:rsidRPr="00C1043E">
              <w:rPr>
                <w:rFonts w:ascii="Times New Roman" w:hAnsi="Times New Roman"/>
                <w:sz w:val="18"/>
                <w:szCs w:val="18"/>
              </w:rPr>
              <w:t>微观</w:t>
            </w:r>
            <w:r w:rsidRPr="00C1043E">
              <w:rPr>
                <w:rFonts w:ascii="Times New Roman" w:hAnsi="Times New Roman" w:hint="eastAsia"/>
                <w:sz w:val="18"/>
                <w:szCs w:val="18"/>
              </w:rPr>
              <w:t>显微镜</w:t>
            </w:r>
            <w:r w:rsidRPr="00C1043E">
              <w:rPr>
                <w:rFonts w:ascii="Times New Roman" w:hAnsi="Times New Roman"/>
                <w:sz w:val="18"/>
                <w:szCs w:val="18"/>
              </w:rPr>
              <w:t>下的鉴定方法和鉴定技能。</w:t>
            </w:r>
          </w:p>
        </w:tc>
        <w:tc>
          <w:tcPr>
            <w:tcW w:w="1075" w:type="dxa"/>
            <w:shd w:val="clear" w:color="auto" w:fill="auto"/>
            <w:vAlign w:val="center"/>
          </w:tcPr>
          <w:p w14:paraId="661645C7" w14:textId="77777777" w:rsidR="00E30ECA" w:rsidRPr="00C1043E" w:rsidRDefault="00E30ECA" w:rsidP="00E30ECA">
            <w:pPr>
              <w:snapToGrid w:val="0"/>
              <w:jc w:val="center"/>
              <w:rPr>
                <w:rFonts w:ascii="Times New Roman" w:hAnsi="Times New Roman"/>
                <w:sz w:val="18"/>
                <w:szCs w:val="18"/>
              </w:rPr>
            </w:pPr>
            <w:r w:rsidRPr="00C1043E">
              <w:rPr>
                <w:rFonts w:ascii="Times New Roman" w:hAnsi="Times New Roman"/>
                <w:sz w:val="18"/>
                <w:szCs w:val="18"/>
              </w:rPr>
              <w:t>课堂提问</w:t>
            </w:r>
          </w:p>
          <w:p w14:paraId="7F7FD70E" w14:textId="77777777" w:rsidR="00E30ECA" w:rsidRPr="00C1043E" w:rsidRDefault="00E30ECA" w:rsidP="00E30ECA">
            <w:pPr>
              <w:snapToGrid w:val="0"/>
              <w:jc w:val="center"/>
              <w:rPr>
                <w:rFonts w:ascii="Times New Roman" w:hAnsi="Times New Roman"/>
                <w:sz w:val="18"/>
                <w:szCs w:val="18"/>
              </w:rPr>
            </w:pPr>
            <w:r w:rsidRPr="00C1043E">
              <w:rPr>
                <w:rFonts w:ascii="Times New Roman" w:hAnsi="Times New Roman"/>
                <w:sz w:val="18"/>
                <w:szCs w:val="18"/>
              </w:rPr>
              <w:t>课堂研讨</w:t>
            </w:r>
          </w:p>
          <w:p w14:paraId="666A2646" w14:textId="77777777" w:rsidR="00E30ECA" w:rsidRPr="00C1043E" w:rsidRDefault="00E30ECA" w:rsidP="00E30ECA">
            <w:pPr>
              <w:snapToGrid w:val="0"/>
              <w:jc w:val="center"/>
              <w:rPr>
                <w:rFonts w:ascii="Times New Roman" w:hAnsi="Times New Roman"/>
                <w:sz w:val="18"/>
                <w:szCs w:val="21"/>
              </w:rPr>
            </w:pPr>
            <w:r w:rsidRPr="00C1043E">
              <w:rPr>
                <w:rFonts w:ascii="Times New Roman" w:hAnsi="Times New Roman"/>
                <w:sz w:val="18"/>
                <w:szCs w:val="18"/>
              </w:rPr>
              <w:t>实习报告</w:t>
            </w:r>
          </w:p>
        </w:tc>
      </w:tr>
    </w:tbl>
    <w:p w14:paraId="0F98E36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四、课程师资队伍</w:t>
      </w:r>
    </w:p>
    <w:p w14:paraId="77597B20"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课程负责人：具有矿物岩石学硕士研究生及以上学历或讲师以上职称。</w:t>
      </w:r>
    </w:p>
    <w:p w14:paraId="3ED5731C"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实验教师：具有矿物岩石学本科以上学历或讲师以上职称。</w:t>
      </w:r>
    </w:p>
    <w:p w14:paraId="1DADD603" w14:textId="77777777" w:rsidR="00BA7E6C" w:rsidRPr="00C1043E" w:rsidRDefault="00BA7E6C" w:rsidP="00B36A69">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实验技术人员：具有本科以上学历或实验师以上职称。</w:t>
      </w:r>
    </w:p>
    <w:p w14:paraId="30F7E69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五、教学资源要求</w:t>
      </w:r>
    </w:p>
    <w:p w14:paraId="3155FCD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实验室名称：矿物岩石实验室</w:t>
      </w:r>
    </w:p>
    <w:p w14:paraId="4AD23AC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主要设备、材料：岩石标本，鉴定工具</w:t>
      </w:r>
    </w:p>
    <w:p w14:paraId="7E256FE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教材、指导书：</w:t>
      </w:r>
      <w:r w:rsidRPr="00C1043E">
        <w:rPr>
          <w:rFonts w:ascii="Times New Roman" w:eastAsia="宋体" w:hAnsi="Times New Roman" w:cs="Times New Roman" w:hint="eastAsia"/>
          <w:kern w:val="0"/>
          <w:szCs w:val="21"/>
        </w:rPr>
        <w:t>自编</w:t>
      </w:r>
      <w:r w:rsidRPr="00C1043E">
        <w:rPr>
          <w:rFonts w:ascii="Times New Roman" w:eastAsia="宋体" w:hAnsi="Times New Roman" w:cs="Times New Roman"/>
          <w:kern w:val="0"/>
          <w:szCs w:val="21"/>
        </w:rPr>
        <w:t>实验指导书</w:t>
      </w:r>
    </w:p>
    <w:p w14:paraId="7D42F709"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主要</w:t>
      </w:r>
      <w:r w:rsidR="0010470A" w:rsidRPr="00C1043E">
        <w:rPr>
          <w:rFonts w:ascii="Times New Roman" w:eastAsia="宋体" w:hAnsi="Times New Roman" w:cs="Times New Roman"/>
          <w:b/>
          <w:bCs/>
          <w:kern w:val="0"/>
          <w:szCs w:val="21"/>
        </w:rPr>
        <w:t>参考书：</w:t>
      </w:r>
    </w:p>
    <w:p w14:paraId="0D0C19D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．《岩石学》第</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版</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桑</w:t>
      </w:r>
      <w:r w:rsidRPr="00C1043E">
        <w:rPr>
          <w:rFonts w:ascii="Times New Roman" w:eastAsia="宋体" w:hAnsi="Times New Roman" w:cs="Times New Roman"/>
          <w:kern w:val="0"/>
          <w:szCs w:val="21"/>
        </w:rPr>
        <w:t>隆康等编</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地质出版社，</w:t>
      </w:r>
      <w:r w:rsidRPr="00C1043E">
        <w:rPr>
          <w:rFonts w:ascii="Times New Roman" w:eastAsia="宋体" w:hAnsi="Times New Roman" w:cs="Times New Roman"/>
          <w:kern w:val="0"/>
          <w:szCs w:val="21"/>
        </w:rPr>
        <w:t>2016</w:t>
      </w:r>
    </w:p>
    <w:p w14:paraId="24492E6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．《岩石学》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卢良兆，许文良主编</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地质出版社，</w:t>
      </w:r>
      <w:r w:rsidRPr="00C1043E">
        <w:rPr>
          <w:rFonts w:ascii="Times New Roman" w:eastAsia="宋体" w:hAnsi="Times New Roman" w:cs="Times New Roman"/>
          <w:kern w:val="0"/>
          <w:szCs w:val="21"/>
        </w:rPr>
        <w:t>2011</w:t>
      </w:r>
    </w:p>
    <w:p w14:paraId="26859CE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六、说明</w:t>
      </w:r>
    </w:p>
    <w:p w14:paraId="6EE02273"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标准适用于资源勘查、地质工程类专业的学生，课程标准的变更应由资源学院审批。课程标准在执行过程中可根据实验室条件情况的变化，在满足课程目标和基本要求的情况下，对实验项目进行调整。学生应根据实验项目要求，充分阅读指导书和参考资料，认真做好实验课前预习。</w:t>
      </w:r>
    </w:p>
    <w:p w14:paraId="27969741" w14:textId="77777777" w:rsidR="00FB6148" w:rsidRPr="00C1043E" w:rsidRDefault="00FB6148"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7356DA8" w14:textId="77777777" w:rsidR="00FB6148" w:rsidRPr="00C1043E" w:rsidRDefault="00FB6148"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37BCA617"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制定者：姚晓娟</w:t>
      </w:r>
    </w:p>
    <w:p w14:paraId="5B3C94F3"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沈玉林</w:t>
      </w:r>
    </w:p>
    <w:p w14:paraId="3E2B0AE4"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144D93CA"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7F2B6061" w14:textId="77777777" w:rsidR="00BA7E6C" w:rsidRPr="00C1043E" w:rsidRDefault="00BA7E6C" w:rsidP="00CC54C3">
      <w:pPr>
        <w:pStyle w:val="13"/>
        <w:pageBreakBefore/>
        <w:wordWrap w:val="0"/>
        <w:spacing w:before="120"/>
        <w:rPr>
          <w:sz w:val="24"/>
          <w:szCs w:val="24"/>
        </w:rPr>
      </w:pPr>
      <w:bookmarkStart w:id="145" w:name="_Toc87270883"/>
      <w:r w:rsidRPr="00C1043E">
        <w:rPr>
          <w:rFonts w:hint="eastAsia"/>
          <w:sz w:val="24"/>
          <w:szCs w:val="24"/>
        </w:rPr>
        <w:t>课程编号：</w:t>
      </w:r>
      <w:r w:rsidRPr="00C1043E">
        <w:rPr>
          <w:sz w:val="24"/>
          <w:szCs w:val="24"/>
        </w:rPr>
        <w:t>P05526</w:t>
      </w:r>
      <w:bookmarkEnd w:id="145"/>
    </w:p>
    <w:p w14:paraId="3E1D6BB0"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46" w:name="_Toc87270884"/>
      <w:r w:rsidRPr="00C1043E">
        <w:rPr>
          <w:rFonts w:ascii="Times New Roman" w:eastAsia="黑体" w:hAnsi="Times New Roman" w:cs="宋体" w:hint="eastAsia"/>
          <w:b w:val="0"/>
          <w:szCs w:val="20"/>
        </w:rPr>
        <w:t>“构造地质学”实验课程教学质量标准</w:t>
      </w:r>
      <w:bookmarkEnd w:id="146"/>
    </w:p>
    <w:p w14:paraId="09B921EC" w14:textId="77777777" w:rsidR="00BA7E6C" w:rsidRPr="00C1043E" w:rsidRDefault="00BA7E6C" w:rsidP="00CC54C3">
      <w:pPr>
        <w:pStyle w:val="15"/>
        <w:wordWrap w:val="0"/>
        <w:spacing w:after="120"/>
      </w:pPr>
      <w:r w:rsidRPr="00C1043E">
        <w:t>16</w:t>
      </w:r>
      <w:r w:rsidRPr="00C1043E">
        <w:t>学时</w:t>
      </w:r>
      <w:r w:rsidR="002F34B9">
        <w:t xml:space="preserve">  </w:t>
      </w:r>
      <w:r w:rsidRPr="00C1043E">
        <w:t>0.5</w:t>
      </w:r>
      <w:r w:rsidRPr="00C1043E">
        <w:t>学分</w:t>
      </w:r>
    </w:p>
    <w:p w14:paraId="1E570C3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构造地质学实验课程</w:t>
      </w:r>
      <w:bookmarkStart w:id="147" w:name="_Hlk63540383"/>
      <w:r w:rsidRPr="00C1043E">
        <w:rPr>
          <w:rFonts w:ascii="Times New Roman" w:eastAsia="宋体" w:hAnsi="Times New Roman" w:cs="Times New Roman" w:hint="eastAsia"/>
          <w:kern w:val="0"/>
          <w:szCs w:val="21"/>
        </w:rPr>
        <w:t>是专业实践课程</w:t>
      </w:r>
      <w:bookmarkEnd w:id="147"/>
      <w:r w:rsidRPr="00C1043E">
        <w:rPr>
          <w:rFonts w:ascii="Times New Roman" w:eastAsia="宋体" w:hAnsi="Times New Roman" w:cs="Times New Roman" w:hint="eastAsia"/>
          <w:kern w:val="0"/>
          <w:szCs w:val="21"/>
        </w:rPr>
        <w:t>；其先修课程是普通地质学；适用</w:t>
      </w:r>
      <w:r w:rsidRPr="00C1043E">
        <w:rPr>
          <w:rFonts w:ascii="Times New Roman" w:eastAsia="宋体" w:hAnsi="Times New Roman" w:cs="Times New Roman"/>
          <w:kern w:val="0"/>
          <w:szCs w:val="21"/>
        </w:rPr>
        <w:t>资源勘查工程</w:t>
      </w:r>
      <w:r w:rsidRPr="00C1043E">
        <w:rPr>
          <w:rFonts w:ascii="Times New Roman" w:eastAsia="宋体" w:hAnsi="Times New Roman" w:cs="Times New Roman" w:hint="eastAsia"/>
          <w:kern w:val="0"/>
          <w:szCs w:val="21"/>
        </w:rPr>
        <w:t>专业本科生。该课程主要内容是阅读和分析地质图件、编制地质剖面图和构造纲要图等地质图件、测量和计算地层的产状与厚度、辩识和描述各种地质构造的基本形态和组合形式、分析地质构造力学成因机制和区域构造演化史，以及运用极射赤平投影研究构造地质的基本方法。通过该课程的学习，使学生将进一步深化对构造地质学基本概念和基础理论的认识，培养地质思考能力，掌握阅读、分析地质图件和编制构造图件的基本知识和技能，能够对实验室及野外的各种地质构造现象的特征进行分析和识别，建立起构造分析的空间和时间概念，</w:t>
      </w:r>
      <w:r w:rsidRPr="00C1043E">
        <w:rPr>
          <w:rFonts w:ascii="Times New Roman" w:eastAsia="宋体" w:hAnsi="Times New Roman" w:cs="Times New Roman"/>
          <w:kern w:val="0"/>
          <w:szCs w:val="21"/>
        </w:rPr>
        <w:t>在强化</w:t>
      </w:r>
      <w:r w:rsidRPr="00C1043E">
        <w:rPr>
          <w:rFonts w:ascii="Times New Roman" w:eastAsia="宋体" w:hAnsi="Times New Roman" w:cs="Times New Roman" w:hint="eastAsia"/>
          <w:kern w:val="0"/>
          <w:szCs w:val="21"/>
        </w:rPr>
        <w:t>构造</w:t>
      </w:r>
      <w:r w:rsidRPr="00C1043E">
        <w:rPr>
          <w:rFonts w:ascii="Times New Roman" w:eastAsia="宋体" w:hAnsi="Times New Roman" w:cs="Times New Roman"/>
          <w:kern w:val="0"/>
          <w:szCs w:val="21"/>
        </w:rPr>
        <w:t>地质学知识的学习基础上，进一步培养学生将课堂理论与实际实践相结合的能力，初步掌握地质工作的基础方法与技术，全面提升学生的综合素质。</w:t>
      </w:r>
    </w:p>
    <w:p w14:paraId="0C7B62C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74896839"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本课程目的是使学生掌握阅读、分析地质图件和编制构造图件的基本知识和技能，能够对实验室及野外的各种地质构造现象的特征进行分析和识别，建立起构造分析的空间和时间概念，掌握倾斜岩层、褶皱岩层及断层地区地形地质图的阅读和分析方法，掌握节理玫瑰花图、区域构造纲要图和图切区域地质剖面图的编绘技能。掌握运用极射赤平投影研究构造地质的基本方法，</w:t>
      </w:r>
      <w:r w:rsidRPr="00C1043E">
        <w:rPr>
          <w:rFonts w:ascii="Times New Roman" w:eastAsia="宋体" w:hAnsi="Times New Roman" w:cs="Times New Roman"/>
          <w:kern w:val="0"/>
          <w:szCs w:val="21"/>
        </w:rPr>
        <w:t>培养学生在实验过程中发现问题、分析问题和解决问题的能力，学习如何综合运用实验方法和技术研究</w:t>
      </w:r>
      <w:r w:rsidRPr="00C1043E">
        <w:rPr>
          <w:rFonts w:ascii="Times New Roman" w:eastAsia="宋体" w:hAnsi="Times New Roman" w:cs="Times New Roman" w:hint="eastAsia"/>
          <w:kern w:val="0"/>
          <w:szCs w:val="21"/>
        </w:rPr>
        <w:t>构造</w:t>
      </w:r>
      <w:r w:rsidRPr="00C1043E">
        <w:rPr>
          <w:rFonts w:ascii="Times New Roman" w:eastAsia="宋体" w:hAnsi="Times New Roman" w:cs="Times New Roman"/>
          <w:kern w:val="0"/>
          <w:szCs w:val="21"/>
        </w:rPr>
        <w:t>地质现象和规律。</w:t>
      </w:r>
      <w:r w:rsidRPr="00C1043E">
        <w:rPr>
          <w:rFonts w:ascii="Times New Roman" w:eastAsia="宋体" w:hAnsi="Times New Roman" w:cs="Times New Roman" w:hint="eastAsia"/>
          <w:kern w:val="0"/>
          <w:szCs w:val="21"/>
        </w:rPr>
        <w:t>增强学生对祖国大好河山的热爱，培养学生以献身地质事业为荣，以艰苦奋斗为荣，以找矿立功为荣的“三光荣”精神。</w:t>
      </w:r>
    </w:p>
    <w:p w14:paraId="56703D2E"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分目标：</w:t>
      </w:r>
    </w:p>
    <w:p w14:paraId="2AE7EBE6"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p>
    <w:p w14:paraId="1E519665"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掌握倾斜岩层、褶皱岩层及断层地区地形地质图的阅读和分析方法，掌握节理玫瑰花图、区域构造纲要图和图切区域地质剖面图的编绘技能。（支撑本专业毕业要求</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p>
    <w:p w14:paraId="3B03713D"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p>
    <w:p w14:paraId="0E1C151E"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掌握运用极射赤平投影研究构造地质的基本方法，</w:t>
      </w:r>
      <w:r w:rsidRPr="00C1043E">
        <w:rPr>
          <w:rFonts w:ascii="Times New Roman" w:eastAsia="宋体" w:hAnsi="Times New Roman" w:cs="Times New Roman"/>
          <w:kern w:val="0"/>
          <w:szCs w:val="21"/>
        </w:rPr>
        <w:t>培养学生在实验过程中发现问题、分析问题和解决问题的能力，学习如何综合运用实验方法和技术研究</w:t>
      </w:r>
      <w:r w:rsidRPr="00C1043E">
        <w:rPr>
          <w:rFonts w:ascii="Times New Roman" w:eastAsia="宋体" w:hAnsi="Times New Roman" w:cs="Times New Roman" w:hint="eastAsia"/>
          <w:kern w:val="0"/>
          <w:szCs w:val="21"/>
        </w:rPr>
        <w:t>构造</w:t>
      </w:r>
      <w:r w:rsidRPr="00C1043E">
        <w:rPr>
          <w:rFonts w:ascii="Times New Roman" w:eastAsia="宋体" w:hAnsi="Times New Roman" w:cs="Times New Roman"/>
          <w:kern w:val="0"/>
          <w:szCs w:val="21"/>
        </w:rPr>
        <w:t>地质现象和规律。</w:t>
      </w:r>
      <w:r w:rsidRPr="00C1043E">
        <w:rPr>
          <w:rFonts w:ascii="Times New Roman" w:eastAsia="宋体" w:hAnsi="Times New Roman" w:cs="Times New Roman" w:hint="eastAsia"/>
          <w:kern w:val="0"/>
          <w:szCs w:val="21"/>
        </w:rPr>
        <w:t>（支撑本专业毕业要求</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p>
    <w:p w14:paraId="6662DF36"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目标</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p>
    <w:p w14:paraId="7A1A071C" w14:textId="77777777" w:rsidR="00BA7E6C" w:rsidRPr="00C1043E" w:rsidRDefault="00BA7E6C" w:rsidP="00BA3594">
      <w:pPr>
        <w:wordWrap w:val="0"/>
        <w:adjustRightInd w:val="0"/>
        <w:spacing w:line="32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增强学生对祖国大好河山的热爱，培养学生以献身地质事业为荣，以艰苦奋斗为荣，以找矿立功为荣的“三光荣”精神。（课程思政教学目标）</w:t>
      </w:r>
    </w:p>
    <w:p w14:paraId="538FBDF9" w14:textId="77777777" w:rsidR="00BA7E6C" w:rsidRPr="00C1043E" w:rsidRDefault="00BA7E6C" w:rsidP="00DC49CF">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1</w:t>
      </w:r>
      <w:r w:rsidRPr="00C1043E">
        <w:rPr>
          <w:rFonts w:ascii="Times New Roman" w:eastAsia="宋体" w:hAnsi="Times New Roman" w:cs="Times New Roman"/>
          <w:b/>
          <w:bCs/>
          <w:kern w:val="0"/>
          <w:sz w:val="18"/>
          <w:szCs w:val="18"/>
        </w:rPr>
        <w:t>课程</w:t>
      </w:r>
      <w:r w:rsidRPr="00C1043E">
        <w:rPr>
          <w:rFonts w:ascii="Times New Roman" w:eastAsia="宋体" w:hAnsi="Times New Roman" w:cs="Times New Roman" w:hint="eastAsia"/>
          <w:b/>
          <w:bCs/>
          <w:kern w:val="0"/>
          <w:sz w:val="18"/>
          <w:szCs w:val="18"/>
        </w:rPr>
        <w:t>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42"/>
        <w:gridCol w:w="7704"/>
      </w:tblGrid>
      <w:tr w:rsidR="00BA7E6C" w:rsidRPr="00C1043E" w14:paraId="62B7D9FC" w14:textId="77777777" w:rsidTr="00BA3594">
        <w:trPr>
          <w:trHeight w:val="312"/>
          <w:jc w:val="center"/>
        </w:trPr>
        <w:tc>
          <w:tcPr>
            <w:tcW w:w="1242" w:type="dxa"/>
            <w:shd w:val="clear" w:color="auto" w:fill="auto"/>
            <w:tcMar>
              <w:top w:w="45" w:type="dxa"/>
              <w:bottom w:w="45" w:type="dxa"/>
            </w:tcMar>
            <w:vAlign w:val="center"/>
            <w:hideMark/>
          </w:tcPr>
          <w:p w14:paraId="4C77DC96" w14:textId="77777777" w:rsidR="00BA7E6C" w:rsidRPr="00C1043E" w:rsidRDefault="00BA7E6C" w:rsidP="00BA3594">
            <w:pPr>
              <w:wordWrap w:val="0"/>
              <w:spacing w:line="22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7704" w:type="dxa"/>
            <w:shd w:val="clear" w:color="auto" w:fill="auto"/>
            <w:tcMar>
              <w:top w:w="45" w:type="dxa"/>
              <w:bottom w:w="45" w:type="dxa"/>
            </w:tcMar>
            <w:vAlign w:val="center"/>
            <w:hideMark/>
          </w:tcPr>
          <w:p w14:paraId="2D564C3F" w14:textId="77777777" w:rsidR="00BA7E6C" w:rsidRPr="00C1043E" w:rsidRDefault="00BA7E6C" w:rsidP="00BA3594">
            <w:pPr>
              <w:wordWrap w:val="0"/>
              <w:spacing w:line="22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毕业要求内涵观测点</w:t>
            </w:r>
          </w:p>
        </w:tc>
      </w:tr>
      <w:tr w:rsidR="00BA7E6C" w:rsidRPr="00C1043E" w14:paraId="22A6CAC4" w14:textId="77777777" w:rsidTr="00BA3594">
        <w:trPr>
          <w:trHeight w:val="312"/>
          <w:jc w:val="center"/>
        </w:trPr>
        <w:tc>
          <w:tcPr>
            <w:tcW w:w="1242" w:type="dxa"/>
            <w:shd w:val="clear" w:color="auto" w:fill="auto"/>
            <w:tcMar>
              <w:top w:w="45" w:type="dxa"/>
              <w:bottom w:w="45" w:type="dxa"/>
            </w:tcMar>
            <w:vAlign w:val="center"/>
            <w:hideMark/>
          </w:tcPr>
          <w:p w14:paraId="4232953A" w14:textId="77777777" w:rsidR="00BA7E6C" w:rsidRPr="00C1043E" w:rsidRDefault="00BA7E6C" w:rsidP="00BA3594">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7704" w:type="dxa"/>
            <w:shd w:val="clear" w:color="auto" w:fill="auto"/>
            <w:tcMar>
              <w:top w:w="45" w:type="dxa"/>
              <w:bottom w:w="45" w:type="dxa"/>
            </w:tcMar>
            <w:vAlign w:val="center"/>
            <w:hideMark/>
          </w:tcPr>
          <w:p w14:paraId="2993B580" w14:textId="77777777" w:rsidR="00BA7E6C" w:rsidRPr="00C1043E" w:rsidRDefault="00BA7E6C" w:rsidP="00BA3594">
            <w:pPr>
              <w:wordWrap w:val="0"/>
              <w:spacing w:line="220" w:lineRule="exact"/>
              <w:rPr>
                <w:rFonts w:ascii="Times New Roman" w:eastAsia="宋体" w:hAnsi="Times New Roman"/>
                <w:kern w:val="0"/>
                <w:sz w:val="18"/>
                <w:szCs w:val="18"/>
              </w:rPr>
            </w:pPr>
            <w:r w:rsidRPr="00C1043E">
              <w:rPr>
                <w:rFonts w:ascii="Times New Roman" w:eastAsia="宋体" w:hAnsi="Times New Roman" w:hint="eastAsia"/>
                <w:kern w:val="0"/>
                <w:sz w:val="18"/>
                <w:szCs w:val="18"/>
              </w:rPr>
              <w:t>2-1</w:t>
            </w:r>
            <w:r w:rsidRPr="00C1043E">
              <w:rPr>
                <w:rFonts w:ascii="Times New Roman" w:eastAsia="宋体" w:hAnsi="Times New Roman" w:hint="eastAsia"/>
                <w:kern w:val="0"/>
                <w:sz w:val="18"/>
                <w:szCs w:val="18"/>
              </w:rPr>
              <w:t>：能运用相关数学、自然科学、工程知识和地质学基本原理与方法，有效识别和判断以煤为主的化石能源矿产勘探中复杂工程问题；</w:t>
            </w:r>
          </w:p>
        </w:tc>
      </w:tr>
      <w:tr w:rsidR="00BA7E6C" w:rsidRPr="00C1043E" w14:paraId="161A1628" w14:textId="77777777" w:rsidTr="00BA3594">
        <w:trPr>
          <w:trHeight w:val="312"/>
          <w:jc w:val="center"/>
        </w:trPr>
        <w:tc>
          <w:tcPr>
            <w:tcW w:w="1242" w:type="dxa"/>
            <w:shd w:val="clear" w:color="auto" w:fill="auto"/>
            <w:tcMar>
              <w:top w:w="45" w:type="dxa"/>
              <w:bottom w:w="45" w:type="dxa"/>
            </w:tcMar>
            <w:vAlign w:val="center"/>
            <w:hideMark/>
          </w:tcPr>
          <w:p w14:paraId="73BD7DD1" w14:textId="77777777" w:rsidR="00BA7E6C" w:rsidRPr="00C1043E" w:rsidRDefault="00BA7E6C" w:rsidP="00BA3594">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7704" w:type="dxa"/>
            <w:shd w:val="clear" w:color="auto" w:fill="auto"/>
            <w:tcMar>
              <w:top w:w="45" w:type="dxa"/>
              <w:bottom w:w="45" w:type="dxa"/>
            </w:tcMar>
            <w:vAlign w:val="center"/>
            <w:hideMark/>
          </w:tcPr>
          <w:p w14:paraId="4790B91B" w14:textId="77777777" w:rsidR="00BA7E6C" w:rsidRPr="00C1043E" w:rsidRDefault="00BA7E6C" w:rsidP="00BA3594">
            <w:pPr>
              <w:wordWrap w:val="0"/>
              <w:spacing w:line="220" w:lineRule="exact"/>
              <w:rPr>
                <w:rFonts w:ascii="Times New Roman" w:eastAsia="宋体" w:hAnsi="Times New Roman"/>
                <w:kern w:val="0"/>
                <w:sz w:val="18"/>
                <w:szCs w:val="18"/>
              </w:rPr>
            </w:pPr>
            <w:r w:rsidRPr="00C1043E">
              <w:rPr>
                <w:rFonts w:ascii="Times New Roman" w:eastAsia="宋体" w:hAnsi="Times New Roman" w:hint="eastAsia"/>
                <w:kern w:val="0"/>
                <w:sz w:val="18"/>
                <w:szCs w:val="18"/>
              </w:rPr>
              <w:t>4-3</w:t>
            </w:r>
            <w:r w:rsidRPr="00C1043E">
              <w:rPr>
                <w:rFonts w:ascii="Times New Roman" w:eastAsia="宋体" w:hAnsi="Times New Roman" w:hint="eastAsia"/>
                <w:kern w:val="0"/>
                <w:sz w:val="18"/>
                <w:szCs w:val="18"/>
              </w:rPr>
              <w:t>：能够对获取的特征（属性）数据，进行统计、计算、分析、解释与建模，并通过信息综合获得合理有效的结论。</w:t>
            </w:r>
          </w:p>
        </w:tc>
      </w:tr>
      <w:tr w:rsidR="00BA7E6C" w:rsidRPr="00C1043E" w14:paraId="2270A4AE" w14:textId="77777777" w:rsidTr="00BA3594">
        <w:trPr>
          <w:trHeight w:val="312"/>
          <w:jc w:val="center"/>
        </w:trPr>
        <w:tc>
          <w:tcPr>
            <w:tcW w:w="1242" w:type="dxa"/>
            <w:shd w:val="clear" w:color="auto" w:fill="auto"/>
            <w:tcMar>
              <w:top w:w="45" w:type="dxa"/>
              <w:bottom w:w="45" w:type="dxa"/>
            </w:tcMar>
            <w:vAlign w:val="center"/>
          </w:tcPr>
          <w:p w14:paraId="01D0ABBD" w14:textId="77777777" w:rsidR="00BA7E6C" w:rsidRPr="00C1043E" w:rsidRDefault="00BA7E6C" w:rsidP="00BA3594">
            <w:pPr>
              <w:wordWrap w:val="0"/>
              <w:spacing w:line="22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3</w:t>
            </w:r>
          </w:p>
        </w:tc>
        <w:tc>
          <w:tcPr>
            <w:tcW w:w="7704" w:type="dxa"/>
            <w:shd w:val="clear" w:color="auto" w:fill="auto"/>
            <w:tcMar>
              <w:top w:w="45" w:type="dxa"/>
              <w:bottom w:w="45" w:type="dxa"/>
            </w:tcMar>
            <w:vAlign w:val="center"/>
          </w:tcPr>
          <w:p w14:paraId="3D5935C5" w14:textId="77777777" w:rsidR="00BA7E6C" w:rsidRPr="00C1043E" w:rsidRDefault="00BA7E6C" w:rsidP="00BA3594">
            <w:pPr>
              <w:wordWrap w:val="0"/>
              <w:spacing w:line="220" w:lineRule="exact"/>
              <w:rPr>
                <w:rFonts w:ascii="Times New Roman" w:eastAsia="宋体" w:hAnsi="Times New Roman"/>
                <w:kern w:val="0"/>
                <w:sz w:val="18"/>
                <w:szCs w:val="18"/>
              </w:rPr>
            </w:pPr>
            <w:r w:rsidRPr="00C1043E">
              <w:rPr>
                <w:rFonts w:ascii="Times New Roman" w:eastAsia="宋体" w:hAnsi="Times New Roman" w:hint="eastAsia"/>
                <w:kern w:val="0"/>
                <w:sz w:val="18"/>
                <w:szCs w:val="18"/>
              </w:rPr>
              <w:t>课程思政教学目标</w:t>
            </w:r>
          </w:p>
        </w:tc>
      </w:tr>
    </w:tbl>
    <w:p w14:paraId="566A7715"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p>
    <w:p w14:paraId="4D67529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二、课程内容、课程要求及学时分配</w:t>
      </w:r>
    </w:p>
    <w:p w14:paraId="0FD875A0" w14:textId="77777777" w:rsidR="00BA7E6C" w:rsidRPr="00C1043E" w:rsidRDefault="00BA7E6C" w:rsidP="00DC49CF">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b/>
          <w:bCs/>
          <w:kern w:val="0"/>
          <w:sz w:val="18"/>
          <w:szCs w:val="18"/>
        </w:rPr>
        <w:t xml:space="preserve">2 </w:t>
      </w:r>
      <w:r w:rsidRPr="00C1043E">
        <w:rPr>
          <w:rFonts w:ascii="Times New Roman" w:eastAsia="宋体" w:hAnsi="Times New Roman" w:cs="Times New Roman" w:hint="eastAsia"/>
          <w:b/>
          <w:bCs/>
          <w:kern w:val="0"/>
          <w:sz w:val="18"/>
          <w:szCs w:val="18"/>
        </w:rPr>
        <w:t>实验内容、要求及学时分配表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2"/>
        <w:gridCol w:w="785"/>
        <w:gridCol w:w="5280"/>
        <w:gridCol w:w="515"/>
        <w:gridCol w:w="515"/>
        <w:gridCol w:w="517"/>
        <w:gridCol w:w="532"/>
      </w:tblGrid>
      <w:tr w:rsidR="00BA7E6C" w:rsidRPr="00C1043E" w14:paraId="5A58BBED" w14:textId="77777777" w:rsidTr="00DC49CF">
        <w:trPr>
          <w:cantSplit/>
          <w:trHeight w:val="425"/>
          <w:tblHeader/>
          <w:jc w:val="center"/>
        </w:trPr>
        <w:tc>
          <w:tcPr>
            <w:tcW w:w="365" w:type="pct"/>
            <w:shd w:val="clear" w:color="auto" w:fill="auto"/>
            <w:vAlign w:val="center"/>
          </w:tcPr>
          <w:p w14:paraId="7E253DE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447" w:type="pct"/>
            <w:shd w:val="clear" w:color="auto" w:fill="auto"/>
            <w:vAlign w:val="center"/>
          </w:tcPr>
          <w:p w14:paraId="75C4013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实验项目名称</w:t>
            </w:r>
          </w:p>
        </w:tc>
        <w:tc>
          <w:tcPr>
            <w:tcW w:w="3005" w:type="pct"/>
            <w:shd w:val="clear" w:color="auto" w:fill="auto"/>
            <w:vAlign w:val="center"/>
          </w:tcPr>
          <w:p w14:paraId="7B7037A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内容及要求</w:t>
            </w:r>
          </w:p>
        </w:tc>
        <w:tc>
          <w:tcPr>
            <w:tcW w:w="293" w:type="pct"/>
            <w:shd w:val="clear" w:color="auto" w:fill="auto"/>
            <w:vAlign w:val="center"/>
          </w:tcPr>
          <w:p w14:paraId="1B131DC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实验</w:t>
            </w:r>
          </w:p>
          <w:p w14:paraId="476AA36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属性</w:t>
            </w:r>
          </w:p>
        </w:tc>
        <w:tc>
          <w:tcPr>
            <w:tcW w:w="293" w:type="pct"/>
            <w:shd w:val="clear" w:color="auto" w:fill="auto"/>
            <w:vAlign w:val="center"/>
          </w:tcPr>
          <w:p w14:paraId="610C6CA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开出</w:t>
            </w:r>
          </w:p>
          <w:p w14:paraId="34B13DA0"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要求</w:t>
            </w:r>
          </w:p>
        </w:tc>
        <w:tc>
          <w:tcPr>
            <w:tcW w:w="294" w:type="pct"/>
            <w:shd w:val="clear" w:color="auto" w:fill="auto"/>
            <w:vAlign w:val="center"/>
          </w:tcPr>
          <w:p w14:paraId="0E95FFB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课内</w:t>
            </w:r>
          </w:p>
          <w:p w14:paraId="2B80BC9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学时</w:t>
            </w:r>
          </w:p>
        </w:tc>
        <w:tc>
          <w:tcPr>
            <w:tcW w:w="303" w:type="pct"/>
            <w:shd w:val="clear" w:color="auto" w:fill="auto"/>
            <w:vAlign w:val="center"/>
          </w:tcPr>
          <w:p w14:paraId="04D0D3C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0B4A0009" w14:textId="77777777" w:rsidTr="00DC49CF">
        <w:trPr>
          <w:cantSplit/>
          <w:trHeight w:val="425"/>
          <w:jc w:val="center"/>
        </w:trPr>
        <w:tc>
          <w:tcPr>
            <w:tcW w:w="365" w:type="pct"/>
            <w:shd w:val="clear" w:color="auto" w:fill="auto"/>
            <w:vAlign w:val="center"/>
          </w:tcPr>
          <w:p w14:paraId="192E5601"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1</w:t>
            </w:r>
          </w:p>
        </w:tc>
        <w:tc>
          <w:tcPr>
            <w:tcW w:w="447" w:type="pct"/>
            <w:shd w:val="clear" w:color="auto" w:fill="auto"/>
            <w:vAlign w:val="center"/>
          </w:tcPr>
          <w:p w14:paraId="21A635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用极射赤平投影换算岩层产状</w:t>
            </w:r>
          </w:p>
        </w:tc>
        <w:tc>
          <w:tcPr>
            <w:tcW w:w="3005" w:type="pct"/>
            <w:shd w:val="clear" w:color="auto" w:fill="auto"/>
            <w:vAlign w:val="center"/>
          </w:tcPr>
          <w:p w14:paraId="00543216"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w:t>
            </w:r>
          </w:p>
          <w:p w14:paraId="391224D3"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）熟悉极射赤平投影的基本原理和使用方法；</w:t>
            </w:r>
          </w:p>
          <w:p w14:paraId="081B7A4A"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）进行真倾角与视倾角的相互换算。</w:t>
            </w:r>
          </w:p>
          <w:p w14:paraId="212F1D43"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p>
          <w:p w14:paraId="2782458B"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）了解赤平投影的原理，掌握平面、直线和平面法线的投影方法；</w:t>
            </w:r>
          </w:p>
          <w:p w14:paraId="4BB2B3CC"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）学会用赤平投影方法换算真倾角与视倾角。</w:t>
            </w:r>
          </w:p>
        </w:tc>
        <w:tc>
          <w:tcPr>
            <w:tcW w:w="293" w:type="pct"/>
            <w:shd w:val="clear" w:color="auto" w:fill="auto"/>
            <w:vAlign w:val="center"/>
          </w:tcPr>
          <w:p w14:paraId="21A86BD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293" w:type="pct"/>
            <w:shd w:val="clear" w:color="auto" w:fill="auto"/>
            <w:vAlign w:val="center"/>
          </w:tcPr>
          <w:p w14:paraId="553D923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361FE90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013C8F1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D8A20CF" w14:textId="77777777" w:rsidTr="00DC49CF">
        <w:trPr>
          <w:cantSplit/>
          <w:trHeight w:val="425"/>
          <w:jc w:val="center"/>
        </w:trPr>
        <w:tc>
          <w:tcPr>
            <w:tcW w:w="365" w:type="pct"/>
            <w:shd w:val="clear" w:color="auto" w:fill="auto"/>
            <w:vAlign w:val="center"/>
          </w:tcPr>
          <w:p w14:paraId="30EFFFDC"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2</w:t>
            </w:r>
          </w:p>
        </w:tc>
        <w:tc>
          <w:tcPr>
            <w:tcW w:w="447" w:type="pct"/>
            <w:shd w:val="clear" w:color="auto" w:fill="auto"/>
            <w:vAlign w:val="center"/>
          </w:tcPr>
          <w:p w14:paraId="02376EC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阅读倾斜岩层地形地质图和编绘图切地质剖面图</w:t>
            </w:r>
          </w:p>
        </w:tc>
        <w:tc>
          <w:tcPr>
            <w:tcW w:w="3005" w:type="pct"/>
            <w:shd w:val="clear" w:color="auto" w:fill="auto"/>
            <w:vAlign w:val="center"/>
          </w:tcPr>
          <w:p w14:paraId="23A2A8CC"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32324EAD"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）分析倾斜岩层露头在地形地质图上的形态特征和影响露头宽度的因素；</w:t>
            </w:r>
          </w:p>
          <w:p w14:paraId="4F010A4B"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）在倾斜岩层地形地质图上求取岩层的产状和厚度；</w:t>
            </w:r>
          </w:p>
          <w:p w14:paraId="75F4AD5B"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）编绘倾斜岩层图切地质剖面图。</w:t>
            </w:r>
          </w:p>
          <w:p w14:paraId="46AB76F1"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3AFED132"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）熟悉倾斜岩层露头在地形地质图上的形态特征及影响露头宽度的因素；</w:t>
            </w:r>
          </w:p>
          <w:p w14:paraId="5CAC363E"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）学会利用倾斜岩层露头线与地形等高线的关系，求倾斜岩层的产状及厚度；</w:t>
            </w:r>
          </w:p>
          <w:p w14:paraId="55A9C283"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）了解布置图切地质剖面线的原则，掌握编绘倾斜岩层图切地质剖面图的内容、步骤及方法。</w:t>
            </w:r>
          </w:p>
        </w:tc>
        <w:tc>
          <w:tcPr>
            <w:tcW w:w="293" w:type="pct"/>
            <w:shd w:val="clear" w:color="auto" w:fill="auto"/>
            <w:vAlign w:val="center"/>
          </w:tcPr>
          <w:p w14:paraId="6C97FB3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293" w:type="pct"/>
            <w:shd w:val="clear" w:color="auto" w:fill="auto"/>
            <w:vAlign w:val="center"/>
          </w:tcPr>
          <w:p w14:paraId="1D8CA4A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37964F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1C83F63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C511799" w14:textId="77777777" w:rsidTr="00DC49CF">
        <w:trPr>
          <w:cantSplit/>
          <w:trHeight w:val="425"/>
          <w:jc w:val="center"/>
        </w:trPr>
        <w:tc>
          <w:tcPr>
            <w:tcW w:w="365" w:type="pct"/>
            <w:shd w:val="clear" w:color="auto" w:fill="auto"/>
            <w:vAlign w:val="center"/>
          </w:tcPr>
          <w:p w14:paraId="071963D8"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3</w:t>
            </w:r>
          </w:p>
        </w:tc>
        <w:tc>
          <w:tcPr>
            <w:tcW w:w="447" w:type="pct"/>
            <w:shd w:val="clear" w:color="auto" w:fill="auto"/>
            <w:vAlign w:val="center"/>
          </w:tcPr>
          <w:p w14:paraId="7418033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编制倾斜煤层底板等高线图</w:t>
            </w:r>
          </w:p>
        </w:tc>
        <w:tc>
          <w:tcPr>
            <w:tcW w:w="3005" w:type="pct"/>
            <w:shd w:val="clear" w:color="auto" w:fill="auto"/>
            <w:vAlign w:val="center"/>
          </w:tcPr>
          <w:p w14:paraId="5841876A"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w:t>
            </w:r>
          </w:p>
          <w:p w14:paraId="64F4CD57"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）求倾斜煤层底板或岩层面产状的三点法；</w:t>
            </w:r>
          </w:p>
          <w:p w14:paraId="1E7668A9"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）编绘倾斜煤层底板等高线图；</w:t>
            </w:r>
          </w:p>
          <w:p w14:paraId="3F99DE02"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）在倾斜煤层底板等高线图上判读煤层的产状和埋藏深度。</w:t>
            </w:r>
          </w:p>
          <w:p w14:paraId="0CE6B890"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p>
          <w:p w14:paraId="0A432AE2"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）学会采用三点法求倾斜煤层的产状；</w:t>
            </w:r>
          </w:p>
          <w:p w14:paraId="4DD0C6EA"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）熟悉根据钻孔见煤深度和煤层铅直厚度求煤层底板标高，并绘制煤层底板等高线；</w:t>
            </w:r>
          </w:p>
          <w:p w14:paraId="5D6BDC4B"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）学会利用煤层底板等高线与地形等高线的关系绘制煤层露头线，进一步结合不整合面等高线圈绘完善煤层底板等高线图。</w:t>
            </w:r>
          </w:p>
        </w:tc>
        <w:tc>
          <w:tcPr>
            <w:tcW w:w="293" w:type="pct"/>
            <w:shd w:val="clear" w:color="auto" w:fill="auto"/>
            <w:vAlign w:val="center"/>
          </w:tcPr>
          <w:p w14:paraId="0DEF088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293" w:type="pct"/>
            <w:shd w:val="clear" w:color="auto" w:fill="auto"/>
            <w:vAlign w:val="center"/>
          </w:tcPr>
          <w:p w14:paraId="26280B3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6943692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5A2659D5"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A81AB93" w14:textId="77777777" w:rsidTr="00DC49CF">
        <w:trPr>
          <w:cantSplit/>
          <w:trHeight w:val="425"/>
          <w:jc w:val="center"/>
        </w:trPr>
        <w:tc>
          <w:tcPr>
            <w:tcW w:w="365" w:type="pct"/>
            <w:shd w:val="clear" w:color="auto" w:fill="auto"/>
            <w:vAlign w:val="center"/>
          </w:tcPr>
          <w:p w14:paraId="1E030C8B"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4</w:t>
            </w:r>
          </w:p>
        </w:tc>
        <w:tc>
          <w:tcPr>
            <w:tcW w:w="447" w:type="pct"/>
            <w:shd w:val="clear" w:color="auto" w:fill="auto"/>
            <w:vAlign w:val="center"/>
          </w:tcPr>
          <w:p w14:paraId="760500A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阅读褶皱岩层地形地质图及编绘图切地质剖面图</w:t>
            </w:r>
          </w:p>
        </w:tc>
        <w:tc>
          <w:tcPr>
            <w:tcW w:w="3005" w:type="pct"/>
            <w:shd w:val="clear" w:color="auto" w:fill="auto"/>
            <w:vAlign w:val="center"/>
          </w:tcPr>
          <w:p w14:paraId="38F78799"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0B19CC95"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阅读褶皱岩层地形地质图的步骤、方法和内容；</w:t>
            </w:r>
          </w:p>
          <w:p w14:paraId="77CA14FE"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）编绘褶皱岩层图切地质剖面图；</w:t>
            </w:r>
          </w:p>
          <w:p w14:paraId="1E943C34"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37D647F8"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）掌握阅读褶皱岩层地形地质图的步骤及方法；</w:t>
            </w:r>
          </w:p>
          <w:p w14:paraId="3293CDF6"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）熟悉在地形地质图上分析褶皱构造要素，认识褶皱构造形态和组合型式，确定褶皱构造形成时代，以及用文字描述褶皱构造的内容；</w:t>
            </w:r>
          </w:p>
          <w:p w14:paraId="6B511A2D"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）学会编绘褶皱岩层图切地质剖面图。</w:t>
            </w:r>
          </w:p>
        </w:tc>
        <w:tc>
          <w:tcPr>
            <w:tcW w:w="293" w:type="pct"/>
            <w:shd w:val="clear" w:color="auto" w:fill="auto"/>
            <w:vAlign w:val="center"/>
          </w:tcPr>
          <w:p w14:paraId="216618F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293" w:type="pct"/>
            <w:shd w:val="clear" w:color="auto" w:fill="auto"/>
            <w:vAlign w:val="center"/>
          </w:tcPr>
          <w:p w14:paraId="64D7EBA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4A77790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646AA67B"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2DD49FF" w14:textId="77777777" w:rsidTr="00DC49CF">
        <w:trPr>
          <w:cantSplit/>
          <w:trHeight w:val="425"/>
          <w:jc w:val="center"/>
        </w:trPr>
        <w:tc>
          <w:tcPr>
            <w:tcW w:w="365" w:type="pct"/>
            <w:shd w:val="clear" w:color="auto" w:fill="auto"/>
            <w:vAlign w:val="center"/>
          </w:tcPr>
          <w:p w14:paraId="0BA02004"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5</w:t>
            </w:r>
          </w:p>
        </w:tc>
        <w:tc>
          <w:tcPr>
            <w:tcW w:w="447" w:type="pct"/>
            <w:shd w:val="clear" w:color="auto" w:fill="auto"/>
            <w:vAlign w:val="center"/>
          </w:tcPr>
          <w:p w14:paraId="18F8E55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用赤平投影方法确定褶皱枢纽和轴面产状</w:t>
            </w:r>
          </w:p>
        </w:tc>
        <w:tc>
          <w:tcPr>
            <w:tcW w:w="3005" w:type="pct"/>
            <w:shd w:val="clear" w:color="auto" w:fill="auto"/>
            <w:vAlign w:val="center"/>
          </w:tcPr>
          <w:p w14:paraId="1F83E532"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w:t>
            </w:r>
            <w:r w:rsidRPr="00C1043E">
              <w:rPr>
                <w:rFonts w:ascii="Times New Roman" w:eastAsia="宋体" w:hAnsi="Times New Roman"/>
                <w:kern w:val="0"/>
                <w:sz w:val="18"/>
                <w:szCs w:val="18"/>
              </w:rPr>
              <w:t>验内容：</w:t>
            </w:r>
          </w:p>
          <w:p w14:paraId="21FC82C9"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β</w:t>
            </w:r>
            <w:r w:rsidRPr="00C1043E">
              <w:rPr>
                <w:rFonts w:ascii="Times New Roman" w:eastAsia="宋体" w:hAnsi="Times New Roman"/>
                <w:kern w:val="0"/>
                <w:sz w:val="18"/>
                <w:szCs w:val="18"/>
              </w:rPr>
              <w:t>图解和</w:t>
            </w:r>
            <w:r w:rsidRPr="00C1043E">
              <w:rPr>
                <w:rFonts w:ascii="Times New Roman" w:eastAsia="宋体" w:hAnsi="Times New Roman"/>
                <w:kern w:val="0"/>
                <w:sz w:val="18"/>
                <w:szCs w:val="18"/>
              </w:rPr>
              <w:t>π</w:t>
            </w:r>
            <w:r w:rsidRPr="00C1043E">
              <w:rPr>
                <w:rFonts w:ascii="Times New Roman" w:eastAsia="宋体" w:hAnsi="Times New Roman"/>
                <w:kern w:val="0"/>
                <w:sz w:val="18"/>
                <w:szCs w:val="18"/>
              </w:rPr>
              <w:t>图解；</w:t>
            </w:r>
          </w:p>
          <w:p w14:paraId="6F3227C4"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）求取褶皱的枢纽和轴面产状。</w:t>
            </w:r>
          </w:p>
          <w:p w14:paraId="722C86BB"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3139AFF1"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）学会用赤平投影方法确定褶皱枢纽和轴面产状</w:t>
            </w:r>
            <w:r w:rsidRPr="00C1043E">
              <w:rPr>
                <w:rFonts w:ascii="Times New Roman" w:eastAsia="宋体" w:hAnsi="Times New Roman" w:hint="eastAsia"/>
                <w:kern w:val="0"/>
                <w:sz w:val="18"/>
                <w:szCs w:val="18"/>
              </w:rPr>
              <w:t>；</w:t>
            </w:r>
          </w:p>
          <w:p w14:paraId="0D1F7BB5"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）正确的认识褶皱形态和产状特征。</w:t>
            </w:r>
          </w:p>
        </w:tc>
        <w:tc>
          <w:tcPr>
            <w:tcW w:w="293" w:type="pct"/>
            <w:shd w:val="clear" w:color="auto" w:fill="auto"/>
            <w:vAlign w:val="center"/>
          </w:tcPr>
          <w:p w14:paraId="0BD9895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293" w:type="pct"/>
            <w:shd w:val="clear" w:color="auto" w:fill="auto"/>
            <w:vAlign w:val="center"/>
          </w:tcPr>
          <w:p w14:paraId="3376F6D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75E7A7C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531DA204"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B81B6A7" w14:textId="77777777" w:rsidTr="00DC49CF">
        <w:trPr>
          <w:cantSplit/>
          <w:trHeight w:val="425"/>
          <w:jc w:val="center"/>
        </w:trPr>
        <w:tc>
          <w:tcPr>
            <w:tcW w:w="365" w:type="pct"/>
            <w:shd w:val="clear" w:color="auto" w:fill="auto"/>
            <w:vAlign w:val="center"/>
          </w:tcPr>
          <w:p w14:paraId="6E6C8D9B"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6</w:t>
            </w:r>
          </w:p>
        </w:tc>
        <w:tc>
          <w:tcPr>
            <w:tcW w:w="447" w:type="pct"/>
            <w:shd w:val="clear" w:color="auto" w:fill="auto"/>
            <w:vAlign w:val="center"/>
          </w:tcPr>
          <w:p w14:paraId="5581689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编绘和分析节理玫瑰花图</w:t>
            </w:r>
          </w:p>
        </w:tc>
        <w:tc>
          <w:tcPr>
            <w:tcW w:w="3005" w:type="pct"/>
            <w:shd w:val="clear" w:color="auto" w:fill="auto"/>
            <w:vAlign w:val="center"/>
          </w:tcPr>
          <w:p w14:paraId="60958D37"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64577190"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编绘节理走向玫瑰花图；</w:t>
            </w:r>
          </w:p>
          <w:p w14:paraId="09AC8173"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）编绘节理倾向和倾角玫瑰花图；</w:t>
            </w:r>
          </w:p>
          <w:p w14:paraId="39EECDFA"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）分析节理玫瑰花图。</w:t>
            </w:r>
          </w:p>
          <w:p w14:paraId="1960C850"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30F16C65"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）掌握整理节理资料和编绘节理玫瑰花图的内容、步骤和方法；</w:t>
            </w:r>
          </w:p>
          <w:p w14:paraId="38D83589"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）懂得分析节理玫瑰花图，并了解其构造意义。</w:t>
            </w:r>
          </w:p>
        </w:tc>
        <w:tc>
          <w:tcPr>
            <w:tcW w:w="293" w:type="pct"/>
            <w:shd w:val="clear" w:color="auto" w:fill="auto"/>
            <w:vAlign w:val="center"/>
          </w:tcPr>
          <w:p w14:paraId="598A904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293" w:type="pct"/>
            <w:shd w:val="clear" w:color="auto" w:fill="auto"/>
            <w:vAlign w:val="center"/>
          </w:tcPr>
          <w:p w14:paraId="33CCCC0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52BC0E2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137786F9"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134B3D8" w14:textId="77777777" w:rsidTr="00DC49CF">
        <w:trPr>
          <w:cantSplit/>
          <w:trHeight w:val="425"/>
          <w:jc w:val="center"/>
        </w:trPr>
        <w:tc>
          <w:tcPr>
            <w:tcW w:w="365" w:type="pct"/>
            <w:shd w:val="clear" w:color="auto" w:fill="auto"/>
            <w:vAlign w:val="center"/>
          </w:tcPr>
          <w:p w14:paraId="6A490759"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cs="Times New Roman"/>
                <w:sz w:val="18"/>
                <w:szCs w:val="18"/>
              </w:rPr>
            </w:pPr>
            <w:r w:rsidRPr="00C1043E">
              <w:rPr>
                <w:rFonts w:ascii="Times New Roman" w:eastAsia="宋体" w:hAnsi="Times New Roman" w:cs="Times New Roman"/>
                <w:sz w:val="18"/>
                <w:szCs w:val="18"/>
              </w:rPr>
              <w:t>7</w:t>
            </w:r>
          </w:p>
        </w:tc>
        <w:tc>
          <w:tcPr>
            <w:tcW w:w="447" w:type="pct"/>
            <w:shd w:val="clear" w:color="auto" w:fill="auto"/>
            <w:vAlign w:val="center"/>
          </w:tcPr>
          <w:p w14:paraId="0EABC3B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阅读褶皱岩层、断层地区地形地质图和编绘图切地质剖面图</w:t>
            </w:r>
          </w:p>
        </w:tc>
        <w:tc>
          <w:tcPr>
            <w:tcW w:w="3005" w:type="pct"/>
            <w:shd w:val="clear" w:color="auto" w:fill="auto"/>
            <w:vAlign w:val="center"/>
          </w:tcPr>
          <w:p w14:paraId="6E8009E9"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410925F5"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阅读和分析褶皱岩层和断层地区地形地质图的内容、步骤和方法；</w:t>
            </w:r>
          </w:p>
          <w:p w14:paraId="1701FAA7"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）在褶皱岩层和断层地区的地形地质图上判别断层两盘相对位移方向的方法；</w:t>
            </w:r>
          </w:p>
          <w:p w14:paraId="41F9998E"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）编绘褶皱岩层和断层地区图切地质剖面图。</w:t>
            </w:r>
          </w:p>
          <w:p w14:paraId="1F84C1F7"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4311F15A"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）掌握阅读和分析褶皱岩层和断层地区地形地质图的内容、步骤和方法。</w:t>
            </w:r>
          </w:p>
          <w:p w14:paraId="2264F49F"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）熟悉根据褶皱构造被断层切错的情况和断层的产状，分析断层两盘的相对位移方向，确定断层的类型。</w:t>
            </w:r>
          </w:p>
          <w:p w14:paraId="160932F5"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）学会编绘褶皱岩层、断层地区图切地质剖面图。</w:t>
            </w:r>
          </w:p>
        </w:tc>
        <w:tc>
          <w:tcPr>
            <w:tcW w:w="293" w:type="pct"/>
            <w:shd w:val="clear" w:color="auto" w:fill="auto"/>
            <w:vAlign w:val="center"/>
          </w:tcPr>
          <w:p w14:paraId="79F4A78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293" w:type="pct"/>
            <w:shd w:val="clear" w:color="auto" w:fill="auto"/>
            <w:vAlign w:val="center"/>
          </w:tcPr>
          <w:p w14:paraId="39CB238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411E00A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370CCD8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1DAD39A" w14:textId="77777777" w:rsidTr="00DC49CF">
        <w:trPr>
          <w:cantSplit/>
          <w:trHeight w:val="425"/>
          <w:jc w:val="center"/>
        </w:trPr>
        <w:tc>
          <w:tcPr>
            <w:tcW w:w="365" w:type="pct"/>
            <w:shd w:val="clear" w:color="auto" w:fill="auto"/>
            <w:vAlign w:val="center"/>
          </w:tcPr>
          <w:p w14:paraId="5DE4211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8</w:t>
            </w:r>
          </w:p>
        </w:tc>
        <w:tc>
          <w:tcPr>
            <w:tcW w:w="447" w:type="pct"/>
            <w:shd w:val="clear" w:color="auto" w:fill="auto"/>
            <w:vAlign w:val="center"/>
          </w:tcPr>
          <w:p w14:paraId="13D71F7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综合阅读和分析区域地质图以及编绘区域构造纲要图、图切区域地质剖面图</w:t>
            </w:r>
          </w:p>
        </w:tc>
        <w:tc>
          <w:tcPr>
            <w:tcW w:w="3005" w:type="pct"/>
            <w:shd w:val="clear" w:color="auto" w:fill="auto"/>
            <w:vAlign w:val="center"/>
          </w:tcPr>
          <w:p w14:paraId="3EDFEE6E"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p>
          <w:p w14:paraId="2FCABAA5"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阅读和分析区域地质图；</w:t>
            </w:r>
          </w:p>
          <w:p w14:paraId="0F6706C3"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）编绘区域构造纲要图；</w:t>
            </w:r>
          </w:p>
          <w:p w14:paraId="7E7B30DE"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）编绘图切区域地质剖面图。</w:t>
            </w:r>
          </w:p>
          <w:p w14:paraId="570EA02B"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w:t>
            </w:r>
          </w:p>
          <w:p w14:paraId="672384A2"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熟悉综合阅读和分析区域地质图的内容、步骤和方法，练习根据区域地质图叙述区域内的地层、褶皱、断层和岩浆岩体的分布、特征和组合规律，以及地质构造发展史，并应用力学原理探讨地质构造的力学成因。</w:t>
            </w:r>
          </w:p>
          <w:p w14:paraId="58A43416"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）掌握编绘区域构造纲要图的内容、步骤和方法。</w:t>
            </w:r>
          </w:p>
          <w:p w14:paraId="2E6F05C9"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）学会编绘区域构造剖面图。</w:t>
            </w:r>
          </w:p>
        </w:tc>
        <w:tc>
          <w:tcPr>
            <w:tcW w:w="293" w:type="pct"/>
            <w:shd w:val="clear" w:color="auto" w:fill="auto"/>
            <w:vAlign w:val="center"/>
          </w:tcPr>
          <w:p w14:paraId="743DC90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综合</w:t>
            </w:r>
          </w:p>
        </w:tc>
        <w:tc>
          <w:tcPr>
            <w:tcW w:w="293" w:type="pct"/>
            <w:shd w:val="clear" w:color="auto" w:fill="auto"/>
            <w:vAlign w:val="center"/>
          </w:tcPr>
          <w:p w14:paraId="0156300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294" w:type="pct"/>
            <w:shd w:val="clear" w:color="auto" w:fill="auto"/>
            <w:vAlign w:val="center"/>
          </w:tcPr>
          <w:p w14:paraId="627CE9E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303" w:type="pct"/>
            <w:shd w:val="clear" w:color="auto" w:fill="auto"/>
            <w:vAlign w:val="center"/>
          </w:tcPr>
          <w:p w14:paraId="6D257A89"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50F73FA" w14:textId="77777777" w:rsidTr="00DC49CF">
        <w:trPr>
          <w:cantSplit/>
          <w:trHeight w:val="425"/>
          <w:jc w:val="center"/>
        </w:trPr>
        <w:tc>
          <w:tcPr>
            <w:tcW w:w="812" w:type="pct"/>
            <w:gridSpan w:val="2"/>
            <w:shd w:val="clear" w:color="auto" w:fill="auto"/>
            <w:vAlign w:val="center"/>
          </w:tcPr>
          <w:p w14:paraId="52F4A24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3005" w:type="pct"/>
            <w:shd w:val="clear" w:color="auto" w:fill="auto"/>
            <w:vAlign w:val="center"/>
          </w:tcPr>
          <w:p w14:paraId="0E021D6B" w14:textId="77777777" w:rsidR="00BA7E6C" w:rsidRPr="00C1043E" w:rsidRDefault="00BA7E6C" w:rsidP="00CC54C3">
            <w:pPr>
              <w:wordWrap w:val="0"/>
              <w:jc w:val="center"/>
              <w:rPr>
                <w:rFonts w:ascii="Times New Roman" w:eastAsia="宋体" w:hAnsi="Times New Roman"/>
                <w:b/>
                <w:bCs/>
                <w:kern w:val="0"/>
                <w:sz w:val="18"/>
                <w:szCs w:val="18"/>
              </w:rPr>
            </w:pPr>
          </w:p>
        </w:tc>
        <w:tc>
          <w:tcPr>
            <w:tcW w:w="293" w:type="pct"/>
            <w:shd w:val="clear" w:color="auto" w:fill="auto"/>
            <w:vAlign w:val="center"/>
          </w:tcPr>
          <w:p w14:paraId="022F3804" w14:textId="77777777" w:rsidR="00BA7E6C" w:rsidRPr="00C1043E" w:rsidRDefault="00BA7E6C" w:rsidP="00CC54C3">
            <w:pPr>
              <w:wordWrap w:val="0"/>
              <w:jc w:val="center"/>
              <w:rPr>
                <w:rFonts w:ascii="Times New Roman" w:eastAsia="宋体" w:hAnsi="Times New Roman"/>
                <w:b/>
                <w:bCs/>
                <w:kern w:val="0"/>
                <w:sz w:val="18"/>
                <w:szCs w:val="18"/>
              </w:rPr>
            </w:pPr>
          </w:p>
        </w:tc>
        <w:tc>
          <w:tcPr>
            <w:tcW w:w="293" w:type="pct"/>
            <w:shd w:val="clear" w:color="auto" w:fill="auto"/>
            <w:vAlign w:val="center"/>
          </w:tcPr>
          <w:p w14:paraId="68849006" w14:textId="77777777" w:rsidR="00BA7E6C" w:rsidRPr="00C1043E" w:rsidRDefault="00BA7E6C" w:rsidP="00CC54C3">
            <w:pPr>
              <w:wordWrap w:val="0"/>
              <w:jc w:val="center"/>
              <w:rPr>
                <w:rFonts w:ascii="Times New Roman" w:eastAsia="宋体" w:hAnsi="Times New Roman"/>
                <w:b/>
                <w:bCs/>
                <w:kern w:val="0"/>
                <w:sz w:val="18"/>
                <w:szCs w:val="18"/>
              </w:rPr>
            </w:pPr>
          </w:p>
        </w:tc>
        <w:tc>
          <w:tcPr>
            <w:tcW w:w="294" w:type="pct"/>
            <w:shd w:val="clear" w:color="auto" w:fill="auto"/>
            <w:vAlign w:val="center"/>
          </w:tcPr>
          <w:p w14:paraId="4096143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1</w:t>
            </w:r>
            <w:r w:rsidRPr="00C1043E">
              <w:rPr>
                <w:rFonts w:ascii="Times New Roman" w:eastAsia="宋体" w:hAnsi="Times New Roman"/>
                <w:b/>
                <w:bCs/>
                <w:kern w:val="0"/>
                <w:sz w:val="18"/>
                <w:szCs w:val="18"/>
              </w:rPr>
              <w:t>6</w:t>
            </w:r>
          </w:p>
        </w:tc>
        <w:tc>
          <w:tcPr>
            <w:tcW w:w="303" w:type="pct"/>
            <w:shd w:val="clear" w:color="auto" w:fill="auto"/>
            <w:vAlign w:val="center"/>
          </w:tcPr>
          <w:p w14:paraId="5892713F" w14:textId="77777777" w:rsidR="00BA7E6C" w:rsidRPr="00C1043E" w:rsidRDefault="00BA7E6C" w:rsidP="00CC54C3">
            <w:pPr>
              <w:wordWrap w:val="0"/>
              <w:jc w:val="center"/>
              <w:rPr>
                <w:rFonts w:ascii="Times New Roman" w:eastAsia="宋体" w:hAnsi="Times New Roman"/>
                <w:b/>
                <w:bCs/>
                <w:kern w:val="0"/>
                <w:sz w:val="18"/>
                <w:szCs w:val="18"/>
              </w:rPr>
            </w:pPr>
          </w:p>
        </w:tc>
      </w:tr>
    </w:tbl>
    <w:p w14:paraId="3CE0FB7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三、课程思政教学设计</w:t>
      </w:r>
    </w:p>
    <w:p w14:paraId="1E1CB0B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课程教学过程中地质图件的解读与分析，增强学生对祖国大好河山及地质事业的热爱；通过“以献身地质事业为荣，以艰苦奋斗为荣，以找矿立功为荣”“三光荣”精神的解读，使学生认识到这即是新中国成立以来地质工作全力支撑国家经济社会发展的理念集成和思想结晶，也是地质勘查行业以保障国家能源资源安全为己任的精神凝练和文化内核和广大地质工作者心系国家建功立业的家国情怀和职业追求，使学生进一步加深对“三光荣”精神的理解，提高学习的自觉性和主动性。</w:t>
      </w:r>
    </w:p>
    <w:p w14:paraId="4DB35EA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四、师资队伍</w:t>
      </w:r>
    </w:p>
    <w:p w14:paraId="7543EDA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具有博士学历、副教授及以上职称。</w:t>
      </w:r>
    </w:p>
    <w:p w14:paraId="4A014BE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实验教师</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具有</w:t>
      </w:r>
      <w:r w:rsidRPr="00C1043E">
        <w:rPr>
          <w:rFonts w:ascii="Times New Roman" w:eastAsia="宋体" w:hAnsi="Times New Roman" w:cs="Times New Roman" w:hint="eastAsia"/>
          <w:kern w:val="0"/>
          <w:szCs w:val="21"/>
        </w:rPr>
        <w:t>学</w:t>
      </w:r>
      <w:r w:rsidRPr="00C1043E">
        <w:rPr>
          <w:rFonts w:ascii="Times New Roman" w:eastAsia="宋体" w:hAnsi="Times New Roman" w:cs="Times New Roman"/>
          <w:kern w:val="0"/>
          <w:szCs w:val="21"/>
        </w:rPr>
        <w:t>士及以上学历，</w:t>
      </w:r>
      <w:r w:rsidRPr="00C1043E">
        <w:rPr>
          <w:rFonts w:ascii="Times New Roman" w:eastAsia="宋体" w:hAnsi="Times New Roman" w:cs="Times New Roman" w:hint="eastAsia"/>
          <w:kern w:val="0"/>
          <w:szCs w:val="21"/>
        </w:rPr>
        <w:t>助教</w:t>
      </w:r>
      <w:r w:rsidRPr="00C1043E">
        <w:rPr>
          <w:rFonts w:ascii="Times New Roman" w:eastAsia="宋体" w:hAnsi="Times New Roman" w:cs="Times New Roman"/>
          <w:kern w:val="0"/>
          <w:szCs w:val="21"/>
        </w:rPr>
        <w:t>及以上职称。</w:t>
      </w:r>
    </w:p>
    <w:p w14:paraId="2ECAB3B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实验技术人员</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具有</w:t>
      </w:r>
      <w:r w:rsidRPr="00C1043E">
        <w:rPr>
          <w:rFonts w:ascii="Times New Roman" w:eastAsia="宋体" w:hAnsi="Times New Roman" w:cs="Times New Roman" w:hint="eastAsia"/>
          <w:kern w:val="0"/>
          <w:szCs w:val="21"/>
        </w:rPr>
        <w:t>学</w:t>
      </w:r>
      <w:r w:rsidRPr="00C1043E">
        <w:rPr>
          <w:rFonts w:ascii="Times New Roman" w:eastAsia="宋体" w:hAnsi="Times New Roman" w:cs="Times New Roman"/>
          <w:kern w:val="0"/>
          <w:szCs w:val="21"/>
        </w:rPr>
        <w:t>士及以上学历，</w:t>
      </w:r>
      <w:r w:rsidRPr="00C1043E">
        <w:rPr>
          <w:rFonts w:ascii="Times New Roman" w:eastAsia="宋体" w:hAnsi="Times New Roman" w:cs="Times New Roman" w:hint="eastAsia"/>
          <w:kern w:val="0"/>
          <w:szCs w:val="21"/>
        </w:rPr>
        <w:t>助教</w:t>
      </w:r>
      <w:r w:rsidRPr="00C1043E">
        <w:rPr>
          <w:rFonts w:ascii="Times New Roman" w:eastAsia="宋体" w:hAnsi="Times New Roman" w:cs="Times New Roman"/>
          <w:kern w:val="0"/>
          <w:szCs w:val="21"/>
        </w:rPr>
        <w:t>及以上职称。</w:t>
      </w:r>
    </w:p>
    <w:p w14:paraId="315D4D8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五、教材、虚拟仿真资源及教学参考文献</w:t>
      </w:r>
    </w:p>
    <w:p w14:paraId="6374B412"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．实验教材</w:t>
      </w:r>
    </w:p>
    <w:p w14:paraId="0F2D09E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kern w:val="0"/>
          <w:szCs w:val="21"/>
        </w:rPr>
        <w:t>谢仁海，渠天祥，钱光谟</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构造地质学</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徐州：中国矿业大学出版社，</w:t>
      </w:r>
      <w:r w:rsidRPr="00C1043E">
        <w:rPr>
          <w:rFonts w:ascii="Times New Roman" w:eastAsia="宋体" w:hAnsi="Times New Roman" w:cs="Times New Roman"/>
          <w:kern w:val="0"/>
          <w:szCs w:val="21"/>
        </w:rPr>
        <w:t>2007</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249-343.</w:t>
      </w:r>
    </w:p>
    <w:p w14:paraId="4DE2BECF"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教学参考资料</w:t>
      </w:r>
    </w:p>
    <w:p w14:paraId="0EBEF2C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 xml:space="preserve">1] </w:t>
      </w:r>
      <w:r w:rsidRPr="00C1043E">
        <w:rPr>
          <w:rFonts w:ascii="Times New Roman" w:eastAsia="宋体" w:hAnsi="Times New Roman" w:cs="Times New Roman" w:hint="eastAsia"/>
          <w:kern w:val="0"/>
          <w:szCs w:val="21"/>
        </w:rPr>
        <w:t>张长厚，王根厚，余心起，曹秀华</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构造地质学实习指导书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M]</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北京：地质出版社，</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014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62.</w:t>
      </w:r>
    </w:p>
    <w:p w14:paraId="4E738AA3"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0010470A"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虚拟仿真资源</w:t>
      </w:r>
    </w:p>
    <w:p w14:paraId="419A75B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构造地质学，姜波，“学银在线”网络平台</w:t>
      </w:r>
    </w:p>
    <w:p w14:paraId="5DA2D9E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六、教学组织</w:t>
      </w:r>
    </w:p>
    <w:p w14:paraId="4B8E4663"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2C2F2B2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本课程作为</w:t>
      </w:r>
      <w:r w:rsidRPr="00C1043E">
        <w:rPr>
          <w:rFonts w:ascii="Times New Roman" w:eastAsia="宋体" w:hAnsi="Times New Roman" w:cs="Times New Roman" w:hint="eastAsia"/>
          <w:kern w:val="0"/>
          <w:szCs w:val="21"/>
        </w:rPr>
        <w:t>专业实践课程</w:t>
      </w:r>
      <w:r w:rsidRPr="00C1043E">
        <w:rPr>
          <w:rFonts w:ascii="Times New Roman" w:eastAsia="宋体" w:hAnsi="Times New Roman" w:cs="Times New Roman"/>
          <w:kern w:val="0"/>
          <w:szCs w:val="21"/>
        </w:rPr>
        <w:t>，重点在</w:t>
      </w:r>
      <w:r w:rsidRPr="00C1043E">
        <w:rPr>
          <w:rFonts w:ascii="Times New Roman" w:eastAsia="宋体" w:hAnsi="Times New Roman" w:cs="Times New Roman" w:hint="eastAsia"/>
          <w:kern w:val="0"/>
          <w:szCs w:val="21"/>
        </w:rPr>
        <w:t>培养学生的阅读、分析地质图件和编制构造图件的基本知识和技能，能够对实验室及野外的各种地质构造现象的特征进行分析和识别，建立起构造分析的空间和时间概念，</w:t>
      </w:r>
      <w:r w:rsidRPr="00C1043E">
        <w:rPr>
          <w:rFonts w:ascii="Times New Roman" w:eastAsia="宋体" w:hAnsi="Times New Roman" w:cs="Times New Roman"/>
          <w:kern w:val="0"/>
          <w:szCs w:val="21"/>
        </w:rPr>
        <w:t>培养学生在实验过程中发现问题、分析问题和解决问题的能力，学习如何综合运用实验方法和技术研究</w:t>
      </w:r>
      <w:r w:rsidRPr="00C1043E">
        <w:rPr>
          <w:rFonts w:ascii="Times New Roman" w:eastAsia="宋体" w:hAnsi="Times New Roman" w:cs="Times New Roman" w:hint="eastAsia"/>
          <w:kern w:val="0"/>
          <w:szCs w:val="21"/>
        </w:rPr>
        <w:t>构造</w:t>
      </w:r>
      <w:r w:rsidRPr="00C1043E">
        <w:rPr>
          <w:rFonts w:ascii="Times New Roman" w:eastAsia="宋体" w:hAnsi="Times New Roman" w:cs="Times New Roman"/>
          <w:kern w:val="0"/>
          <w:szCs w:val="21"/>
        </w:rPr>
        <w:t>地质现象和规律。</w:t>
      </w:r>
      <w:r w:rsidRPr="00C1043E">
        <w:rPr>
          <w:rFonts w:ascii="Times New Roman" w:eastAsia="宋体" w:hAnsi="Times New Roman" w:cs="Times New Roman" w:hint="eastAsia"/>
          <w:kern w:val="0"/>
          <w:szCs w:val="21"/>
        </w:rPr>
        <w:t>因此，</w:t>
      </w:r>
      <w:r w:rsidRPr="00C1043E">
        <w:rPr>
          <w:rFonts w:ascii="Times New Roman" w:eastAsia="宋体" w:hAnsi="Times New Roman" w:cs="Times New Roman"/>
          <w:kern w:val="0"/>
          <w:szCs w:val="21"/>
        </w:rPr>
        <w:t>讲解理论时力求从理论的来源和形成过程循序渐进，尽可能做到深入浅出。讲解应用时，多收集案例，典型的案例讲透，选择较多的多方面案例，增加广度。更多地以启发式和研究性的教学为主，除了理论知识的讲解外，提倡学生主动探究和创新实践的精神</w:t>
      </w:r>
      <w:r w:rsidRPr="00C1043E">
        <w:rPr>
          <w:rFonts w:ascii="Times New Roman" w:eastAsia="宋体" w:hAnsi="Times New Roman" w:cs="Times New Roman" w:hint="eastAsia"/>
          <w:kern w:val="0"/>
          <w:szCs w:val="21"/>
        </w:rPr>
        <w:t>。</w:t>
      </w:r>
    </w:p>
    <w:p w14:paraId="2896E27D"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r w:rsidR="00BA7E6C" w:rsidRPr="00C1043E">
        <w:rPr>
          <w:rFonts w:ascii="Times New Roman" w:eastAsia="宋体" w:hAnsi="Times New Roman" w:cs="Times New Roman"/>
          <w:b/>
          <w:bCs/>
          <w:kern w:val="0"/>
          <w:szCs w:val="21"/>
        </w:rPr>
        <w:t>与教学方法</w:t>
      </w:r>
    </w:p>
    <w:p w14:paraId="3F7BAA2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本课程突出实践性和开放性，课程内容与生活、生产、自然科学等紧密结合。课堂教学主要采用多媒体方式进行，增加学生的学习兴趣</w:t>
      </w:r>
      <w:r w:rsidRPr="00C1043E">
        <w:rPr>
          <w:rFonts w:ascii="Times New Roman" w:eastAsia="宋体" w:hAnsi="Times New Roman" w:cs="Times New Roman" w:hint="eastAsia"/>
          <w:kern w:val="0"/>
          <w:szCs w:val="21"/>
        </w:rPr>
        <w:t>；借助动画演示和三维演示的方法，帮助学生理解和解决难题</w:t>
      </w:r>
      <w:r w:rsidRPr="00C1043E">
        <w:rPr>
          <w:rFonts w:ascii="Times New Roman" w:eastAsia="宋体" w:hAnsi="Times New Roman" w:cs="Times New Roman"/>
          <w:kern w:val="0"/>
          <w:szCs w:val="21"/>
        </w:rPr>
        <w:t>。</w:t>
      </w:r>
    </w:p>
    <w:p w14:paraId="063B84B8"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教学场地与设施</w:t>
      </w:r>
    </w:p>
    <w:p w14:paraId="345F458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需要多媒体教室。</w:t>
      </w:r>
    </w:p>
    <w:p w14:paraId="45FC5A10"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教学服务</w:t>
      </w:r>
    </w:p>
    <w:p w14:paraId="7D17ECDA"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教师除组织课堂教学外，还向学生提供答疑服务。同时会布置课堂作业，课堂作业与课堂内容密切结合，帮助学生巩固所学内容，也检查了学生对所学内容的理解和掌握程度。作业全部批改，并及时反馈给学生。</w:t>
      </w:r>
    </w:p>
    <w:p w14:paraId="19E66D9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七、课程考核</w:t>
      </w:r>
    </w:p>
    <w:p w14:paraId="38081B2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考核方式为</w:t>
      </w:r>
      <w:r w:rsidRPr="00C1043E">
        <w:rPr>
          <w:rFonts w:ascii="Times New Roman" w:eastAsia="宋体" w:hAnsi="Times New Roman" w:cs="Times New Roman"/>
          <w:kern w:val="0"/>
          <w:szCs w:val="21"/>
        </w:rPr>
        <w:t>考查</w:t>
      </w:r>
      <w:r w:rsidRPr="00C1043E">
        <w:rPr>
          <w:rFonts w:ascii="Times New Roman" w:eastAsia="宋体" w:hAnsi="Times New Roman" w:cs="Times New Roman" w:hint="eastAsia"/>
          <w:kern w:val="0"/>
          <w:szCs w:val="21"/>
        </w:rPr>
        <w:t>，课程</w:t>
      </w:r>
      <w:r w:rsidRPr="00C1043E">
        <w:rPr>
          <w:rFonts w:ascii="Times New Roman" w:eastAsia="宋体" w:hAnsi="Times New Roman" w:cs="Times New Roman"/>
          <w:kern w:val="0"/>
          <w:szCs w:val="21"/>
        </w:rPr>
        <w:t>成绩由</w:t>
      </w:r>
      <w:bookmarkStart w:id="148" w:name="_Hlk63576968"/>
      <w:r w:rsidRPr="00C1043E">
        <w:rPr>
          <w:rFonts w:ascii="Times New Roman" w:eastAsia="宋体" w:hAnsi="Times New Roman" w:cs="Times New Roman" w:hint="eastAsia"/>
          <w:kern w:val="0"/>
          <w:szCs w:val="21"/>
        </w:rPr>
        <w:t>平时成绩</w:t>
      </w:r>
      <w:bookmarkEnd w:id="148"/>
      <w:r w:rsidRPr="00C1043E">
        <w:rPr>
          <w:rFonts w:ascii="Times New Roman" w:eastAsia="宋体" w:hAnsi="Times New Roman" w:cs="Times New Roman"/>
          <w:kern w:val="0"/>
          <w:szCs w:val="21"/>
        </w:rPr>
        <w:t>与实验报告成绩共同构成。其中，</w:t>
      </w:r>
      <w:r w:rsidRPr="00C1043E">
        <w:rPr>
          <w:rFonts w:ascii="Times New Roman" w:eastAsia="宋体" w:hAnsi="Times New Roman" w:cs="Times New Roman" w:hint="eastAsia"/>
          <w:kern w:val="0"/>
          <w:szCs w:val="21"/>
        </w:rPr>
        <w:t>平时成绩</w:t>
      </w:r>
      <w:r w:rsidRPr="00C1043E">
        <w:rPr>
          <w:rFonts w:ascii="Times New Roman" w:eastAsia="宋体" w:hAnsi="Times New Roman" w:cs="Times New Roman"/>
          <w:kern w:val="0"/>
          <w:szCs w:val="21"/>
        </w:rPr>
        <w:t>比例为</w:t>
      </w:r>
      <w:r w:rsidRPr="00C1043E">
        <w:rPr>
          <w:rFonts w:ascii="Times New Roman" w:eastAsia="宋体" w:hAnsi="Times New Roman" w:cs="Times New Roman"/>
          <w:kern w:val="0"/>
          <w:szCs w:val="21"/>
        </w:rPr>
        <w:t>30%</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由</w:t>
      </w:r>
      <w:r w:rsidRPr="00C1043E">
        <w:rPr>
          <w:rFonts w:ascii="Times New Roman" w:eastAsia="宋体" w:hAnsi="Times New Roman" w:cs="Times New Roman"/>
          <w:kern w:val="0"/>
          <w:szCs w:val="21"/>
        </w:rPr>
        <w:t>随堂提问、课堂表现和出勤过程等组成。实验报告成绩为</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为</w:t>
      </w:r>
      <w:r w:rsidRPr="00C1043E">
        <w:rPr>
          <w:rFonts w:ascii="Times New Roman" w:eastAsia="宋体" w:hAnsi="Times New Roman" w:cs="Times New Roman" w:hint="eastAsia"/>
          <w:kern w:val="0"/>
          <w:szCs w:val="21"/>
        </w:rPr>
        <w:t>8</w:t>
      </w:r>
      <w:r w:rsidRPr="00C1043E">
        <w:rPr>
          <w:rFonts w:ascii="Times New Roman" w:eastAsia="宋体" w:hAnsi="Times New Roman" w:cs="Times New Roman" w:hint="eastAsia"/>
          <w:kern w:val="0"/>
          <w:szCs w:val="21"/>
        </w:rPr>
        <w:t>次实验课程报告成绩的平均值。</w:t>
      </w:r>
      <w:r w:rsidRPr="00C1043E">
        <w:rPr>
          <w:rFonts w:ascii="Times New Roman" w:eastAsia="宋体" w:hAnsi="Times New Roman" w:cs="Times New Roman"/>
          <w:kern w:val="0"/>
          <w:szCs w:val="21"/>
        </w:rPr>
        <w:t>由指导教师按照百分制给予评定，再按照规定比例计算，最终成绩由百分制换算五级制：优秀（</w:t>
      </w:r>
      <w:r w:rsidRPr="00C1043E">
        <w:rPr>
          <w:rFonts w:ascii="Times New Roman" w:eastAsia="宋体" w:hAnsi="Times New Roman" w:cs="Times New Roman"/>
          <w:kern w:val="0"/>
          <w:szCs w:val="21"/>
        </w:rPr>
        <w:t>85</w:t>
      </w:r>
      <w:r w:rsidRPr="00C1043E">
        <w:rPr>
          <w:rFonts w:ascii="Times New Roman" w:eastAsia="宋体" w:hAnsi="Times New Roman" w:cs="Times New Roman"/>
          <w:kern w:val="0"/>
          <w:szCs w:val="21"/>
        </w:rPr>
        <w:t>分</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以上）、良好（</w:t>
      </w:r>
      <w:r w:rsidRPr="00C1043E">
        <w:rPr>
          <w:rFonts w:ascii="Times New Roman" w:eastAsia="宋体" w:hAnsi="Times New Roman" w:cs="Times New Roman"/>
          <w:kern w:val="0"/>
          <w:szCs w:val="21"/>
        </w:rPr>
        <w:t>75</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85</w:t>
      </w:r>
      <w:r w:rsidRPr="00C1043E">
        <w:rPr>
          <w:rFonts w:ascii="Times New Roman" w:eastAsia="宋体" w:hAnsi="Times New Roman" w:cs="Times New Roman"/>
          <w:kern w:val="0"/>
          <w:szCs w:val="21"/>
        </w:rPr>
        <w:t>分）、中等（</w:t>
      </w:r>
      <w:r w:rsidRPr="00C1043E">
        <w:rPr>
          <w:rFonts w:ascii="Times New Roman" w:eastAsia="宋体" w:hAnsi="Times New Roman" w:cs="Times New Roman"/>
          <w:kern w:val="0"/>
          <w:szCs w:val="21"/>
        </w:rPr>
        <w:t>65</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75</w:t>
      </w:r>
      <w:r w:rsidRPr="00C1043E">
        <w:rPr>
          <w:rFonts w:ascii="Times New Roman" w:eastAsia="宋体" w:hAnsi="Times New Roman" w:cs="Times New Roman"/>
          <w:kern w:val="0"/>
          <w:szCs w:val="21"/>
        </w:rPr>
        <w:t>分），及格（</w:t>
      </w:r>
      <w:r w:rsidRPr="00C1043E">
        <w:rPr>
          <w:rFonts w:ascii="Times New Roman" w:eastAsia="宋体" w:hAnsi="Times New Roman" w:cs="Times New Roman"/>
          <w:kern w:val="0"/>
          <w:szCs w:val="21"/>
        </w:rPr>
        <w:t>60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65</w:t>
      </w:r>
      <w:r w:rsidRPr="00C1043E">
        <w:rPr>
          <w:rFonts w:ascii="Times New Roman" w:eastAsia="宋体" w:hAnsi="Times New Roman" w:cs="Times New Roman"/>
          <w:kern w:val="0"/>
          <w:szCs w:val="21"/>
        </w:rPr>
        <w:t>分）和不及格（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分以下）。</w:t>
      </w:r>
    </w:p>
    <w:p w14:paraId="2A061EA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八、说明</w:t>
      </w:r>
    </w:p>
    <w:p w14:paraId="47D1C53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本课程教学质量标准也适用于全校其他非资源勘查工程专业的本科生。</w:t>
      </w:r>
    </w:p>
    <w:p w14:paraId="5587370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0010470A"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课程教学质量标</w:t>
      </w:r>
      <w:r w:rsidRPr="00C1043E">
        <w:rPr>
          <w:rFonts w:ascii="Times New Roman" w:eastAsia="宋体" w:hAnsi="Times New Roman" w:cs="Times New Roman" w:hint="eastAsia"/>
          <w:kern w:val="0"/>
          <w:szCs w:val="21"/>
        </w:rPr>
        <w:t>准的变更应由课程负责人提出申请，经专业负责人审定、学院教学院长审批后，报教务部备案。本课程教学质量标准由承担此课程的主讲教师负责执行。</w:t>
      </w:r>
    </w:p>
    <w:p w14:paraId="3F55F66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FDAD3D6" w14:textId="77777777" w:rsidR="00DC49CF" w:rsidRPr="00C1043E" w:rsidRDefault="00DC49CF"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8FDB3B3"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制定者：李</w:t>
      </w:r>
      <w:r w:rsidR="00BA3594" w:rsidRPr="00C1043E">
        <w:rPr>
          <w:rFonts w:ascii="Times New Roman" w:eastAsia="宋体" w:hAnsi="Times New Roman" w:cs="Times New Roman" w:hint="eastAsia"/>
          <w:kern w:val="0"/>
          <w:szCs w:val="21"/>
        </w:rPr>
        <w:t xml:space="preserve"> </w:t>
      </w:r>
      <w:r w:rsidR="00BA3594"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明</w:t>
      </w:r>
    </w:p>
    <w:p w14:paraId="67E3B6A3"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审定者：姜</w:t>
      </w:r>
      <w:r w:rsidR="00BA3594" w:rsidRPr="00C1043E">
        <w:rPr>
          <w:rFonts w:ascii="Times New Roman" w:eastAsia="宋体" w:hAnsi="Times New Roman" w:cs="Times New Roman" w:hint="eastAsia"/>
          <w:kern w:val="0"/>
          <w:szCs w:val="21"/>
        </w:rPr>
        <w:t xml:space="preserve"> </w:t>
      </w:r>
      <w:r w:rsidR="00BA3594"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波</w:t>
      </w:r>
    </w:p>
    <w:p w14:paraId="25E2788A"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7C36FA21" w14:textId="77777777" w:rsidR="00BA7E6C" w:rsidRPr="00C1043E" w:rsidRDefault="00BA7E6C" w:rsidP="00CC54C3">
      <w:pPr>
        <w:pStyle w:val="13"/>
        <w:pageBreakBefore/>
        <w:wordWrap w:val="0"/>
        <w:spacing w:before="120"/>
        <w:rPr>
          <w:sz w:val="24"/>
          <w:szCs w:val="24"/>
        </w:rPr>
      </w:pPr>
      <w:bookmarkStart w:id="149" w:name="_Toc87270885"/>
      <w:r w:rsidRPr="00C1043E">
        <w:rPr>
          <w:sz w:val="24"/>
          <w:szCs w:val="24"/>
        </w:rPr>
        <w:t>课程编号：</w:t>
      </w:r>
      <w:r w:rsidRPr="00C1043E">
        <w:rPr>
          <w:sz w:val="24"/>
          <w:szCs w:val="24"/>
        </w:rPr>
        <w:t>P05527</w:t>
      </w:r>
      <w:bookmarkEnd w:id="149"/>
    </w:p>
    <w:p w14:paraId="6426C670"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50" w:name="_Toc87270886"/>
      <w:r w:rsidRPr="00C1043E">
        <w:rPr>
          <w:rFonts w:ascii="Times New Roman" w:eastAsia="黑体" w:hAnsi="Times New Roman" w:cs="宋体"/>
          <w:b w:val="0"/>
          <w:szCs w:val="20"/>
        </w:rPr>
        <w:t>《构造地质学课程设计》</w:t>
      </w:r>
      <w:r w:rsidRPr="00C1043E">
        <w:rPr>
          <w:rFonts w:ascii="Times New Roman" w:eastAsia="黑体" w:hAnsi="Times New Roman" w:cs="宋体" w:hint="eastAsia"/>
          <w:b w:val="0"/>
          <w:szCs w:val="20"/>
        </w:rPr>
        <w:t>课程</w:t>
      </w:r>
      <w:r w:rsidRPr="00C1043E">
        <w:rPr>
          <w:rFonts w:ascii="Times New Roman" w:eastAsia="黑体" w:hAnsi="Times New Roman" w:cs="宋体"/>
          <w:b w:val="0"/>
          <w:szCs w:val="20"/>
        </w:rPr>
        <w:t>教学质量标准</w:t>
      </w:r>
      <w:bookmarkEnd w:id="150"/>
    </w:p>
    <w:p w14:paraId="3E9799AB" w14:textId="77777777" w:rsidR="00BA7E6C" w:rsidRPr="00C1043E" w:rsidRDefault="00BA7E6C" w:rsidP="00CC54C3">
      <w:pPr>
        <w:pStyle w:val="15"/>
        <w:wordWrap w:val="0"/>
        <w:spacing w:after="120"/>
      </w:pPr>
      <w:r w:rsidRPr="00C1043E">
        <w:t>学时：</w:t>
      </w:r>
      <w:r w:rsidRPr="00C1043E">
        <w:t>1</w:t>
      </w:r>
      <w:r w:rsidRPr="00C1043E">
        <w:rPr>
          <w:rFonts w:hint="eastAsia"/>
        </w:rPr>
        <w:t>周</w:t>
      </w:r>
      <w:r w:rsidRPr="00C1043E">
        <w:t>学分：</w:t>
      </w:r>
      <w:r w:rsidRPr="00C1043E">
        <w:t>1</w:t>
      </w:r>
      <w:r w:rsidRPr="00C1043E">
        <w:rPr>
          <w:rFonts w:hint="eastAsia"/>
        </w:rPr>
        <w:t>.0</w:t>
      </w:r>
    </w:p>
    <w:p w14:paraId="58EF0CF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构造地质学</w:t>
      </w:r>
      <w:r w:rsidRPr="00C1043E">
        <w:rPr>
          <w:rFonts w:ascii="Times New Roman" w:eastAsia="宋体" w:hAnsi="Times New Roman" w:cs="Times New Roman"/>
          <w:kern w:val="0"/>
          <w:szCs w:val="21"/>
        </w:rPr>
        <w:t>课程设计是一门</w:t>
      </w:r>
      <w:r w:rsidRPr="00C1043E">
        <w:rPr>
          <w:rFonts w:ascii="Times New Roman" w:eastAsia="宋体" w:hAnsi="Times New Roman" w:cs="Times New Roman" w:hint="eastAsia"/>
          <w:kern w:val="0"/>
          <w:szCs w:val="21"/>
        </w:rPr>
        <w:t>专业实践</w:t>
      </w:r>
      <w:r w:rsidRPr="00C1043E">
        <w:rPr>
          <w:rFonts w:ascii="Times New Roman" w:eastAsia="宋体" w:hAnsi="Times New Roman" w:cs="Times New Roman"/>
          <w:kern w:val="0"/>
          <w:szCs w:val="21"/>
        </w:rPr>
        <w:t>课</w:t>
      </w:r>
      <w:r w:rsidRPr="00C1043E">
        <w:rPr>
          <w:rFonts w:ascii="Times New Roman" w:eastAsia="宋体" w:hAnsi="Times New Roman" w:cs="Times New Roman" w:hint="eastAsia"/>
          <w:kern w:val="0"/>
          <w:szCs w:val="21"/>
        </w:rPr>
        <w:t>；其先修课程是普通地质学</w:t>
      </w:r>
      <w:r w:rsidRPr="00C1043E">
        <w:rPr>
          <w:rFonts w:ascii="Times New Roman" w:eastAsia="宋体" w:hAnsi="Times New Roman" w:cs="Times New Roman"/>
          <w:kern w:val="0"/>
          <w:szCs w:val="21"/>
        </w:rPr>
        <w:t>、构造地质学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适用资源勘查工程专业</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该课程主要内容包括</w:t>
      </w:r>
      <w:r w:rsidRPr="00C1043E">
        <w:rPr>
          <w:rFonts w:ascii="Times New Roman" w:eastAsia="宋体" w:hAnsi="Times New Roman" w:cs="Times New Roman" w:hint="eastAsia"/>
          <w:kern w:val="0"/>
          <w:szCs w:val="21"/>
        </w:rPr>
        <w:t>地质图</w:t>
      </w:r>
      <w:r w:rsidRPr="00C1043E">
        <w:rPr>
          <w:rFonts w:ascii="Times New Roman" w:eastAsia="宋体" w:hAnsi="Times New Roman" w:cs="Times New Roman"/>
          <w:kern w:val="0"/>
          <w:szCs w:val="21"/>
        </w:rPr>
        <w:t>综合阅读与分析、</w:t>
      </w:r>
      <w:r w:rsidRPr="00C1043E">
        <w:rPr>
          <w:rFonts w:ascii="Times New Roman" w:eastAsia="宋体" w:hAnsi="Times New Roman" w:cs="Times New Roman" w:hint="eastAsia"/>
          <w:kern w:val="0"/>
          <w:szCs w:val="21"/>
        </w:rPr>
        <w:t>图件</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综合地层柱状图、构造纲要图和图切地质剖面图</w:t>
      </w:r>
      <w:r w:rsidRPr="00C1043E">
        <w:rPr>
          <w:rFonts w:ascii="Times New Roman" w:eastAsia="宋体" w:hAnsi="Times New Roman" w:cs="Times New Roman"/>
          <w:kern w:val="0"/>
          <w:szCs w:val="21"/>
        </w:rPr>
        <w:t>）编制</w:t>
      </w:r>
      <w:r w:rsidRPr="00C1043E">
        <w:rPr>
          <w:rFonts w:ascii="Times New Roman" w:eastAsia="宋体" w:hAnsi="Times New Roman" w:cs="Times New Roman" w:hint="eastAsia"/>
          <w:kern w:val="0"/>
          <w:szCs w:val="21"/>
        </w:rPr>
        <w:t>以及</w:t>
      </w:r>
      <w:r w:rsidRPr="00C1043E">
        <w:rPr>
          <w:rFonts w:ascii="Times New Roman" w:eastAsia="宋体" w:hAnsi="Times New Roman" w:cs="Times New Roman"/>
          <w:kern w:val="0"/>
          <w:szCs w:val="21"/>
        </w:rPr>
        <w:t>报告编写。本课程注重理论与实践相结合，对培养学生科学思维，增强实践动手能力，提高学生的综合素质有重要作用，为学习后续课程奠定基础。</w:t>
      </w:r>
    </w:p>
    <w:p w14:paraId="65D0288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7DAFBEF9"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b/>
          <w:bCs/>
          <w:kern w:val="0"/>
          <w:szCs w:val="21"/>
        </w:rPr>
        <w:t>教学总目标：</w:t>
      </w:r>
      <w:r w:rsidR="00BA7E6C" w:rsidRPr="00C1043E">
        <w:rPr>
          <w:rFonts w:ascii="Times New Roman" w:eastAsia="宋体" w:hAnsi="Times New Roman" w:cs="Times New Roman" w:hint="eastAsia"/>
          <w:kern w:val="0"/>
          <w:szCs w:val="21"/>
        </w:rPr>
        <w:t>本课程</w:t>
      </w:r>
      <w:r w:rsidR="00BA7E6C" w:rsidRPr="00C1043E">
        <w:rPr>
          <w:rFonts w:ascii="Times New Roman" w:eastAsia="宋体" w:hAnsi="Times New Roman" w:cs="Times New Roman"/>
          <w:kern w:val="0"/>
          <w:szCs w:val="21"/>
        </w:rPr>
        <w:t>是在构造地质学</w:t>
      </w:r>
      <w:r w:rsidR="00BA7E6C" w:rsidRPr="00C1043E">
        <w:rPr>
          <w:rFonts w:ascii="Times New Roman" w:eastAsia="宋体" w:hAnsi="Times New Roman" w:cs="Times New Roman" w:hint="eastAsia"/>
          <w:kern w:val="0"/>
          <w:szCs w:val="21"/>
        </w:rPr>
        <w:t>课程</w:t>
      </w:r>
      <w:r w:rsidR="00BA7E6C" w:rsidRPr="00C1043E">
        <w:rPr>
          <w:rFonts w:ascii="Times New Roman" w:eastAsia="宋体" w:hAnsi="Times New Roman" w:cs="Times New Roman"/>
          <w:kern w:val="0"/>
          <w:szCs w:val="21"/>
        </w:rPr>
        <w:t>学习基础上，理论联系</w:t>
      </w:r>
      <w:r w:rsidR="00BA7E6C" w:rsidRPr="00C1043E">
        <w:rPr>
          <w:rFonts w:ascii="Times New Roman" w:eastAsia="宋体" w:hAnsi="Times New Roman" w:cs="Times New Roman" w:hint="eastAsia"/>
          <w:kern w:val="0"/>
          <w:szCs w:val="21"/>
        </w:rPr>
        <w:t>实践</w:t>
      </w:r>
      <w:r w:rsidR="00BA7E6C" w:rsidRPr="00C1043E">
        <w:rPr>
          <w:rFonts w:ascii="Times New Roman" w:eastAsia="宋体" w:hAnsi="Times New Roman" w:cs="Times New Roman"/>
          <w:kern w:val="0"/>
          <w:szCs w:val="21"/>
        </w:rPr>
        <w:t>，掌握</w:t>
      </w:r>
      <w:r w:rsidR="00BA7E6C" w:rsidRPr="00C1043E">
        <w:rPr>
          <w:rFonts w:ascii="Times New Roman" w:eastAsia="宋体" w:hAnsi="Times New Roman" w:cs="Times New Roman" w:hint="eastAsia"/>
          <w:kern w:val="0"/>
          <w:szCs w:val="21"/>
        </w:rPr>
        <w:t>区域</w:t>
      </w:r>
      <w:r w:rsidR="00BA7E6C" w:rsidRPr="00C1043E">
        <w:rPr>
          <w:rFonts w:ascii="Times New Roman" w:eastAsia="宋体" w:hAnsi="Times New Roman" w:cs="Times New Roman"/>
          <w:kern w:val="0"/>
          <w:szCs w:val="21"/>
        </w:rPr>
        <w:t>地质图综合</w:t>
      </w:r>
      <w:r w:rsidR="00BA7E6C" w:rsidRPr="00C1043E">
        <w:rPr>
          <w:rFonts w:ascii="Times New Roman" w:eastAsia="宋体" w:hAnsi="Times New Roman" w:cs="Times New Roman" w:hint="eastAsia"/>
          <w:kern w:val="0"/>
          <w:szCs w:val="21"/>
        </w:rPr>
        <w:t>阅读</w:t>
      </w:r>
      <w:r w:rsidR="00BA7E6C" w:rsidRPr="00C1043E">
        <w:rPr>
          <w:rFonts w:ascii="Times New Roman" w:eastAsia="宋体" w:hAnsi="Times New Roman" w:cs="Times New Roman"/>
          <w:kern w:val="0"/>
          <w:szCs w:val="21"/>
        </w:rPr>
        <w:t>与分析能力、</w:t>
      </w:r>
      <w:r w:rsidR="00BA7E6C" w:rsidRPr="00C1043E">
        <w:rPr>
          <w:rFonts w:ascii="Times New Roman" w:eastAsia="宋体" w:hAnsi="Times New Roman" w:cs="Times New Roman" w:hint="eastAsia"/>
          <w:kern w:val="0"/>
          <w:szCs w:val="21"/>
        </w:rPr>
        <w:t>基础</w:t>
      </w:r>
      <w:r w:rsidR="00BA7E6C" w:rsidRPr="00C1043E">
        <w:rPr>
          <w:rFonts w:ascii="Times New Roman" w:eastAsia="宋体" w:hAnsi="Times New Roman" w:cs="Times New Roman"/>
          <w:kern w:val="0"/>
          <w:szCs w:val="21"/>
        </w:rPr>
        <w:t>地质图件编制能力</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并掌握基本的分析原则</w:t>
      </w:r>
      <w:r w:rsidR="00BA7E6C" w:rsidRPr="00C1043E">
        <w:rPr>
          <w:rFonts w:ascii="Times New Roman" w:eastAsia="宋体" w:hAnsi="Times New Roman" w:cs="Times New Roman" w:hint="eastAsia"/>
          <w:kern w:val="0"/>
          <w:szCs w:val="21"/>
        </w:rPr>
        <w:t>和</w:t>
      </w:r>
      <w:r w:rsidR="00BA7E6C" w:rsidRPr="00C1043E">
        <w:rPr>
          <w:rFonts w:ascii="Times New Roman" w:eastAsia="宋体" w:hAnsi="Times New Roman" w:cs="Times New Roman"/>
          <w:kern w:val="0"/>
          <w:szCs w:val="21"/>
        </w:rPr>
        <w:t>方法。</w:t>
      </w:r>
      <w:r w:rsidR="00BA7E6C" w:rsidRPr="00C1043E">
        <w:rPr>
          <w:rFonts w:ascii="Times New Roman" w:eastAsia="宋体" w:hAnsi="Times New Roman" w:cs="Times New Roman" w:hint="eastAsia"/>
          <w:kern w:val="0"/>
          <w:szCs w:val="21"/>
        </w:rPr>
        <w:t>增强学生对祖国大好河山的热爱，培养学生以献身地质事业为荣，以艰苦奋斗为荣，以找矿立功为荣的“三光荣”精神。</w:t>
      </w:r>
    </w:p>
    <w:p w14:paraId="5A3E40EE"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b/>
          <w:bCs/>
          <w:kern w:val="0"/>
          <w:szCs w:val="21"/>
        </w:rPr>
        <w:t>教学分目标：</w:t>
      </w:r>
      <w:r w:rsidR="00BA7E6C" w:rsidRPr="00C1043E">
        <w:rPr>
          <w:rFonts w:ascii="Times New Roman" w:eastAsia="宋体" w:hAnsi="Times New Roman" w:cs="Times New Roman"/>
          <w:kern w:val="0"/>
          <w:szCs w:val="21"/>
        </w:rPr>
        <w:t>结合构造地质学知识体系和对学生的毕业要求，设定</w:t>
      </w:r>
      <w:r w:rsidR="00BA7E6C" w:rsidRPr="00C1043E">
        <w:rPr>
          <w:rFonts w:ascii="Times New Roman" w:eastAsia="宋体" w:hAnsi="Times New Roman" w:cs="Times New Roman"/>
          <w:kern w:val="0"/>
          <w:szCs w:val="21"/>
        </w:rPr>
        <w:t>3</w:t>
      </w:r>
      <w:r w:rsidR="00BA7E6C" w:rsidRPr="00C1043E">
        <w:rPr>
          <w:rFonts w:ascii="Times New Roman" w:eastAsia="宋体" w:hAnsi="Times New Roman" w:cs="Times New Roman"/>
          <w:kern w:val="0"/>
          <w:szCs w:val="21"/>
        </w:rPr>
        <w:t>个课程目标，支撑毕业要求内涵观测点（表</w:t>
      </w:r>
      <w:r w:rsidR="00BA7E6C" w:rsidRPr="00C1043E">
        <w:rPr>
          <w:rFonts w:ascii="Times New Roman" w:eastAsia="宋体" w:hAnsi="Times New Roman" w:cs="Times New Roman"/>
          <w:kern w:val="0"/>
          <w:szCs w:val="21"/>
        </w:rPr>
        <w:t>1</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hint="eastAsia"/>
          <w:kern w:val="0"/>
          <w:szCs w:val="21"/>
        </w:rPr>
        <w:t>。</w:t>
      </w:r>
    </w:p>
    <w:p w14:paraId="214DC8A6"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课程目标</w:t>
      </w: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Pr="00C1043E">
        <w:rPr>
          <w:rFonts w:ascii="Times New Roman" w:eastAsia="宋体" w:hAnsi="Times New Roman" w:cs="Times New Roman"/>
          <w:kern w:val="0"/>
          <w:szCs w:val="21"/>
        </w:rPr>
        <w:t>掌握各种地质构造的观察和研究方法，</w:t>
      </w:r>
      <w:r w:rsidRPr="00C1043E">
        <w:rPr>
          <w:rFonts w:ascii="Times New Roman" w:eastAsia="宋体" w:hAnsi="Times New Roman" w:cs="Times New Roman" w:hint="eastAsia"/>
          <w:kern w:val="0"/>
          <w:szCs w:val="21"/>
        </w:rPr>
        <w:t>基础</w:t>
      </w:r>
      <w:r w:rsidRPr="00C1043E">
        <w:rPr>
          <w:rFonts w:ascii="Times New Roman" w:eastAsia="宋体" w:hAnsi="Times New Roman" w:cs="Times New Roman"/>
          <w:kern w:val="0"/>
          <w:szCs w:val="21"/>
        </w:rPr>
        <w:t>地质图件的阅读、分析和编制，能够辩识、描述各种地质构造的基本形态和组合型式，并对其形成的影响因素进行分析</w:t>
      </w:r>
      <w:r w:rsidRPr="00C1043E">
        <w:rPr>
          <w:rFonts w:ascii="Times New Roman" w:eastAsia="宋体" w:hAnsi="Times New Roman" w:cs="Times New Roman" w:hint="eastAsia"/>
          <w:kern w:val="0"/>
          <w:szCs w:val="21"/>
        </w:rPr>
        <w:t>（支撑</w:t>
      </w:r>
      <w:r w:rsidRPr="00C1043E">
        <w:rPr>
          <w:rFonts w:ascii="Times New Roman" w:eastAsia="宋体" w:hAnsi="Times New Roman" w:cs="Times New Roman"/>
          <w:kern w:val="0"/>
          <w:szCs w:val="21"/>
        </w:rPr>
        <w:t>毕业要求内涵观测点</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w:t>
      </w:r>
    </w:p>
    <w:p w14:paraId="40174825"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b/>
          <w:bCs/>
          <w:kern w:val="0"/>
          <w:szCs w:val="21"/>
        </w:rPr>
        <w:t>课程目标</w:t>
      </w: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Pr="00C1043E">
        <w:rPr>
          <w:rFonts w:ascii="Times New Roman" w:eastAsia="宋体" w:hAnsi="Times New Roman" w:cs="Times New Roman"/>
          <w:kern w:val="0"/>
          <w:szCs w:val="21"/>
        </w:rPr>
        <w:t>掌握阅读和分析区域地质资料、编写区域地质报告以及绘制地层综合柱状图、图切地质剖面图和构造纲要图地质图件的基本技能，掌握综合运用构造地质理论进行区域构造地质分析的思路、方法和程序，具备初步具有从事地质构造分析及研究的能力</w:t>
      </w:r>
      <w:r w:rsidRPr="00C1043E">
        <w:rPr>
          <w:rFonts w:ascii="Times New Roman" w:eastAsia="宋体" w:hAnsi="Times New Roman" w:cs="Times New Roman" w:hint="eastAsia"/>
          <w:kern w:val="0"/>
          <w:szCs w:val="21"/>
        </w:rPr>
        <w:t>（支撑</w:t>
      </w:r>
      <w:r w:rsidRPr="00C1043E">
        <w:rPr>
          <w:rFonts w:ascii="Times New Roman" w:eastAsia="宋体" w:hAnsi="Times New Roman" w:cs="Times New Roman"/>
          <w:kern w:val="0"/>
          <w:szCs w:val="21"/>
        </w:rPr>
        <w:t>毕业要求内涵观测点</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w:t>
      </w:r>
    </w:p>
    <w:p w14:paraId="583783FD"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b/>
          <w:bCs/>
          <w:kern w:val="0"/>
          <w:szCs w:val="21"/>
        </w:rPr>
        <w:t>课程目标</w:t>
      </w:r>
      <w:r w:rsidRPr="00C1043E">
        <w:rPr>
          <w:rFonts w:ascii="Times New Roman" w:eastAsia="宋体" w:hAnsi="Times New Roman" w:cs="Times New Roman" w:hint="eastAsia"/>
          <w:b/>
          <w:bCs/>
          <w:kern w:val="0"/>
          <w:szCs w:val="21"/>
        </w:rPr>
        <w:t>3</w:t>
      </w:r>
      <w:r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kern w:val="0"/>
          <w:szCs w:val="21"/>
        </w:rPr>
        <w:t>使学生对国家能源安全了解，对学校、对专业特色有了更深的认识，对专业前景有了更好的憧憬，激励学生以更积极、更热情的状态迎接后续专业课的学习（支撑</w:t>
      </w:r>
      <w:r w:rsidRPr="00C1043E">
        <w:rPr>
          <w:rFonts w:ascii="Times New Roman" w:eastAsia="宋体" w:hAnsi="Times New Roman" w:cs="Times New Roman"/>
          <w:kern w:val="0"/>
          <w:szCs w:val="21"/>
        </w:rPr>
        <w:t>课程思政目标</w:t>
      </w:r>
      <w:r w:rsidRPr="00C1043E">
        <w:rPr>
          <w:rFonts w:ascii="Times New Roman" w:eastAsia="宋体" w:hAnsi="Times New Roman" w:cs="Times New Roman" w:hint="eastAsia"/>
          <w:kern w:val="0"/>
          <w:szCs w:val="21"/>
        </w:rPr>
        <w:t>）。</w:t>
      </w:r>
    </w:p>
    <w:p w14:paraId="64CF64DD" w14:textId="77777777" w:rsidR="00BA7E6C" w:rsidRPr="00C1043E" w:rsidRDefault="00BA7E6C" w:rsidP="00DC49CF">
      <w:pPr>
        <w:adjustRightInd w:val="0"/>
        <w:spacing w:line="276" w:lineRule="auto"/>
        <w:jc w:val="center"/>
        <w:textAlignment w:val="baseline"/>
        <w:rPr>
          <w:rFonts w:ascii="Times New Roman" w:eastAsia="宋体" w:hAnsi="Times New Roman" w:cs="Times New Roman"/>
          <w:b/>
          <w:kern w:val="0"/>
          <w:sz w:val="18"/>
          <w:szCs w:val="18"/>
        </w:rPr>
      </w:pPr>
      <w:r w:rsidRPr="00C1043E">
        <w:rPr>
          <w:rFonts w:ascii="Times New Roman" w:eastAsia="宋体" w:hAnsi="Times New Roman" w:cs="Times New Roman"/>
          <w:b/>
          <w:kern w:val="0"/>
          <w:sz w:val="18"/>
          <w:szCs w:val="18"/>
        </w:rPr>
        <w:t>表</w:t>
      </w:r>
      <w:r w:rsidRPr="00C1043E">
        <w:rPr>
          <w:rFonts w:ascii="Times New Roman" w:eastAsia="宋体" w:hAnsi="Times New Roman" w:cs="Times New Roman"/>
          <w:b/>
          <w:kern w:val="0"/>
          <w:sz w:val="18"/>
          <w:szCs w:val="18"/>
        </w:rPr>
        <w:t xml:space="preserve">1 </w:t>
      </w:r>
      <w:r w:rsidRPr="00C1043E">
        <w:rPr>
          <w:rFonts w:ascii="Times New Roman" w:eastAsia="宋体" w:hAnsi="Times New Roman" w:cs="Times New Roman"/>
          <w:b/>
          <w:kern w:val="0"/>
          <w:sz w:val="18"/>
          <w:szCs w:val="18"/>
        </w:rPr>
        <w:t>课程目标与毕业要求内涵观测点对应表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21"/>
        <w:gridCol w:w="7725"/>
      </w:tblGrid>
      <w:tr w:rsidR="00BA7E6C" w:rsidRPr="00C1043E" w14:paraId="569E4CB9" w14:textId="77777777" w:rsidTr="00BA3594">
        <w:trPr>
          <w:trHeight w:val="340"/>
          <w:jc w:val="center"/>
        </w:trPr>
        <w:tc>
          <w:tcPr>
            <w:tcW w:w="1134" w:type="dxa"/>
            <w:shd w:val="clear" w:color="auto" w:fill="auto"/>
            <w:tcMar>
              <w:top w:w="85" w:type="dxa"/>
              <w:bottom w:w="85" w:type="dxa"/>
            </w:tcMar>
            <w:vAlign w:val="center"/>
          </w:tcPr>
          <w:p w14:paraId="035D57F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7172" w:type="dxa"/>
            <w:shd w:val="clear" w:color="auto" w:fill="auto"/>
            <w:tcMar>
              <w:top w:w="85" w:type="dxa"/>
              <w:bottom w:w="85" w:type="dxa"/>
            </w:tcMar>
            <w:vAlign w:val="center"/>
          </w:tcPr>
          <w:p w14:paraId="2F0464D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毕业要求内涵观测点</w:t>
            </w:r>
          </w:p>
        </w:tc>
      </w:tr>
      <w:tr w:rsidR="00BA7E6C" w:rsidRPr="00C1043E" w14:paraId="0B8039DA" w14:textId="77777777" w:rsidTr="00BA3594">
        <w:trPr>
          <w:trHeight w:val="340"/>
          <w:jc w:val="center"/>
        </w:trPr>
        <w:tc>
          <w:tcPr>
            <w:tcW w:w="1134" w:type="dxa"/>
            <w:shd w:val="clear" w:color="auto" w:fill="auto"/>
            <w:tcMar>
              <w:top w:w="85" w:type="dxa"/>
              <w:bottom w:w="85" w:type="dxa"/>
            </w:tcMar>
            <w:vAlign w:val="center"/>
          </w:tcPr>
          <w:p w14:paraId="11F2384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7172" w:type="dxa"/>
            <w:shd w:val="clear" w:color="auto" w:fill="auto"/>
            <w:tcMar>
              <w:top w:w="85" w:type="dxa"/>
              <w:bottom w:w="85" w:type="dxa"/>
            </w:tcMar>
            <w:vAlign w:val="center"/>
          </w:tcPr>
          <w:p w14:paraId="1465412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2-3</w:t>
            </w:r>
            <w:r w:rsidRPr="00C1043E">
              <w:rPr>
                <w:rFonts w:ascii="Times New Roman" w:eastAsia="宋体" w:hAnsi="Times New Roman"/>
                <w:kern w:val="0"/>
                <w:sz w:val="18"/>
                <w:szCs w:val="18"/>
              </w:rPr>
              <w:t>：能运用相关科学原理，基于文献调研、地质类比和建模等方法，分析地质作用的影响因素及复杂工程的地质机理。</w:t>
            </w:r>
          </w:p>
        </w:tc>
      </w:tr>
      <w:tr w:rsidR="00BA7E6C" w:rsidRPr="00C1043E" w14:paraId="2468789C" w14:textId="77777777" w:rsidTr="00BA3594">
        <w:trPr>
          <w:trHeight w:val="340"/>
          <w:jc w:val="center"/>
        </w:trPr>
        <w:tc>
          <w:tcPr>
            <w:tcW w:w="1134" w:type="dxa"/>
            <w:vMerge w:val="restart"/>
            <w:shd w:val="clear" w:color="auto" w:fill="auto"/>
            <w:tcMar>
              <w:top w:w="85" w:type="dxa"/>
              <w:bottom w:w="85" w:type="dxa"/>
            </w:tcMar>
            <w:vAlign w:val="center"/>
          </w:tcPr>
          <w:p w14:paraId="51380FC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7172" w:type="dxa"/>
            <w:shd w:val="clear" w:color="auto" w:fill="auto"/>
            <w:tcMar>
              <w:top w:w="85" w:type="dxa"/>
              <w:bottom w:w="85" w:type="dxa"/>
            </w:tcMar>
            <w:vAlign w:val="center"/>
          </w:tcPr>
          <w:p w14:paraId="6EC205E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3-2</w:t>
            </w:r>
            <w:r w:rsidRPr="00C1043E">
              <w:rPr>
                <w:rFonts w:ascii="Times New Roman" w:eastAsia="宋体" w:hAnsi="Times New Roman" w:hint="eastAsia"/>
                <w:kern w:val="0"/>
                <w:sz w:val="18"/>
                <w:szCs w:val="18"/>
              </w:rPr>
              <w:t>：针对以煤为主的化石能源矿产勘探地质问题的特定需求，完成工程问题各环节设计。</w:t>
            </w:r>
          </w:p>
        </w:tc>
      </w:tr>
      <w:tr w:rsidR="00BA7E6C" w:rsidRPr="00C1043E" w14:paraId="01214E00" w14:textId="77777777" w:rsidTr="00BA3594">
        <w:trPr>
          <w:trHeight w:val="340"/>
          <w:jc w:val="center"/>
        </w:trPr>
        <w:tc>
          <w:tcPr>
            <w:tcW w:w="1134" w:type="dxa"/>
            <w:vMerge/>
            <w:shd w:val="clear" w:color="auto" w:fill="auto"/>
            <w:tcMar>
              <w:top w:w="85" w:type="dxa"/>
              <w:bottom w:w="85" w:type="dxa"/>
            </w:tcMar>
            <w:vAlign w:val="center"/>
          </w:tcPr>
          <w:p w14:paraId="56E7B37D" w14:textId="77777777" w:rsidR="00BA7E6C" w:rsidRPr="00C1043E" w:rsidRDefault="00BA7E6C" w:rsidP="00CC54C3">
            <w:pPr>
              <w:wordWrap w:val="0"/>
              <w:jc w:val="center"/>
              <w:rPr>
                <w:rFonts w:ascii="Times New Roman" w:eastAsia="宋体" w:hAnsi="Times New Roman"/>
                <w:kern w:val="0"/>
                <w:sz w:val="18"/>
                <w:szCs w:val="18"/>
              </w:rPr>
            </w:pPr>
          </w:p>
        </w:tc>
        <w:tc>
          <w:tcPr>
            <w:tcW w:w="7172" w:type="dxa"/>
            <w:shd w:val="clear" w:color="auto" w:fill="auto"/>
            <w:tcMar>
              <w:top w:w="85" w:type="dxa"/>
              <w:bottom w:w="85" w:type="dxa"/>
            </w:tcMar>
            <w:vAlign w:val="center"/>
          </w:tcPr>
          <w:p w14:paraId="11DDB2C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4-1</w:t>
            </w:r>
            <w:r w:rsidRPr="00C1043E">
              <w:rPr>
                <w:rFonts w:ascii="Times New Roman" w:eastAsia="宋体" w:hAnsi="Times New Roman" w:hint="eastAsia"/>
                <w:kern w:val="0"/>
                <w:sz w:val="18"/>
                <w:szCs w:val="18"/>
              </w:rPr>
              <w:t>：能够利用科学与工程原理与方法，利用文献和资料调研，对以煤为主的化石能源矿产勘探复杂工程问题进行研究方案设计。</w:t>
            </w:r>
          </w:p>
        </w:tc>
      </w:tr>
    </w:tbl>
    <w:p w14:paraId="75B9FC3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二、课程设计内容、要求及学时分配</w:t>
      </w:r>
    </w:p>
    <w:p w14:paraId="7B0D95E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在全面分析区域地层及地史、地质构造、岩浆活动等基础上，重点研究区域的构造演化史。运用构造地质学知识循序渐进地进行地质图的阅读和分析，掌握阅读区域地质资料（包括文字和图件），绘制综合地层柱状图、构造纲要图、图切地质剖面图和编写区域地质说明书的基本内容、步骤、方法和技能。</w:t>
      </w:r>
    </w:p>
    <w:p w14:paraId="533BE4A1" w14:textId="77777777" w:rsidR="00BA7E6C" w:rsidRPr="00C1043E" w:rsidRDefault="0010470A" w:rsidP="00DC49CF">
      <w:pPr>
        <w:wordWrap w:val="0"/>
        <w:adjustRightInd w:val="0"/>
        <w:spacing w:line="276" w:lineRule="auto"/>
        <w:ind w:firstLineChars="200" w:firstLine="422"/>
        <w:textAlignment w:val="baseline"/>
        <w:rPr>
          <w:rFonts w:ascii="Times New Roman" w:eastAsia="宋体" w:hAnsi="Times New Roman" w:cs="Times New Roman"/>
          <w:b/>
          <w:kern w:val="0"/>
          <w:szCs w:val="21"/>
        </w:rPr>
      </w:pPr>
      <w:r w:rsidRPr="00C1043E">
        <w:rPr>
          <w:rFonts w:ascii="Times New Roman" w:eastAsia="宋体" w:hAnsi="Times New Roman" w:cs="Times New Roman"/>
          <w:b/>
          <w:kern w:val="0"/>
          <w:szCs w:val="21"/>
        </w:rPr>
        <w:t>主要教学内容</w:t>
      </w:r>
      <w:r w:rsidR="00BA7E6C" w:rsidRPr="00C1043E">
        <w:rPr>
          <w:rFonts w:ascii="Times New Roman" w:eastAsia="宋体" w:hAnsi="Times New Roman" w:cs="Times New Roman" w:hint="eastAsia"/>
          <w:b/>
          <w:kern w:val="0"/>
          <w:szCs w:val="21"/>
        </w:rPr>
        <w:t>、</w:t>
      </w:r>
      <w:r w:rsidR="00BA7E6C" w:rsidRPr="00C1043E">
        <w:rPr>
          <w:rFonts w:ascii="Times New Roman" w:eastAsia="宋体" w:hAnsi="Times New Roman" w:cs="Times New Roman"/>
          <w:b/>
          <w:kern w:val="0"/>
          <w:szCs w:val="21"/>
        </w:rPr>
        <w:t>要求及学时分配如下：</w:t>
      </w:r>
    </w:p>
    <w:tbl>
      <w:tblPr>
        <w:tblW w:w="5000" w:type="pct"/>
        <w:jc w:val="center"/>
        <w:tblBorders>
          <w:top w:val="single" w:sz="12" w:space="0" w:color="auto"/>
          <w:bottom w:val="single" w:sz="12" w:space="0" w:color="auto"/>
          <w:insideH w:val="single" w:sz="6" w:space="0" w:color="auto"/>
          <w:insideV w:val="single" w:sz="6" w:space="0" w:color="auto"/>
        </w:tblBorders>
        <w:tblLook w:val="00A0" w:firstRow="1" w:lastRow="0" w:firstColumn="1" w:lastColumn="0" w:noHBand="0" w:noVBand="0"/>
      </w:tblPr>
      <w:tblGrid>
        <w:gridCol w:w="740"/>
        <w:gridCol w:w="1549"/>
        <w:gridCol w:w="4318"/>
        <w:gridCol w:w="759"/>
        <w:gridCol w:w="1580"/>
      </w:tblGrid>
      <w:tr w:rsidR="00BA7E6C" w:rsidRPr="00C1043E" w14:paraId="772F62C8" w14:textId="77777777" w:rsidTr="00BA3594">
        <w:trPr>
          <w:trHeight w:val="425"/>
          <w:tblHeader/>
          <w:jc w:val="center"/>
        </w:trPr>
        <w:tc>
          <w:tcPr>
            <w:tcW w:w="760" w:type="dxa"/>
            <w:shd w:val="clear" w:color="auto" w:fill="auto"/>
            <w:vAlign w:val="center"/>
          </w:tcPr>
          <w:p w14:paraId="3BBED320"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1616" w:type="dxa"/>
            <w:shd w:val="clear" w:color="auto" w:fill="auto"/>
            <w:vAlign w:val="center"/>
          </w:tcPr>
          <w:p w14:paraId="22B635EA"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设计内容</w:t>
            </w:r>
          </w:p>
        </w:tc>
        <w:tc>
          <w:tcPr>
            <w:tcW w:w="4536" w:type="dxa"/>
            <w:shd w:val="clear" w:color="auto" w:fill="auto"/>
            <w:vAlign w:val="center"/>
          </w:tcPr>
          <w:p w14:paraId="433F09D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设计要求</w:t>
            </w:r>
          </w:p>
        </w:tc>
        <w:tc>
          <w:tcPr>
            <w:tcW w:w="395" w:type="dxa"/>
            <w:shd w:val="clear" w:color="auto" w:fill="auto"/>
            <w:vAlign w:val="center"/>
          </w:tcPr>
          <w:p w14:paraId="6468F03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学时（天）</w:t>
            </w:r>
          </w:p>
        </w:tc>
        <w:tc>
          <w:tcPr>
            <w:tcW w:w="1639" w:type="dxa"/>
            <w:shd w:val="clear" w:color="auto" w:fill="auto"/>
            <w:vAlign w:val="center"/>
          </w:tcPr>
          <w:p w14:paraId="28D464E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7A8D01BB" w14:textId="77777777" w:rsidTr="00BA3594">
        <w:trPr>
          <w:trHeight w:val="425"/>
          <w:jc w:val="center"/>
        </w:trPr>
        <w:tc>
          <w:tcPr>
            <w:tcW w:w="760" w:type="dxa"/>
            <w:shd w:val="clear" w:color="auto" w:fill="auto"/>
            <w:vAlign w:val="center"/>
          </w:tcPr>
          <w:p w14:paraId="6FED785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616" w:type="dxa"/>
            <w:shd w:val="clear" w:color="auto" w:fill="auto"/>
            <w:vAlign w:val="center"/>
          </w:tcPr>
          <w:p w14:paraId="042E417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资料查阅和熟悉</w:t>
            </w:r>
          </w:p>
        </w:tc>
        <w:tc>
          <w:tcPr>
            <w:tcW w:w="4536" w:type="dxa"/>
            <w:shd w:val="clear" w:color="auto" w:fill="auto"/>
            <w:vAlign w:val="center"/>
          </w:tcPr>
          <w:p w14:paraId="7D91BA4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熟悉</w:t>
            </w:r>
            <w:r w:rsidRPr="00C1043E">
              <w:rPr>
                <w:rFonts w:ascii="Times New Roman" w:eastAsia="宋体" w:hAnsi="Times New Roman" w:hint="eastAsia"/>
                <w:kern w:val="0"/>
                <w:sz w:val="18"/>
                <w:szCs w:val="18"/>
              </w:rPr>
              <w:t>区域</w:t>
            </w:r>
            <w:r w:rsidRPr="00C1043E">
              <w:rPr>
                <w:rFonts w:ascii="Times New Roman" w:eastAsia="宋体" w:hAnsi="Times New Roman"/>
                <w:kern w:val="0"/>
                <w:sz w:val="18"/>
                <w:szCs w:val="18"/>
              </w:rPr>
              <w:t>地质资料，内容包括自然地理概况、地层、岩性、地层接触关系、岩浆岩、区域地质构造概况。</w:t>
            </w:r>
          </w:p>
        </w:tc>
        <w:tc>
          <w:tcPr>
            <w:tcW w:w="395" w:type="dxa"/>
            <w:shd w:val="clear" w:color="auto" w:fill="auto"/>
            <w:vAlign w:val="center"/>
          </w:tcPr>
          <w:p w14:paraId="5AA35BE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639" w:type="dxa"/>
            <w:shd w:val="clear" w:color="auto" w:fill="auto"/>
            <w:vAlign w:val="center"/>
          </w:tcPr>
          <w:p w14:paraId="4808A1C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备选</w:t>
            </w:r>
            <w:r w:rsidRPr="00C1043E">
              <w:rPr>
                <w:rFonts w:ascii="Times New Roman" w:eastAsia="宋体" w:hAnsi="Times New Roman"/>
                <w:kern w:val="0"/>
                <w:sz w:val="18"/>
                <w:szCs w:val="18"/>
              </w:rPr>
              <w:t>区域：</w:t>
            </w:r>
          </w:p>
          <w:p w14:paraId="0E331D5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秦皇岛</w:t>
            </w:r>
            <w:r w:rsidRPr="00C1043E">
              <w:rPr>
                <w:rFonts w:ascii="Times New Roman" w:eastAsia="宋体" w:hAnsi="Times New Roman"/>
                <w:kern w:val="0"/>
                <w:sz w:val="18"/>
                <w:szCs w:val="18"/>
              </w:rPr>
              <w:t>柳江地区</w:t>
            </w:r>
          </w:p>
          <w:p w14:paraId="59FA835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湖南省涟源地区</w:t>
            </w:r>
          </w:p>
        </w:tc>
      </w:tr>
      <w:tr w:rsidR="00BA7E6C" w:rsidRPr="00C1043E" w14:paraId="07663BEC" w14:textId="77777777" w:rsidTr="00BA3594">
        <w:trPr>
          <w:trHeight w:val="425"/>
          <w:jc w:val="center"/>
        </w:trPr>
        <w:tc>
          <w:tcPr>
            <w:tcW w:w="760" w:type="dxa"/>
            <w:shd w:val="clear" w:color="auto" w:fill="auto"/>
            <w:vAlign w:val="center"/>
          </w:tcPr>
          <w:p w14:paraId="0E88696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616" w:type="dxa"/>
            <w:shd w:val="clear" w:color="auto" w:fill="auto"/>
            <w:vAlign w:val="center"/>
          </w:tcPr>
          <w:p w14:paraId="22417C9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资料的分析归纳和成图</w:t>
            </w:r>
          </w:p>
        </w:tc>
        <w:tc>
          <w:tcPr>
            <w:tcW w:w="4536" w:type="dxa"/>
            <w:shd w:val="clear" w:color="auto" w:fill="auto"/>
            <w:vAlign w:val="center"/>
          </w:tcPr>
          <w:p w14:paraId="4555D90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掌握地质构造综合分析、岩浆岩描述和地质发展史分析的原理和方法。进行综合地层柱状图、构造纲要图和图切地质剖面图的绘制。</w:t>
            </w:r>
          </w:p>
        </w:tc>
        <w:tc>
          <w:tcPr>
            <w:tcW w:w="395" w:type="dxa"/>
            <w:shd w:val="clear" w:color="auto" w:fill="auto"/>
            <w:vAlign w:val="center"/>
          </w:tcPr>
          <w:p w14:paraId="09743E3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639" w:type="dxa"/>
            <w:shd w:val="clear" w:color="auto" w:fill="auto"/>
            <w:vAlign w:val="center"/>
          </w:tcPr>
          <w:p w14:paraId="4B834E78"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5E3E845" w14:textId="77777777" w:rsidTr="00BA3594">
        <w:trPr>
          <w:trHeight w:val="425"/>
          <w:jc w:val="center"/>
        </w:trPr>
        <w:tc>
          <w:tcPr>
            <w:tcW w:w="760" w:type="dxa"/>
            <w:shd w:val="clear" w:color="auto" w:fill="auto"/>
            <w:vAlign w:val="center"/>
          </w:tcPr>
          <w:p w14:paraId="7815768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616" w:type="dxa"/>
            <w:shd w:val="clear" w:color="auto" w:fill="auto"/>
            <w:vAlign w:val="center"/>
          </w:tcPr>
          <w:p w14:paraId="6A7199F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文字报告编写</w:t>
            </w:r>
          </w:p>
        </w:tc>
        <w:tc>
          <w:tcPr>
            <w:tcW w:w="4536" w:type="dxa"/>
            <w:shd w:val="clear" w:color="auto" w:fill="auto"/>
            <w:vAlign w:val="center"/>
          </w:tcPr>
          <w:p w14:paraId="232CB97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在以上综合分析成果的基础上，编制本区的区域地质说明书</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要图文并茂。</w:t>
            </w:r>
          </w:p>
        </w:tc>
        <w:tc>
          <w:tcPr>
            <w:tcW w:w="395" w:type="dxa"/>
            <w:shd w:val="clear" w:color="auto" w:fill="auto"/>
            <w:vAlign w:val="center"/>
          </w:tcPr>
          <w:p w14:paraId="05D3625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639" w:type="dxa"/>
            <w:shd w:val="clear" w:color="auto" w:fill="auto"/>
            <w:vAlign w:val="center"/>
          </w:tcPr>
          <w:p w14:paraId="19719814"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B274B47" w14:textId="77777777" w:rsidTr="00BA3594">
        <w:trPr>
          <w:trHeight w:val="425"/>
          <w:jc w:val="center"/>
        </w:trPr>
        <w:tc>
          <w:tcPr>
            <w:tcW w:w="2376" w:type="dxa"/>
            <w:gridSpan w:val="2"/>
            <w:shd w:val="clear" w:color="auto" w:fill="auto"/>
            <w:vAlign w:val="center"/>
          </w:tcPr>
          <w:p w14:paraId="035270F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4536" w:type="dxa"/>
            <w:shd w:val="clear" w:color="auto" w:fill="auto"/>
            <w:vAlign w:val="center"/>
          </w:tcPr>
          <w:p w14:paraId="0CC47BAA" w14:textId="77777777" w:rsidR="00BA7E6C" w:rsidRPr="00C1043E" w:rsidRDefault="00BA7E6C" w:rsidP="00CC54C3">
            <w:pPr>
              <w:wordWrap w:val="0"/>
              <w:jc w:val="center"/>
              <w:rPr>
                <w:rFonts w:ascii="Times New Roman" w:eastAsia="宋体" w:hAnsi="Times New Roman"/>
                <w:b/>
                <w:bCs/>
                <w:kern w:val="0"/>
                <w:sz w:val="18"/>
                <w:szCs w:val="18"/>
              </w:rPr>
            </w:pPr>
          </w:p>
        </w:tc>
        <w:tc>
          <w:tcPr>
            <w:tcW w:w="395" w:type="dxa"/>
            <w:shd w:val="clear" w:color="auto" w:fill="auto"/>
            <w:vAlign w:val="center"/>
          </w:tcPr>
          <w:p w14:paraId="68C8EA9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5</w:t>
            </w:r>
          </w:p>
        </w:tc>
        <w:tc>
          <w:tcPr>
            <w:tcW w:w="1639" w:type="dxa"/>
            <w:shd w:val="clear" w:color="auto" w:fill="auto"/>
            <w:vAlign w:val="center"/>
          </w:tcPr>
          <w:p w14:paraId="7EDDB9A1" w14:textId="77777777" w:rsidR="00BA7E6C" w:rsidRPr="00C1043E" w:rsidRDefault="00BA7E6C" w:rsidP="00CC54C3">
            <w:pPr>
              <w:wordWrap w:val="0"/>
              <w:jc w:val="center"/>
              <w:rPr>
                <w:rFonts w:ascii="Times New Roman" w:eastAsia="宋体" w:hAnsi="Times New Roman"/>
                <w:b/>
                <w:bCs/>
                <w:kern w:val="0"/>
                <w:sz w:val="18"/>
                <w:szCs w:val="18"/>
              </w:rPr>
            </w:pPr>
          </w:p>
        </w:tc>
      </w:tr>
    </w:tbl>
    <w:p w14:paraId="4D7FAAF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35CE030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课程负责人：具有博士学位和副教授以上职称的教师。</w:t>
      </w:r>
    </w:p>
    <w:p w14:paraId="3B57A3E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主讲教师配置要求：具有博士学位和讲师以上职称教师</w:t>
      </w:r>
      <w:r w:rsidRPr="00C1043E">
        <w:rPr>
          <w:rFonts w:ascii="Times New Roman" w:eastAsia="宋体" w:hAnsi="Times New Roman" w:cs="Times New Roman" w:hint="eastAsia"/>
          <w:kern w:val="0"/>
          <w:szCs w:val="21"/>
        </w:rPr>
        <w:t>，应具有丰富的野外及实际工作经历，以及足够的教学能力和专业水平</w:t>
      </w:r>
      <w:r w:rsidRPr="00C1043E">
        <w:rPr>
          <w:rFonts w:ascii="Times New Roman" w:eastAsia="宋体" w:hAnsi="Times New Roman" w:cs="Times New Roman"/>
          <w:kern w:val="0"/>
          <w:szCs w:val="21"/>
        </w:rPr>
        <w:t>。</w:t>
      </w:r>
    </w:p>
    <w:p w14:paraId="2C368AE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437BF1D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自编实验指导书</w:t>
      </w:r>
    </w:p>
    <w:p w14:paraId="04FAE11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五、教学组织</w:t>
      </w:r>
    </w:p>
    <w:p w14:paraId="2798EF9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阅读区域地质资料，内容包括</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自然地理概况、地层、岩性、地层接触关系、岩浆岩、区域地质构造概况。从本区所属大地构造单元、大地构造演化、区内地质构造的总体特征（主要构造方向、发育程度、组合型式、形成演化和动力学机制等）等几个方面进行地质构造的综合分析，对本区岩浆岩体的位置、产状、空间方位、岩性及其相变、围岩等进行描述。在地层、构造、岩浆活动等分析的基础上，结合区域大地构造演化，分析研究区地质发展演化阶段及其特征，分析主要演化期次构造作用特征。同时进行综合地层柱状图、构造纲要图和图切地质剖面图的绘制。在以上综合分析成果的基础上，编制本区的区域地质说明书。</w:t>
      </w:r>
    </w:p>
    <w:p w14:paraId="312D3AD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课堂教学和课程设计均需要多媒体教室。教师除组织课堂教学外，还应向学生提供多次答疑服务，及时对图件错误进行指导和修正。</w:t>
      </w:r>
    </w:p>
    <w:p w14:paraId="2F373E0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六、课程考核</w:t>
      </w:r>
    </w:p>
    <w:p w14:paraId="75531F9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实习成绩评定主要依据学生表现</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10</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、实习报告</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、图件质量</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60</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等方面综合评定，分为五个等级，即优秀、良好、中等、及格与不及格</w:t>
      </w:r>
      <w:r w:rsidRPr="00C1043E">
        <w:rPr>
          <w:rFonts w:ascii="Times New Roman" w:eastAsia="宋体" w:hAnsi="Times New Roman" w:cs="Times New Roman" w:hint="eastAsia"/>
          <w:kern w:val="0"/>
          <w:szCs w:val="21"/>
        </w:rPr>
        <w:t>。</w:t>
      </w:r>
    </w:p>
    <w:p w14:paraId="10EF61D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七、说明</w:t>
      </w:r>
    </w:p>
    <w:p w14:paraId="4A8905F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本课程教学质量标准的变更需由课程负责人提出，专业负责人组织系会议讨论通过。</w:t>
      </w:r>
    </w:p>
    <w:p w14:paraId="05B6A98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4B93516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DA5B0D4"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鞠</w:t>
      </w:r>
      <w:r w:rsidR="00BA3594" w:rsidRPr="00C1043E">
        <w:rPr>
          <w:rFonts w:ascii="Times New Roman" w:eastAsia="宋体" w:hAnsi="Times New Roman" w:cs="Times New Roman" w:hint="eastAsia"/>
          <w:kern w:val="0"/>
          <w:szCs w:val="21"/>
        </w:rPr>
        <w:t xml:space="preserve"> </w:t>
      </w:r>
      <w:r w:rsidR="00BA3594"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玮</w:t>
      </w:r>
    </w:p>
    <w:p w14:paraId="087DB6DF"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审定者：姜</w:t>
      </w:r>
      <w:r w:rsidR="00BA3594" w:rsidRPr="00C1043E">
        <w:rPr>
          <w:rFonts w:ascii="Times New Roman" w:eastAsia="宋体" w:hAnsi="Times New Roman" w:cs="Times New Roman" w:hint="eastAsia"/>
          <w:kern w:val="0"/>
          <w:szCs w:val="21"/>
        </w:rPr>
        <w:t xml:space="preserve"> </w:t>
      </w:r>
      <w:r w:rsidR="00BA3594" w:rsidRPr="00C1043E">
        <w:rPr>
          <w:rFonts w:ascii="Times New Roman" w:eastAsia="宋体" w:hAnsi="Times New Roman" w:cs="Times New Roman"/>
          <w:kern w:val="0"/>
          <w:szCs w:val="21"/>
        </w:rPr>
        <w:t xml:space="preserve"> </w:t>
      </w:r>
      <w:r w:rsidRPr="00C1043E">
        <w:rPr>
          <w:rFonts w:ascii="Times New Roman" w:eastAsia="宋体" w:hAnsi="Times New Roman" w:cs="Times New Roman"/>
          <w:kern w:val="0"/>
          <w:szCs w:val="21"/>
        </w:rPr>
        <w:t>波</w:t>
      </w:r>
    </w:p>
    <w:p w14:paraId="59DD343E"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162A275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A32D40B" w14:textId="77777777" w:rsidR="00BA7E6C" w:rsidRPr="00C1043E" w:rsidRDefault="00BA7E6C" w:rsidP="00CC54C3">
      <w:pPr>
        <w:pStyle w:val="13"/>
        <w:pageBreakBefore/>
        <w:wordWrap w:val="0"/>
        <w:spacing w:before="120"/>
        <w:rPr>
          <w:sz w:val="24"/>
          <w:szCs w:val="24"/>
        </w:rPr>
      </w:pPr>
      <w:bookmarkStart w:id="151" w:name="_Toc87270887"/>
      <w:r w:rsidRPr="00C1043E">
        <w:rPr>
          <w:rFonts w:hint="eastAsia"/>
          <w:sz w:val="24"/>
          <w:szCs w:val="24"/>
        </w:rPr>
        <w:t>课程编号：</w:t>
      </w:r>
      <w:r w:rsidRPr="00C1043E">
        <w:rPr>
          <w:sz w:val="24"/>
          <w:szCs w:val="24"/>
        </w:rPr>
        <w:t>P05530</w:t>
      </w:r>
      <w:bookmarkEnd w:id="151"/>
    </w:p>
    <w:p w14:paraId="3AFD9BBD"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52" w:name="_Toc87270888"/>
      <w:r w:rsidRPr="00C1043E">
        <w:rPr>
          <w:rFonts w:ascii="Times New Roman" w:eastAsia="黑体" w:hAnsi="Times New Roman" w:cs="宋体" w:hint="eastAsia"/>
          <w:b w:val="0"/>
          <w:szCs w:val="20"/>
        </w:rPr>
        <w:t>《沉积岩石学课程实验》课程教学质量标准</w:t>
      </w:r>
      <w:bookmarkEnd w:id="152"/>
    </w:p>
    <w:p w14:paraId="2E4C7129" w14:textId="77777777" w:rsidR="00BA7E6C" w:rsidRPr="00C1043E" w:rsidRDefault="00BA7E6C" w:rsidP="00CC54C3">
      <w:pPr>
        <w:pStyle w:val="15"/>
        <w:wordWrap w:val="0"/>
        <w:spacing w:after="120"/>
      </w:pPr>
      <w:r w:rsidRPr="00C1043E">
        <w:t>16</w:t>
      </w:r>
      <w:r w:rsidRPr="00C1043E">
        <w:rPr>
          <w:rFonts w:hint="eastAsia"/>
        </w:rPr>
        <w:t>学时（课内学时</w:t>
      </w:r>
      <w:r w:rsidR="003F7427" w:rsidRPr="00C1043E">
        <w:rPr>
          <w:rFonts w:hint="eastAsia"/>
        </w:rPr>
        <w:t>）</w:t>
      </w:r>
      <w:r w:rsidRPr="00C1043E">
        <w:t xml:space="preserve">   0.5</w:t>
      </w:r>
      <w:r w:rsidRPr="00C1043E">
        <w:rPr>
          <w:rFonts w:hint="eastAsia"/>
        </w:rPr>
        <w:t>学分</w:t>
      </w:r>
    </w:p>
    <w:p w14:paraId="459E010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沉积岩石学课程实验是资源勘查工程专业实践课程，重在通过实践使学生获得直观认知，并培养学生的动手和实践能力；其先修课程是普通地质学、结晶学与矿物学、晶体光学及光性矿物学、岩浆岩石学和变质岩石学等；适用资源勘查工程专业本科生。该课程的主要内容是观察沉积岩的矿物成分、结构、构造等方面特征，并学会常见沉积岩鉴定和描述的基本技能。通过该课程的学习，使学生直观认识沉积岩的矿物成分、结构、构造等方面特征，学会常见沉积岩鉴定和描述的基本技能，锻炼实践能力和科学探索精神，增强学科创新意识，为后续课程的学习打下坚实的基础。</w:t>
      </w:r>
    </w:p>
    <w:p w14:paraId="5999EF76"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一、课程目标</w:t>
      </w:r>
    </w:p>
    <w:p w14:paraId="0184691F"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hint="eastAsia"/>
          <w:b/>
          <w:bCs/>
          <w:kern w:val="0"/>
          <w:szCs w:val="21"/>
        </w:rPr>
        <w:t>教学总目标</w:t>
      </w:r>
    </w:p>
    <w:p w14:paraId="4FC18947" w14:textId="77777777" w:rsidR="00C94C6A"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通过该课程的学习，使学生学会观察描述沉积岩矿物成分、结构、构造等方面特征，学会常见沉积岩鉴定和描述的基本技能，锻炼实践能力和科学探索精神，增强学科创新意识。</w:t>
      </w:r>
    </w:p>
    <w:p w14:paraId="4EBC396B"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hint="eastAsia"/>
          <w:b/>
          <w:bCs/>
          <w:kern w:val="0"/>
          <w:szCs w:val="21"/>
        </w:rPr>
        <w:t>教学分目标</w:t>
      </w:r>
    </w:p>
    <w:p w14:paraId="25F38DE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结合课程知识体系和对学生的毕业要求，设定</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个教学目标，分别支撑不同的毕业要求内涵观测点（表</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p>
    <w:p w14:paraId="0B9763B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：学会观察描述沉积岩矿物成分、结构、构造等方面特征，学会常见沉积岩鉴定和描述的基本技能（支撑本专业毕业要求</w:t>
      </w:r>
      <w:r w:rsidRPr="00C1043E">
        <w:rPr>
          <w:rFonts w:ascii="Times New Roman" w:eastAsia="宋体" w:hAnsi="Times New Roman" w:cs="Times New Roman"/>
          <w:kern w:val="0"/>
          <w:szCs w:val="21"/>
        </w:rPr>
        <w:t>2-1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2-3</w:t>
      </w:r>
      <w:r w:rsidRPr="00C1043E">
        <w:rPr>
          <w:rFonts w:ascii="Times New Roman" w:eastAsia="宋体" w:hAnsi="Times New Roman" w:cs="Times New Roman" w:hint="eastAsia"/>
          <w:kern w:val="0"/>
          <w:szCs w:val="21"/>
        </w:rPr>
        <w:t>）。</w:t>
      </w:r>
    </w:p>
    <w:p w14:paraId="49D9D91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：锻炼实践能力和科学探索精神，增强学科创新意识（课程思政教学目标，支撑本专业毕业要求</w:t>
      </w:r>
      <w:r w:rsidRPr="00C1043E">
        <w:rPr>
          <w:rFonts w:ascii="Times New Roman" w:eastAsia="宋体" w:hAnsi="Times New Roman" w:cs="Times New Roman"/>
          <w:kern w:val="0"/>
          <w:szCs w:val="21"/>
        </w:rPr>
        <w:t>3-4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12-1</w:t>
      </w:r>
      <w:r w:rsidRPr="00C1043E">
        <w:rPr>
          <w:rFonts w:ascii="Times New Roman" w:eastAsia="宋体" w:hAnsi="Times New Roman" w:cs="Times New Roman" w:hint="eastAsia"/>
          <w:kern w:val="0"/>
          <w:szCs w:val="21"/>
        </w:rPr>
        <w:t>）。</w:t>
      </w:r>
    </w:p>
    <w:p w14:paraId="456A5798" w14:textId="77777777" w:rsidR="00BA7E6C" w:rsidRPr="00C1043E" w:rsidRDefault="00BA7E6C" w:rsidP="00DC49CF">
      <w:pPr>
        <w:adjustRightInd w:val="0"/>
        <w:spacing w:line="276" w:lineRule="auto"/>
        <w:jc w:val="center"/>
        <w:textAlignment w:val="baseline"/>
        <w:rPr>
          <w:rFonts w:ascii="Times New Roman" w:eastAsia="宋体" w:hAnsi="Times New Roman" w:cs="Times New Roman"/>
          <w:b/>
          <w:kern w:val="0"/>
          <w:sz w:val="18"/>
          <w:szCs w:val="18"/>
        </w:rPr>
      </w:pPr>
      <w:r w:rsidRPr="00C1043E">
        <w:rPr>
          <w:rFonts w:ascii="Times New Roman" w:eastAsia="宋体" w:hAnsi="Times New Roman" w:cs="Times New Roman" w:hint="eastAsia"/>
          <w:b/>
          <w:kern w:val="0"/>
          <w:sz w:val="18"/>
          <w:szCs w:val="18"/>
        </w:rPr>
        <w:t>表</w:t>
      </w:r>
      <w:r w:rsidRPr="00C1043E">
        <w:rPr>
          <w:rFonts w:ascii="Times New Roman" w:eastAsia="宋体" w:hAnsi="Times New Roman" w:cs="Times New Roman"/>
          <w:b/>
          <w:kern w:val="0"/>
          <w:sz w:val="18"/>
          <w:szCs w:val="18"/>
        </w:rPr>
        <w:t xml:space="preserve">1 </w:t>
      </w:r>
      <w:r w:rsidRPr="00C1043E">
        <w:rPr>
          <w:rFonts w:ascii="Times New Roman" w:eastAsia="宋体" w:hAnsi="Times New Roman" w:cs="Times New Roman" w:hint="eastAsia"/>
          <w:b/>
          <w:kern w:val="0"/>
          <w:sz w:val="18"/>
          <w:szCs w:val="18"/>
        </w:rPr>
        <w:t>课程目标与毕业要求内涵观测点的对应关系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0A0" w:firstRow="1" w:lastRow="0" w:firstColumn="1" w:lastColumn="0" w:noHBand="0" w:noVBand="0"/>
      </w:tblPr>
      <w:tblGrid>
        <w:gridCol w:w="1308"/>
        <w:gridCol w:w="7638"/>
      </w:tblGrid>
      <w:tr w:rsidR="00BA7E6C" w:rsidRPr="00C1043E" w14:paraId="29D064C9" w14:textId="77777777" w:rsidTr="00DC49CF">
        <w:trPr>
          <w:trHeight w:val="425"/>
          <w:jc w:val="center"/>
        </w:trPr>
        <w:tc>
          <w:tcPr>
            <w:tcW w:w="1276" w:type="dxa"/>
            <w:shd w:val="clear" w:color="auto" w:fill="auto"/>
            <w:vAlign w:val="center"/>
          </w:tcPr>
          <w:p w14:paraId="1BAF2EF3"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课程目标</w:t>
            </w:r>
          </w:p>
        </w:tc>
        <w:tc>
          <w:tcPr>
            <w:tcW w:w="7454" w:type="dxa"/>
            <w:shd w:val="clear" w:color="auto" w:fill="auto"/>
            <w:vAlign w:val="center"/>
          </w:tcPr>
          <w:p w14:paraId="2AA8D3C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r>
      <w:tr w:rsidR="00BA7E6C" w:rsidRPr="00C1043E" w14:paraId="4557BAAE" w14:textId="77777777" w:rsidTr="00DC49CF">
        <w:trPr>
          <w:trHeight w:val="425"/>
          <w:jc w:val="center"/>
        </w:trPr>
        <w:tc>
          <w:tcPr>
            <w:tcW w:w="1276" w:type="dxa"/>
            <w:shd w:val="clear" w:color="auto" w:fill="auto"/>
            <w:vAlign w:val="center"/>
          </w:tcPr>
          <w:p w14:paraId="3AB74C6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kern w:val="0"/>
                <w:sz w:val="18"/>
                <w:szCs w:val="18"/>
              </w:rPr>
              <w:t>1</w:t>
            </w:r>
          </w:p>
        </w:tc>
        <w:tc>
          <w:tcPr>
            <w:tcW w:w="7454" w:type="dxa"/>
            <w:shd w:val="clear" w:color="auto" w:fill="auto"/>
            <w:vAlign w:val="center"/>
          </w:tcPr>
          <w:p w14:paraId="24FB265F" w14:textId="77777777" w:rsidR="00BA7E6C" w:rsidRPr="00C1043E" w:rsidRDefault="00BA7E6C" w:rsidP="00DC49CF">
            <w:pPr>
              <w:wordWrap w:val="0"/>
              <w:rPr>
                <w:rStyle w:val="fontstyle11"/>
                <w:rFonts w:ascii="Times New Roman" w:hAnsi="Times New Roman"/>
                <w:color w:val="auto"/>
                <w:kern w:val="0"/>
              </w:rPr>
            </w:pPr>
            <w:r w:rsidRPr="00C1043E">
              <w:rPr>
                <w:rStyle w:val="fontstyle01"/>
                <w:rFonts w:eastAsia="宋体"/>
                <w:color w:val="auto"/>
                <w:kern w:val="0"/>
              </w:rPr>
              <w:t>2-1</w:t>
            </w:r>
            <w:r w:rsidRPr="00C1043E">
              <w:rPr>
                <w:rStyle w:val="fontstyle11"/>
                <w:rFonts w:ascii="Times New Roman" w:hAnsi="Times New Roman" w:hint="eastAsia"/>
                <w:color w:val="auto"/>
                <w:kern w:val="0"/>
              </w:rPr>
              <w:t>：能运用相关数学、自然科学、工程知识和地质学基本原理与方法，有效识别和判断以煤为主的化石能源矿产勘探中复杂工程问题。</w:t>
            </w:r>
          </w:p>
          <w:p w14:paraId="51FBD643" w14:textId="77777777" w:rsidR="00986E89" w:rsidRPr="00C1043E" w:rsidRDefault="00BA7E6C" w:rsidP="00BA3594">
            <w:pPr>
              <w:wordWrap w:val="0"/>
              <w:rPr>
                <w:rFonts w:ascii="Times New Roman" w:eastAsia="宋体" w:hAnsi="Times New Roman" w:cs="宋体"/>
                <w:kern w:val="0"/>
                <w:sz w:val="18"/>
                <w:szCs w:val="24"/>
              </w:rPr>
            </w:pPr>
            <w:r w:rsidRPr="00C1043E">
              <w:rPr>
                <w:rStyle w:val="fontstyle01"/>
                <w:rFonts w:eastAsia="宋体"/>
                <w:color w:val="auto"/>
                <w:kern w:val="0"/>
              </w:rPr>
              <w:t>2-3</w:t>
            </w:r>
            <w:r w:rsidRPr="00C1043E">
              <w:rPr>
                <w:rStyle w:val="fontstyle11"/>
                <w:rFonts w:ascii="Times New Roman" w:hAnsi="Times New Roman" w:hint="eastAsia"/>
                <w:color w:val="auto"/>
                <w:kern w:val="0"/>
              </w:rPr>
              <w:t>：能运用相关科学原理，基于文献调研、地质类比和建模等方法，分析地质作用的影响因素及复杂工程的地质机理。</w:t>
            </w:r>
          </w:p>
        </w:tc>
      </w:tr>
      <w:tr w:rsidR="00BA7E6C" w:rsidRPr="00C1043E" w14:paraId="235351EB" w14:textId="77777777" w:rsidTr="00DC49CF">
        <w:trPr>
          <w:trHeight w:val="425"/>
          <w:jc w:val="center"/>
        </w:trPr>
        <w:tc>
          <w:tcPr>
            <w:tcW w:w="1276" w:type="dxa"/>
            <w:shd w:val="clear" w:color="auto" w:fill="auto"/>
            <w:vAlign w:val="center"/>
          </w:tcPr>
          <w:p w14:paraId="51A1861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kern w:val="0"/>
                <w:sz w:val="18"/>
                <w:szCs w:val="18"/>
              </w:rPr>
              <w:t>2</w:t>
            </w:r>
          </w:p>
        </w:tc>
        <w:tc>
          <w:tcPr>
            <w:tcW w:w="7454" w:type="dxa"/>
            <w:shd w:val="clear" w:color="auto" w:fill="auto"/>
            <w:vAlign w:val="center"/>
          </w:tcPr>
          <w:p w14:paraId="3CA21B3D" w14:textId="77777777" w:rsidR="00BA7E6C" w:rsidRPr="00C1043E" w:rsidRDefault="00BA7E6C" w:rsidP="00DC49CF">
            <w:pPr>
              <w:wordWrap w:val="0"/>
              <w:rPr>
                <w:rFonts w:ascii="Times New Roman" w:eastAsia="宋体" w:hAnsi="Times New Roman" w:cs="宋体"/>
                <w:kern w:val="0"/>
                <w:sz w:val="18"/>
                <w:szCs w:val="24"/>
              </w:rPr>
            </w:pPr>
            <w:r w:rsidRPr="00C1043E">
              <w:rPr>
                <w:rStyle w:val="fontstyle01"/>
                <w:rFonts w:eastAsia="宋体"/>
                <w:color w:val="auto"/>
                <w:kern w:val="0"/>
              </w:rPr>
              <w:t>3-4</w:t>
            </w:r>
            <w:r w:rsidRPr="00C1043E">
              <w:rPr>
                <w:rStyle w:val="fontstyle11"/>
                <w:rFonts w:ascii="Times New Roman" w:hAnsi="Times New Roman" w:hint="eastAsia"/>
                <w:color w:val="auto"/>
                <w:kern w:val="0"/>
              </w:rPr>
              <w:t>：持续对选定设计方案进行评价和优化，在设计中体现创新意识。</w:t>
            </w:r>
          </w:p>
          <w:p w14:paraId="31FBC8CE" w14:textId="77777777" w:rsidR="00986E89" w:rsidRPr="00C1043E" w:rsidRDefault="00BA7E6C" w:rsidP="00BA3594">
            <w:pPr>
              <w:wordWrap w:val="0"/>
              <w:rPr>
                <w:rFonts w:ascii="Times New Roman" w:eastAsia="宋体" w:hAnsi="Times New Roman"/>
                <w:kern w:val="0"/>
                <w:sz w:val="18"/>
                <w:szCs w:val="18"/>
              </w:rPr>
            </w:pPr>
            <w:r w:rsidRPr="00C1043E">
              <w:rPr>
                <w:rStyle w:val="fontstyle01"/>
                <w:rFonts w:eastAsia="宋体"/>
                <w:color w:val="auto"/>
                <w:kern w:val="0"/>
              </w:rPr>
              <w:t>12-1</w:t>
            </w:r>
            <w:r w:rsidRPr="00C1043E">
              <w:rPr>
                <w:rStyle w:val="fontstyle11"/>
                <w:rFonts w:ascii="Times New Roman" w:hAnsi="Times New Roman" w:hint="eastAsia"/>
                <w:color w:val="auto"/>
                <w:kern w:val="0"/>
              </w:rPr>
              <w:t>：了解自然科学、工程及以煤为主的化石能源矿产勘探领域的新理论、新技术及国内外发展动态，认识到不断探索和学习的必要性和重要性。</w:t>
            </w:r>
          </w:p>
        </w:tc>
      </w:tr>
    </w:tbl>
    <w:p w14:paraId="4E7A57F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二、课程内容、要求及学时分配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635"/>
        <w:gridCol w:w="1221"/>
        <w:gridCol w:w="4567"/>
        <w:gridCol w:w="571"/>
        <w:gridCol w:w="571"/>
        <w:gridCol w:w="571"/>
        <w:gridCol w:w="650"/>
      </w:tblGrid>
      <w:tr w:rsidR="00BA7E6C" w:rsidRPr="00C1043E" w14:paraId="1287963C" w14:textId="77777777" w:rsidTr="00DC49CF">
        <w:trPr>
          <w:trHeight w:val="425"/>
          <w:tblHeader/>
          <w:jc w:val="center"/>
        </w:trPr>
        <w:tc>
          <w:tcPr>
            <w:tcW w:w="361" w:type="pct"/>
            <w:shd w:val="clear" w:color="auto" w:fill="auto"/>
            <w:vAlign w:val="center"/>
          </w:tcPr>
          <w:p w14:paraId="468EB13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序号</w:t>
            </w:r>
          </w:p>
        </w:tc>
        <w:tc>
          <w:tcPr>
            <w:tcW w:w="694" w:type="pct"/>
            <w:shd w:val="clear" w:color="auto" w:fill="auto"/>
            <w:vAlign w:val="center"/>
          </w:tcPr>
          <w:p w14:paraId="6B328F0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实验项目名称</w:t>
            </w:r>
          </w:p>
        </w:tc>
        <w:tc>
          <w:tcPr>
            <w:tcW w:w="2599" w:type="pct"/>
            <w:shd w:val="clear" w:color="auto" w:fill="auto"/>
            <w:vAlign w:val="center"/>
          </w:tcPr>
          <w:p w14:paraId="0DA61B3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内容及要求</w:t>
            </w:r>
          </w:p>
        </w:tc>
        <w:tc>
          <w:tcPr>
            <w:tcW w:w="325" w:type="pct"/>
            <w:shd w:val="clear" w:color="auto" w:fill="auto"/>
            <w:vAlign w:val="center"/>
          </w:tcPr>
          <w:p w14:paraId="387004B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实验属性</w:t>
            </w:r>
          </w:p>
        </w:tc>
        <w:tc>
          <w:tcPr>
            <w:tcW w:w="325" w:type="pct"/>
            <w:shd w:val="clear" w:color="auto" w:fill="auto"/>
            <w:vAlign w:val="center"/>
          </w:tcPr>
          <w:p w14:paraId="3C72EA74"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开出要求</w:t>
            </w:r>
          </w:p>
        </w:tc>
        <w:tc>
          <w:tcPr>
            <w:tcW w:w="325" w:type="pct"/>
            <w:shd w:val="clear" w:color="auto" w:fill="auto"/>
            <w:vAlign w:val="center"/>
          </w:tcPr>
          <w:p w14:paraId="1F99408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课内学时</w:t>
            </w:r>
          </w:p>
        </w:tc>
        <w:tc>
          <w:tcPr>
            <w:tcW w:w="371" w:type="pct"/>
            <w:shd w:val="clear" w:color="auto" w:fill="auto"/>
            <w:vAlign w:val="center"/>
          </w:tcPr>
          <w:p w14:paraId="554D537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备注</w:t>
            </w:r>
          </w:p>
        </w:tc>
      </w:tr>
      <w:tr w:rsidR="00BA7E6C" w:rsidRPr="00C1043E" w14:paraId="3368A1FC" w14:textId="77777777" w:rsidTr="00DC49CF">
        <w:trPr>
          <w:trHeight w:val="425"/>
          <w:jc w:val="center"/>
        </w:trPr>
        <w:tc>
          <w:tcPr>
            <w:tcW w:w="361" w:type="pct"/>
            <w:shd w:val="clear" w:color="auto" w:fill="auto"/>
            <w:vAlign w:val="center"/>
          </w:tcPr>
          <w:p w14:paraId="769B3065"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sz w:val="18"/>
                <w:szCs w:val="18"/>
              </w:rPr>
            </w:pPr>
            <w:r w:rsidRPr="00C1043E">
              <w:rPr>
                <w:rFonts w:ascii="Times New Roman" w:eastAsia="宋体" w:hAnsi="Times New Roman"/>
                <w:sz w:val="18"/>
                <w:szCs w:val="18"/>
              </w:rPr>
              <w:t>1</w:t>
            </w:r>
          </w:p>
        </w:tc>
        <w:tc>
          <w:tcPr>
            <w:tcW w:w="694" w:type="pct"/>
            <w:shd w:val="clear" w:color="auto" w:fill="auto"/>
            <w:vAlign w:val="center"/>
          </w:tcPr>
          <w:p w14:paraId="3A9C802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碎屑岩手标本鉴定和描述</w:t>
            </w:r>
          </w:p>
        </w:tc>
        <w:tc>
          <w:tcPr>
            <w:tcW w:w="2599" w:type="pct"/>
            <w:shd w:val="clear" w:color="auto" w:fill="auto"/>
            <w:vAlign w:val="center"/>
          </w:tcPr>
          <w:p w14:paraId="20ED8D46"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实验内容：砾岩和角砾岩、不同粒度和成分的砂岩、粉沙岩、泥岩和页岩等。</w:t>
            </w:r>
          </w:p>
          <w:p w14:paraId="54516AE1" w14:textId="77777777" w:rsidR="00986E89" w:rsidRPr="00C1043E" w:rsidRDefault="00BA7E6C" w:rsidP="00BA3594">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1</w:t>
            </w:r>
            <w:r w:rsidRPr="00C1043E">
              <w:rPr>
                <w:rFonts w:ascii="Times New Roman" w:eastAsia="宋体" w:hAnsi="Times New Roman" w:hint="eastAsia"/>
                <w:kern w:val="0"/>
                <w:sz w:val="18"/>
                <w:szCs w:val="18"/>
              </w:rPr>
              <w:t>）认识碎屑岩的常见岩石类型，并掌握矿物组成、结构、构造特征和分类命名原则。</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）在认真观察、测试的基础上，独立完成实验报告上规定的内容。实验报告要求字迹工整、清晰，岩石类型鉴定及矿物特征描述准确，用词得当。</w:t>
            </w:r>
          </w:p>
          <w:p w14:paraId="527E1945" w14:textId="77777777" w:rsidR="00BA3594" w:rsidRPr="00C1043E" w:rsidRDefault="00BA3594" w:rsidP="00BA3594">
            <w:pPr>
              <w:wordWrap w:val="0"/>
              <w:rPr>
                <w:rFonts w:ascii="Times New Roman" w:eastAsia="宋体" w:hAnsi="Times New Roman"/>
                <w:kern w:val="0"/>
                <w:sz w:val="18"/>
                <w:szCs w:val="18"/>
              </w:rPr>
            </w:pPr>
          </w:p>
        </w:tc>
        <w:tc>
          <w:tcPr>
            <w:tcW w:w="325" w:type="pct"/>
            <w:shd w:val="clear" w:color="auto" w:fill="auto"/>
            <w:vAlign w:val="center"/>
          </w:tcPr>
          <w:p w14:paraId="4A9C5C9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325" w:type="pct"/>
            <w:shd w:val="clear" w:color="auto" w:fill="auto"/>
            <w:vAlign w:val="center"/>
          </w:tcPr>
          <w:p w14:paraId="6B999FC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325" w:type="pct"/>
            <w:shd w:val="clear" w:color="auto" w:fill="auto"/>
            <w:vAlign w:val="center"/>
          </w:tcPr>
          <w:p w14:paraId="7F930C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371" w:type="pct"/>
            <w:shd w:val="clear" w:color="auto" w:fill="auto"/>
            <w:vAlign w:val="center"/>
          </w:tcPr>
          <w:p w14:paraId="4762C69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3848736" w14:textId="77777777" w:rsidTr="00DC49CF">
        <w:trPr>
          <w:trHeight w:val="425"/>
          <w:jc w:val="center"/>
        </w:trPr>
        <w:tc>
          <w:tcPr>
            <w:tcW w:w="361" w:type="pct"/>
            <w:shd w:val="clear" w:color="auto" w:fill="auto"/>
            <w:vAlign w:val="center"/>
          </w:tcPr>
          <w:p w14:paraId="501B1D4F" w14:textId="77777777" w:rsidR="00BA7E6C" w:rsidRPr="00C1043E" w:rsidRDefault="00BA7E6C" w:rsidP="00CC54C3">
            <w:pPr>
              <w:pStyle w:val="xl73"/>
              <w:widowControl w:val="0"/>
              <w:pBdr>
                <w:bottom w:val="none" w:sz="0" w:space="0" w:color="auto"/>
                <w:right w:val="none" w:sz="0" w:space="0" w:color="auto"/>
              </w:pBdr>
              <w:wordWrap w:val="0"/>
              <w:spacing w:before="0" w:beforeAutospacing="0" w:after="0" w:afterAutospacing="0"/>
              <w:textAlignment w:val="auto"/>
              <w:rPr>
                <w:rFonts w:ascii="Times New Roman" w:eastAsia="宋体" w:hAnsi="Times New Roman"/>
                <w:sz w:val="18"/>
                <w:szCs w:val="18"/>
              </w:rPr>
            </w:pPr>
            <w:r w:rsidRPr="00C1043E">
              <w:rPr>
                <w:rFonts w:ascii="Times New Roman" w:eastAsia="宋体" w:hAnsi="Times New Roman"/>
                <w:sz w:val="18"/>
                <w:szCs w:val="18"/>
              </w:rPr>
              <w:t>2</w:t>
            </w:r>
          </w:p>
        </w:tc>
        <w:tc>
          <w:tcPr>
            <w:tcW w:w="694" w:type="pct"/>
            <w:shd w:val="clear" w:color="auto" w:fill="auto"/>
            <w:vAlign w:val="center"/>
          </w:tcPr>
          <w:p w14:paraId="3B40349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碳酸盐岩和硅质岩手标本鉴定和描述</w:t>
            </w:r>
          </w:p>
        </w:tc>
        <w:tc>
          <w:tcPr>
            <w:tcW w:w="2599" w:type="pct"/>
            <w:shd w:val="clear" w:color="auto" w:fill="auto"/>
            <w:vAlign w:val="center"/>
          </w:tcPr>
          <w:p w14:paraId="292E7D58"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实验内容：砾屑灰岩、鲕粒灰岩、核形石灰岩、生屑灰岩、珊瑚灰岩、泥晶灰岩、白云质灰岩、白云岩、燧石岩等。</w:t>
            </w:r>
          </w:p>
          <w:p w14:paraId="778B4F70"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1</w:t>
            </w:r>
            <w:r w:rsidRPr="00C1043E">
              <w:rPr>
                <w:rFonts w:ascii="Times New Roman" w:eastAsia="宋体" w:hAnsi="Times New Roman" w:hint="eastAsia"/>
                <w:kern w:val="0"/>
                <w:sz w:val="18"/>
                <w:szCs w:val="18"/>
              </w:rPr>
              <w:t>）认识碳酸盐岩和硅质岩的常见岩石类型，并掌握矿物组成、结构、构造特征和分类命名原则。</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）在认真观察、测试的基础上，独立完成实验报告上规定的内容。实验报告要求字迹工整、清晰，岩石类型鉴定及矿物特征描述准确，用词得当。</w:t>
            </w:r>
          </w:p>
        </w:tc>
        <w:tc>
          <w:tcPr>
            <w:tcW w:w="325" w:type="pct"/>
            <w:shd w:val="clear" w:color="auto" w:fill="auto"/>
            <w:vAlign w:val="center"/>
          </w:tcPr>
          <w:p w14:paraId="36737DE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325" w:type="pct"/>
            <w:shd w:val="clear" w:color="auto" w:fill="auto"/>
            <w:vAlign w:val="center"/>
          </w:tcPr>
          <w:p w14:paraId="07B2482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325" w:type="pct"/>
            <w:shd w:val="clear" w:color="auto" w:fill="auto"/>
            <w:vAlign w:val="center"/>
          </w:tcPr>
          <w:p w14:paraId="5D8711A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371" w:type="pct"/>
            <w:shd w:val="clear" w:color="auto" w:fill="auto"/>
            <w:vAlign w:val="center"/>
          </w:tcPr>
          <w:p w14:paraId="21BE1050"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9616147" w14:textId="77777777" w:rsidTr="00DC49CF">
        <w:trPr>
          <w:trHeight w:val="425"/>
          <w:jc w:val="center"/>
        </w:trPr>
        <w:tc>
          <w:tcPr>
            <w:tcW w:w="361" w:type="pct"/>
            <w:shd w:val="clear" w:color="auto" w:fill="auto"/>
            <w:vAlign w:val="center"/>
          </w:tcPr>
          <w:p w14:paraId="5E43D44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694" w:type="pct"/>
            <w:shd w:val="clear" w:color="auto" w:fill="auto"/>
            <w:vAlign w:val="center"/>
          </w:tcPr>
          <w:p w14:paraId="6B342B7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陆源碎屑岩薄片描述和鉴定</w:t>
            </w:r>
          </w:p>
        </w:tc>
        <w:tc>
          <w:tcPr>
            <w:tcW w:w="2599" w:type="pct"/>
            <w:shd w:val="clear" w:color="auto" w:fill="auto"/>
            <w:vAlign w:val="center"/>
          </w:tcPr>
          <w:p w14:paraId="4B757057"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实验内容：石英砂岩、岩屑长石砂岩或长石岩屑砂岩、粉砂岩、泥岩等。</w:t>
            </w:r>
          </w:p>
          <w:p w14:paraId="7363A546"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1</w:t>
            </w:r>
            <w:r w:rsidRPr="00C1043E">
              <w:rPr>
                <w:rFonts w:ascii="Times New Roman" w:eastAsia="宋体" w:hAnsi="Times New Roman" w:hint="eastAsia"/>
                <w:kern w:val="0"/>
                <w:sz w:val="18"/>
                <w:szCs w:val="18"/>
              </w:rPr>
              <w:t>）在显微镜下观察常见陆源碎屑岩的成分、结构、构造等微观特征，进行岩石综合命名，记录并绘制素描图。</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）观察以下内容并记录：碎屑成分、填隙物成分、结构特征等。</w:t>
            </w:r>
            <w:r w:rsidRPr="00C1043E">
              <w:rPr>
                <w:rFonts w:ascii="Times New Roman" w:eastAsia="宋体" w:hAnsi="Times New Roman"/>
                <w:kern w:val="0"/>
                <w:sz w:val="18"/>
                <w:szCs w:val="18"/>
              </w:rPr>
              <w:t>3</w:t>
            </w:r>
            <w:r w:rsidRPr="00C1043E">
              <w:rPr>
                <w:rFonts w:ascii="Times New Roman" w:eastAsia="宋体" w:hAnsi="Times New Roman" w:hint="eastAsia"/>
                <w:kern w:val="0"/>
                <w:sz w:val="18"/>
                <w:szCs w:val="18"/>
              </w:rPr>
              <w:t>）根据其碎屑成分的含量、结构等对陆源碎屑岩进行综合命名，并进行成因分析。</w:t>
            </w:r>
            <w:r w:rsidRPr="00C1043E">
              <w:rPr>
                <w:rFonts w:ascii="Times New Roman" w:eastAsia="宋体" w:hAnsi="Times New Roman"/>
                <w:kern w:val="0"/>
                <w:sz w:val="18"/>
                <w:szCs w:val="18"/>
              </w:rPr>
              <w:t>4</w:t>
            </w:r>
            <w:r w:rsidRPr="00C1043E">
              <w:rPr>
                <w:rFonts w:ascii="Times New Roman" w:eastAsia="宋体" w:hAnsi="Times New Roman" w:hint="eastAsia"/>
                <w:kern w:val="0"/>
                <w:sz w:val="18"/>
                <w:szCs w:val="18"/>
              </w:rPr>
              <w:t>）完成实验内容，如实记录实验现象，并思考原因。在规范的实验报告纸上书写，实验报告内容应包括：实验名称、实验目的、实验要求，实验内容。报告书写要求认真、整洁、清晰和规范。</w:t>
            </w:r>
          </w:p>
        </w:tc>
        <w:tc>
          <w:tcPr>
            <w:tcW w:w="325" w:type="pct"/>
            <w:shd w:val="clear" w:color="auto" w:fill="auto"/>
            <w:vAlign w:val="center"/>
          </w:tcPr>
          <w:p w14:paraId="50C86F4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325" w:type="pct"/>
            <w:shd w:val="clear" w:color="auto" w:fill="auto"/>
            <w:vAlign w:val="center"/>
          </w:tcPr>
          <w:p w14:paraId="3462ED5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325" w:type="pct"/>
            <w:shd w:val="clear" w:color="auto" w:fill="auto"/>
            <w:vAlign w:val="center"/>
          </w:tcPr>
          <w:p w14:paraId="5238BD1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371" w:type="pct"/>
            <w:shd w:val="clear" w:color="auto" w:fill="auto"/>
            <w:vAlign w:val="center"/>
          </w:tcPr>
          <w:p w14:paraId="65BAC69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21FE1087" w14:textId="77777777" w:rsidTr="00DC49CF">
        <w:trPr>
          <w:trHeight w:val="425"/>
          <w:jc w:val="center"/>
        </w:trPr>
        <w:tc>
          <w:tcPr>
            <w:tcW w:w="361" w:type="pct"/>
            <w:shd w:val="clear" w:color="auto" w:fill="auto"/>
            <w:vAlign w:val="center"/>
          </w:tcPr>
          <w:p w14:paraId="37DDB32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694" w:type="pct"/>
            <w:shd w:val="clear" w:color="auto" w:fill="auto"/>
            <w:vAlign w:val="center"/>
          </w:tcPr>
          <w:p w14:paraId="4F2E377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碳酸盐岩薄片描述和鉴定</w:t>
            </w:r>
          </w:p>
        </w:tc>
        <w:tc>
          <w:tcPr>
            <w:tcW w:w="2599" w:type="pct"/>
            <w:shd w:val="clear" w:color="auto" w:fill="auto"/>
            <w:vAlign w:val="center"/>
          </w:tcPr>
          <w:p w14:paraId="3B125301"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实验内容：泥晶灰岩、鲕粒灰岩、白云岩等。</w:t>
            </w:r>
          </w:p>
          <w:p w14:paraId="49071C7D" w14:textId="77777777" w:rsidR="00BA7E6C" w:rsidRPr="00C1043E" w:rsidRDefault="00BA7E6C" w:rsidP="00DC49CF">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w:t>
            </w:r>
            <w:r w:rsidRPr="00C1043E">
              <w:rPr>
                <w:rFonts w:ascii="Times New Roman" w:eastAsia="宋体" w:hAnsi="Times New Roman"/>
                <w:kern w:val="0"/>
                <w:sz w:val="18"/>
                <w:szCs w:val="18"/>
              </w:rPr>
              <w:t>1</w:t>
            </w:r>
            <w:r w:rsidRPr="00C1043E">
              <w:rPr>
                <w:rFonts w:ascii="Times New Roman" w:eastAsia="宋体" w:hAnsi="Times New Roman" w:hint="eastAsia"/>
                <w:kern w:val="0"/>
                <w:sz w:val="18"/>
                <w:szCs w:val="18"/>
              </w:rPr>
              <w:t>）在显微镜下观察常见碳酸盐岩的成分、结构、构造等微观特征，进行岩石综合命名，记录并绘制素描图。</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）观察以下内容并记录：矿物组成、颗粒组成、胶结方式、支撑结构等。</w:t>
            </w:r>
            <w:r w:rsidRPr="00C1043E">
              <w:rPr>
                <w:rFonts w:ascii="Times New Roman" w:eastAsia="宋体" w:hAnsi="Times New Roman"/>
                <w:kern w:val="0"/>
                <w:sz w:val="18"/>
                <w:szCs w:val="18"/>
              </w:rPr>
              <w:t>3</w:t>
            </w:r>
            <w:r w:rsidRPr="00C1043E">
              <w:rPr>
                <w:rFonts w:ascii="Times New Roman" w:eastAsia="宋体" w:hAnsi="Times New Roman" w:hint="eastAsia"/>
                <w:kern w:val="0"/>
                <w:sz w:val="18"/>
                <w:szCs w:val="18"/>
              </w:rPr>
              <w:t>）完成实验内容，如实记录实验现象，并思考原因。在规范的实验报告纸上书写，实验报告内容应包括：实验名称、实验目的、实验要求，实验内容。报告书写要求认真、整洁、清晰和规范。</w:t>
            </w:r>
          </w:p>
        </w:tc>
        <w:tc>
          <w:tcPr>
            <w:tcW w:w="325" w:type="pct"/>
            <w:shd w:val="clear" w:color="auto" w:fill="auto"/>
            <w:vAlign w:val="center"/>
          </w:tcPr>
          <w:p w14:paraId="30DCBA0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验证</w:t>
            </w:r>
          </w:p>
        </w:tc>
        <w:tc>
          <w:tcPr>
            <w:tcW w:w="325" w:type="pct"/>
            <w:shd w:val="clear" w:color="auto" w:fill="auto"/>
            <w:vAlign w:val="center"/>
          </w:tcPr>
          <w:p w14:paraId="1EDA925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必做</w:t>
            </w:r>
          </w:p>
        </w:tc>
        <w:tc>
          <w:tcPr>
            <w:tcW w:w="325" w:type="pct"/>
            <w:shd w:val="clear" w:color="auto" w:fill="auto"/>
            <w:vAlign w:val="center"/>
          </w:tcPr>
          <w:p w14:paraId="422CD29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371" w:type="pct"/>
            <w:shd w:val="clear" w:color="auto" w:fill="auto"/>
            <w:vAlign w:val="center"/>
          </w:tcPr>
          <w:p w14:paraId="4C98EE6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1100325" w14:textId="77777777" w:rsidTr="00DC49CF">
        <w:trPr>
          <w:trHeight w:val="425"/>
          <w:jc w:val="center"/>
        </w:trPr>
        <w:tc>
          <w:tcPr>
            <w:tcW w:w="1056" w:type="pct"/>
            <w:gridSpan w:val="2"/>
            <w:shd w:val="clear" w:color="auto" w:fill="auto"/>
            <w:vAlign w:val="center"/>
          </w:tcPr>
          <w:p w14:paraId="2ACCC63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合计</w:t>
            </w:r>
          </w:p>
        </w:tc>
        <w:tc>
          <w:tcPr>
            <w:tcW w:w="2599" w:type="pct"/>
            <w:shd w:val="clear" w:color="auto" w:fill="auto"/>
            <w:vAlign w:val="center"/>
          </w:tcPr>
          <w:p w14:paraId="0CDDD8AC" w14:textId="77777777" w:rsidR="00BA7E6C" w:rsidRPr="00C1043E" w:rsidRDefault="00BA7E6C" w:rsidP="00CC54C3">
            <w:pPr>
              <w:wordWrap w:val="0"/>
              <w:jc w:val="center"/>
              <w:rPr>
                <w:rFonts w:ascii="Times New Roman" w:eastAsia="宋体" w:hAnsi="Times New Roman"/>
                <w:b/>
                <w:bCs/>
                <w:kern w:val="0"/>
                <w:sz w:val="18"/>
                <w:szCs w:val="18"/>
              </w:rPr>
            </w:pPr>
          </w:p>
        </w:tc>
        <w:tc>
          <w:tcPr>
            <w:tcW w:w="325" w:type="pct"/>
            <w:shd w:val="clear" w:color="auto" w:fill="auto"/>
            <w:vAlign w:val="center"/>
          </w:tcPr>
          <w:p w14:paraId="35CDEF0A" w14:textId="77777777" w:rsidR="00BA7E6C" w:rsidRPr="00C1043E" w:rsidRDefault="00BA7E6C" w:rsidP="00CC54C3">
            <w:pPr>
              <w:wordWrap w:val="0"/>
              <w:jc w:val="center"/>
              <w:rPr>
                <w:rFonts w:ascii="Times New Roman" w:eastAsia="宋体" w:hAnsi="Times New Roman"/>
                <w:b/>
                <w:bCs/>
                <w:kern w:val="0"/>
                <w:sz w:val="18"/>
                <w:szCs w:val="18"/>
              </w:rPr>
            </w:pPr>
          </w:p>
        </w:tc>
        <w:tc>
          <w:tcPr>
            <w:tcW w:w="325" w:type="pct"/>
            <w:shd w:val="clear" w:color="auto" w:fill="auto"/>
            <w:vAlign w:val="center"/>
          </w:tcPr>
          <w:p w14:paraId="38582115" w14:textId="77777777" w:rsidR="00BA7E6C" w:rsidRPr="00C1043E" w:rsidRDefault="00BA7E6C" w:rsidP="00CC54C3">
            <w:pPr>
              <w:wordWrap w:val="0"/>
              <w:jc w:val="center"/>
              <w:rPr>
                <w:rFonts w:ascii="Times New Roman" w:eastAsia="宋体" w:hAnsi="Times New Roman"/>
                <w:b/>
                <w:bCs/>
                <w:kern w:val="0"/>
                <w:sz w:val="18"/>
                <w:szCs w:val="18"/>
              </w:rPr>
            </w:pPr>
          </w:p>
        </w:tc>
        <w:tc>
          <w:tcPr>
            <w:tcW w:w="325" w:type="pct"/>
            <w:shd w:val="clear" w:color="auto" w:fill="auto"/>
            <w:vAlign w:val="center"/>
          </w:tcPr>
          <w:p w14:paraId="27FA034A"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16</w:t>
            </w:r>
          </w:p>
        </w:tc>
        <w:tc>
          <w:tcPr>
            <w:tcW w:w="371" w:type="pct"/>
            <w:shd w:val="clear" w:color="auto" w:fill="auto"/>
            <w:vAlign w:val="center"/>
          </w:tcPr>
          <w:p w14:paraId="3D5CED7F" w14:textId="77777777" w:rsidR="00BA7E6C" w:rsidRPr="00C1043E" w:rsidRDefault="00BA7E6C" w:rsidP="00CC54C3">
            <w:pPr>
              <w:wordWrap w:val="0"/>
              <w:jc w:val="center"/>
              <w:rPr>
                <w:rFonts w:ascii="Times New Roman" w:eastAsia="宋体" w:hAnsi="Times New Roman"/>
                <w:b/>
                <w:bCs/>
                <w:kern w:val="0"/>
                <w:sz w:val="18"/>
                <w:szCs w:val="18"/>
              </w:rPr>
            </w:pPr>
          </w:p>
        </w:tc>
      </w:tr>
    </w:tbl>
    <w:p w14:paraId="4E556C6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三、课程思政设计</w:t>
      </w:r>
    </w:p>
    <w:p w14:paraId="3E2C433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在沉积岩石学基础理论知识讲授中，通过一系列案例的分析，引导学生树立学科创新意识和科学探索精神。</w:t>
      </w:r>
    </w:p>
    <w:p w14:paraId="431C989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四、师资队伍</w:t>
      </w:r>
    </w:p>
    <w:p w14:paraId="3B167E0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课程负责人应具有博士学位、副教授及以上职称，具有</w:t>
      </w:r>
      <w:r w:rsidRPr="00C1043E">
        <w:rPr>
          <w:rFonts w:ascii="Times New Roman" w:eastAsia="宋体" w:hAnsi="Times New Roman" w:cs="Times New Roman"/>
          <w:kern w:val="0"/>
          <w:szCs w:val="21"/>
        </w:rPr>
        <w:t>5</w:t>
      </w:r>
      <w:r w:rsidRPr="00C1043E">
        <w:rPr>
          <w:rFonts w:ascii="Times New Roman" w:eastAsia="宋体" w:hAnsi="Times New Roman" w:cs="Times New Roman" w:hint="eastAsia"/>
          <w:kern w:val="0"/>
          <w:szCs w:val="21"/>
        </w:rPr>
        <w:t>年以上从事地质学教学与科研工作经历。主讲教师应具有博士学位、讲师及以上职称，教师应具有较丰富的野外及实际工作经历，以及足够的教学能力和专业水平。</w:t>
      </w:r>
    </w:p>
    <w:p w14:paraId="68ED634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五、教材、虚拟仿真资源及教学参考文献</w:t>
      </w:r>
    </w:p>
    <w:p w14:paraId="76057B7E"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．实验教材</w:t>
      </w:r>
    </w:p>
    <w:p w14:paraId="4B5F8A8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《沉积岩实验指导书》（第</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版），朱筱敏主编，中国石油大学出版社，</w:t>
      </w:r>
      <w:r w:rsidRPr="00C1043E">
        <w:rPr>
          <w:rFonts w:ascii="Times New Roman" w:eastAsia="宋体" w:hAnsi="Times New Roman" w:cs="Times New Roman"/>
          <w:kern w:val="0"/>
          <w:szCs w:val="21"/>
        </w:rPr>
        <w:t>2008</w:t>
      </w:r>
      <w:r w:rsidRPr="00C1043E">
        <w:rPr>
          <w:rFonts w:ascii="Times New Roman" w:eastAsia="宋体" w:hAnsi="Times New Roman" w:cs="Times New Roman" w:hint="eastAsia"/>
          <w:kern w:val="0"/>
          <w:szCs w:val="21"/>
        </w:rPr>
        <w:t>年。</w:t>
      </w:r>
    </w:p>
    <w:p w14:paraId="2B5263B1"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．教学参考</w:t>
      </w:r>
      <w:r w:rsidR="00BA7E6C" w:rsidRPr="00C1043E">
        <w:rPr>
          <w:rFonts w:ascii="Times New Roman" w:eastAsia="宋体" w:hAnsi="Times New Roman" w:cs="Times New Roman" w:hint="eastAsia"/>
          <w:b/>
          <w:bCs/>
          <w:kern w:val="0"/>
          <w:szCs w:val="21"/>
        </w:rPr>
        <w:t>资料</w:t>
      </w:r>
    </w:p>
    <w:p w14:paraId="12C7407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）《岩石学实验指导书》（第</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版），桑隆康、廖群安、邬金华主编，中国地质大学出版社，</w:t>
      </w:r>
      <w:r w:rsidRPr="00C1043E">
        <w:rPr>
          <w:rFonts w:ascii="Times New Roman" w:eastAsia="宋体" w:hAnsi="Times New Roman" w:cs="Times New Roman"/>
          <w:kern w:val="0"/>
          <w:szCs w:val="21"/>
        </w:rPr>
        <w:t>2016</w:t>
      </w:r>
      <w:r w:rsidRPr="00C1043E">
        <w:rPr>
          <w:rFonts w:ascii="Times New Roman" w:eastAsia="宋体" w:hAnsi="Times New Roman" w:cs="Times New Roman" w:hint="eastAsia"/>
          <w:kern w:val="0"/>
          <w:szCs w:val="21"/>
        </w:rPr>
        <w:t>年；</w:t>
      </w:r>
    </w:p>
    <w:p w14:paraId="00FFD8F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）《岩石学实验教程》（第</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版），肖渊甫、郑荣才、邓江红主编，地质出版社，</w:t>
      </w:r>
      <w:r w:rsidRPr="00C1043E">
        <w:rPr>
          <w:rFonts w:ascii="Times New Roman" w:eastAsia="宋体" w:hAnsi="Times New Roman" w:cs="Times New Roman"/>
          <w:kern w:val="0"/>
          <w:szCs w:val="21"/>
        </w:rPr>
        <w:t>2016</w:t>
      </w:r>
      <w:r w:rsidRPr="00C1043E">
        <w:rPr>
          <w:rFonts w:ascii="Times New Roman" w:eastAsia="宋体" w:hAnsi="Times New Roman" w:cs="Times New Roman" w:hint="eastAsia"/>
          <w:kern w:val="0"/>
          <w:szCs w:val="21"/>
        </w:rPr>
        <w:t>年；</w:t>
      </w:r>
    </w:p>
    <w:p w14:paraId="7232374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）《矿物岩石学实验教程》（第</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版），唐洪明、季汉成主编，石油工业出版社，</w:t>
      </w:r>
      <w:r w:rsidRPr="00C1043E">
        <w:rPr>
          <w:rFonts w:ascii="Times New Roman" w:eastAsia="宋体" w:hAnsi="Times New Roman" w:cs="Times New Roman"/>
          <w:kern w:val="0"/>
          <w:szCs w:val="21"/>
        </w:rPr>
        <w:t>2014</w:t>
      </w:r>
      <w:r w:rsidRPr="00C1043E">
        <w:rPr>
          <w:rFonts w:ascii="Times New Roman" w:eastAsia="宋体" w:hAnsi="Times New Roman" w:cs="Times New Roman" w:hint="eastAsia"/>
          <w:kern w:val="0"/>
          <w:szCs w:val="21"/>
        </w:rPr>
        <w:t>年。</w:t>
      </w:r>
    </w:p>
    <w:p w14:paraId="0B7F21D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六、教学组织</w:t>
      </w:r>
    </w:p>
    <w:p w14:paraId="274311E6"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53126CA3"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作为专业实践课程，重点是使资源勘查工程专业学生学会观察沉积岩的矿物成分、结构、构造等方面特征，掌握常见沉积岩鉴定和描述的基本技能。课程主要内容的设置应紧密围绕使学生“具有宽厚的基础理论知识、扎实的工程实践能力、良好的科学人文素养、高度的社会责任感”的培养目标，使学生掌握沉积岩观察和鉴定相关技能的同时，树立学科创新意识，培养科学探索精神。</w:t>
      </w:r>
    </w:p>
    <w:p w14:paraId="04DE7904"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hint="eastAsia"/>
          <w:b/>
          <w:bCs/>
          <w:kern w:val="0"/>
          <w:szCs w:val="21"/>
        </w:rPr>
        <w:t>．教学策略</w:t>
      </w:r>
    </w:p>
    <w:p w14:paraId="65D5531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本课程在教学过程中以教学大纲为主线，根据教学内容，在保证知识体系完整性的前提下，应注重教师演示与学生操作相结合，以此加强学生专业技能的培养。</w:t>
      </w:r>
    </w:p>
    <w:p w14:paraId="43E15B84"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hint="eastAsia"/>
          <w:b/>
          <w:bCs/>
          <w:kern w:val="0"/>
          <w:szCs w:val="21"/>
        </w:rPr>
        <w:t>．教学方法</w:t>
      </w:r>
    </w:p>
    <w:p w14:paraId="3780BFB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本课程采用讲授法、演示法进行教学。</w:t>
      </w:r>
    </w:p>
    <w:p w14:paraId="614733AE"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03968B8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专业岩石学实验室、偏光显微镜实验室。</w:t>
      </w:r>
    </w:p>
    <w:p w14:paraId="41729FEA"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656DBBD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授课教师向学生及时提供答疑服务；要布置课外作业，课外作业布置应结合课程进度，促使知识的巩固和实践强化，作业的批改应达到</w:t>
      </w:r>
      <w:r w:rsidRPr="00C1043E">
        <w:rPr>
          <w:rFonts w:ascii="Times New Roman" w:eastAsia="宋体" w:hAnsi="Times New Roman" w:cs="Times New Roman"/>
          <w:kern w:val="0"/>
          <w:szCs w:val="21"/>
        </w:rPr>
        <w:t>100%</w:t>
      </w:r>
      <w:r w:rsidRPr="00C1043E">
        <w:rPr>
          <w:rFonts w:ascii="Times New Roman" w:eastAsia="宋体" w:hAnsi="Times New Roman" w:cs="Times New Roman" w:hint="eastAsia"/>
          <w:kern w:val="0"/>
          <w:szCs w:val="21"/>
        </w:rPr>
        <w:t>，并及时进行作业讲评。</w:t>
      </w:r>
    </w:p>
    <w:p w14:paraId="3DCCB75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七、课程考核</w:t>
      </w:r>
    </w:p>
    <w:p w14:paraId="71A19ACE"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（一）考核方式</w:t>
      </w:r>
    </w:p>
    <w:p w14:paraId="5FBCBEC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本课程考核采取过程评价与目标评价相结合的方式。过程评价以实验报告评定为主，占总成绩</w:t>
      </w:r>
      <w:r w:rsidRPr="00C1043E">
        <w:rPr>
          <w:rFonts w:ascii="Times New Roman" w:eastAsia="宋体" w:hAnsi="Times New Roman" w:cs="Times New Roman"/>
          <w:kern w:val="0"/>
          <w:szCs w:val="21"/>
        </w:rPr>
        <w:t>40%</w:t>
      </w:r>
      <w:r w:rsidRPr="00C1043E">
        <w:rPr>
          <w:rFonts w:ascii="Times New Roman" w:eastAsia="宋体" w:hAnsi="Times New Roman" w:cs="Times New Roman" w:hint="eastAsia"/>
          <w:kern w:val="0"/>
          <w:szCs w:val="21"/>
        </w:rPr>
        <w:t>。目标评价以期末实验测评为主，占总成绩</w:t>
      </w:r>
      <w:r w:rsidRPr="00C1043E">
        <w:rPr>
          <w:rFonts w:ascii="Times New Roman" w:eastAsia="宋体" w:hAnsi="Times New Roman" w:cs="Times New Roman"/>
          <w:kern w:val="0"/>
          <w:szCs w:val="21"/>
        </w:rPr>
        <w:t>60%</w:t>
      </w:r>
      <w:r w:rsidRPr="00C1043E">
        <w:rPr>
          <w:rFonts w:ascii="Times New Roman" w:eastAsia="宋体" w:hAnsi="Times New Roman" w:cs="Times New Roman" w:hint="eastAsia"/>
          <w:kern w:val="0"/>
          <w:szCs w:val="21"/>
        </w:rPr>
        <w:t>。</w:t>
      </w:r>
    </w:p>
    <w:p w14:paraId="66EEDDE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最终成绩按百分制给出，</w:t>
      </w:r>
      <w:r w:rsidRPr="00C1043E">
        <w:rPr>
          <w:rFonts w:ascii="Times New Roman" w:eastAsia="宋体" w:hAnsi="Times New Roman" w:cs="Times New Roman"/>
          <w:kern w:val="0"/>
          <w:szCs w:val="21"/>
        </w:rPr>
        <w:t>60</w:t>
      </w:r>
      <w:r w:rsidRPr="00C1043E">
        <w:rPr>
          <w:rFonts w:ascii="Times New Roman" w:eastAsia="宋体" w:hAnsi="Times New Roman" w:cs="Times New Roman" w:hint="eastAsia"/>
          <w:kern w:val="0"/>
          <w:szCs w:val="21"/>
        </w:rPr>
        <w:t>分为及格。</w:t>
      </w:r>
    </w:p>
    <w:p w14:paraId="74C50245"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（二）成绩评定</w:t>
      </w:r>
    </w:p>
    <w:p w14:paraId="44F51936"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实验报告</w:t>
      </w:r>
    </w:p>
    <w:p w14:paraId="09D5081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实验报告成绩占总成绩的</w:t>
      </w:r>
      <w:r w:rsidRPr="00C1043E">
        <w:rPr>
          <w:rFonts w:ascii="Times New Roman" w:eastAsia="宋体" w:hAnsi="Times New Roman" w:cs="Times New Roman"/>
          <w:kern w:val="0"/>
          <w:szCs w:val="21"/>
        </w:rPr>
        <w:t>40%</w:t>
      </w:r>
      <w:r w:rsidRPr="00C1043E">
        <w:rPr>
          <w:rFonts w:ascii="Times New Roman" w:eastAsia="宋体" w:hAnsi="Times New Roman" w:cs="Times New Roman" w:hint="eastAsia"/>
          <w:kern w:val="0"/>
          <w:szCs w:val="21"/>
        </w:rPr>
        <w:t>，每个实验成绩为百分制，数个实验成绩相加得到最终实验成绩。该部分成绩由实验课老师根据量规表中的考核标准进行评分，如表</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所示。</w:t>
      </w:r>
    </w:p>
    <w:p w14:paraId="4CA4C555"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hint="eastAsia"/>
          <w:b/>
          <w:bCs/>
          <w:kern w:val="0"/>
          <w:szCs w:val="21"/>
        </w:rPr>
        <w:t>期末测评</w:t>
      </w:r>
    </w:p>
    <w:p w14:paraId="6833195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采用实验操作技能考察的形式进行。期末成绩为百分制，最后折合成</w:t>
      </w:r>
      <w:r w:rsidRPr="00C1043E">
        <w:rPr>
          <w:rFonts w:ascii="Times New Roman" w:eastAsia="宋体" w:hAnsi="Times New Roman" w:cs="Times New Roman"/>
          <w:kern w:val="0"/>
          <w:szCs w:val="21"/>
        </w:rPr>
        <w:t>60</w:t>
      </w:r>
      <w:r w:rsidRPr="00C1043E">
        <w:rPr>
          <w:rFonts w:ascii="Times New Roman" w:eastAsia="宋体" w:hAnsi="Times New Roman" w:cs="Times New Roman" w:hint="eastAsia"/>
          <w:kern w:val="0"/>
          <w:szCs w:val="21"/>
        </w:rPr>
        <w:t>分，折合后小数部分按照</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舍</w:t>
      </w:r>
      <w:r w:rsidRPr="00C1043E">
        <w:rPr>
          <w:rFonts w:ascii="Times New Roman" w:eastAsia="宋体" w:hAnsi="Times New Roman" w:cs="Times New Roman"/>
          <w:kern w:val="0"/>
          <w:szCs w:val="21"/>
        </w:rPr>
        <w:t>5</w:t>
      </w:r>
      <w:r w:rsidRPr="00C1043E">
        <w:rPr>
          <w:rFonts w:ascii="Times New Roman" w:eastAsia="宋体" w:hAnsi="Times New Roman" w:cs="Times New Roman" w:hint="eastAsia"/>
          <w:kern w:val="0"/>
          <w:szCs w:val="21"/>
        </w:rPr>
        <w:t>入取舍。该部分成绩由实验课老师根据量规表中的考核标准进行评分，考试内容须覆盖支撑全部毕业要求内涵观测点的授课内容，如表</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所示。</w:t>
      </w:r>
    </w:p>
    <w:p w14:paraId="0B5FA85A" w14:textId="77777777" w:rsidR="00BA7E6C" w:rsidRPr="00C1043E" w:rsidRDefault="00BA7E6C" w:rsidP="00986E89">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b/>
          <w:bCs/>
          <w:kern w:val="0"/>
          <w:sz w:val="18"/>
          <w:szCs w:val="18"/>
        </w:rPr>
        <w:t xml:space="preserve">2 </w:t>
      </w:r>
      <w:r w:rsidRPr="00C1043E">
        <w:rPr>
          <w:rFonts w:ascii="Times New Roman" w:eastAsia="宋体" w:hAnsi="Times New Roman" w:cs="Times New Roman" w:hint="eastAsia"/>
          <w:b/>
          <w:bCs/>
          <w:kern w:val="0"/>
          <w:sz w:val="18"/>
          <w:szCs w:val="18"/>
        </w:rPr>
        <w:t>《沉积岩石学课程实验》实验报告成绩和期末测评成绩量规表</w:t>
      </w:r>
    </w:p>
    <w:tbl>
      <w:tblPr>
        <w:tblW w:w="5000" w:type="pct"/>
        <w:jc w:val="center"/>
        <w:tblBorders>
          <w:top w:val="single" w:sz="12" w:space="0" w:color="auto"/>
          <w:bottom w:val="single" w:sz="12" w:space="0" w:color="auto"/>
          <w:insideH w:val="single" w:sz="6" w:space="0" w:color="auto"/>
          <w:insideV w:val="single" w:sz="6" w:space="0" w:color="auto"/>
        </w:tblBorders>
        <w:tblLook w:val="00A0" w:firstRow="1" w:lastRow="0" w:firstColumn="1" w:lastColumn="0" w:noHBand="0" w:noVBand="0"/>
      </w:tblPr>
      <w:tblGrid>
        <w:gridCol w:w="709"/>
        <w:gridCol w:w="425"/>
        <w:gridCol w:w="1519"/>
        <w:gridCol w:w="1519"/>
        <w:gridCol w:w="1519"/>
        <w:gridCol w:w="1519"/>
        <w:gridCol w:w="1520"/>
      </w:tblGrid>
      <w:tr w:rsidR="00BA7E6C" w:rsidRPr="00C1043E" w14:paraId="5040AC50" w14:textId="77777777" w:rsidTr="00E1446E">
        <w:trPr>
          <w:trHeight w:val="425"/>
          <w:jc w:val="center"/>
        </w:trPr>
        <w:tc>
          <w:tcPr>
            <w:tcW w:w="709" w:type="dxa"/>
            <w:vMerge w:val="restart"/>
            <w:shd w:val="clear" w:color="auto" w:fill="auto"/>
            <w:tcMar>
              <w:left w:w="0" w:type="dxa"/>
              <w:right w:w="0" w:type="dxa"/>
            </w:tcMar>
            <w:vAlign w:val="center"/>
          </w:tcPr>
          <w:p w14:paraId="6FCA295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425" w:type="dxa"/>
            <w:vMerge w:val="restart"/>
            <w:shd w:val="clear" w:color="auto" w:fill="auto"/>
            <w:tcMar>
              <w:left w:w="0" w:type="dxa"/>
              <w:right w:w="0" w:type="dxa"/>
            </w:tcMar>
            <w:vAlign w:val="center"/>
          </w:tcPr>
          <w:p w14:paraId="39A09B4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课程教学目标</w:t>
            </w:r>
          </w:p>
        </w:tc>
        <w:tc>
          <w:tcPr>
            <w:tcW w:w="7596" w:type="dxa"/>
            <w:gridSpan w:val="5"/>
            <w:shd w:val="clear" w:color="auto" w:fill="auto"/>
            <w:tcMar>
              <w:left w:w="0" w:type="dxa"/>
              <w:right w:w="0" w:type="dxa"/>
            </w:tcMar>
            <w:vAlign w:val="center"/>
          </w:tcPr>
          <w:p w14:paraId="61713D1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考核标准</w:t>
            </w:r>
          </w:p>
        </w:tc>
      </w:tr>
      <w:tr w:rsidR="00BA7E6C" w:rsidRPr="00C1043E" w14:paraId="38CC8F45" w14:textId="77777777" w:rsidTr="00E1446E">
        <w:trPr>
          <w:trHeight w:val="425"/>
          <w:jc w:val="center"/>
        </w:trPr>
        <w:tc>
          <w:tcPr>
            <w:tcW w:w="709" w:type="dxa"/>
            <w:vMerge/>
            <w:shd w:val="clear" w:color="auto" w:fill="auto"/>
            <w:tcMar>
              <w:left w:w="0" w:type="dxa"/>
              <w:right w:w="0" w:type="dxa"/>
            </w:tcMar>
            <w:vAlign w:val="center"/>
          </w:tcPr>
          <w:p w14:paraId="5C1F4B8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425" w:type="dxa"/>
            <w:vMerge/>
            <w:shd w:val="clear" w:color="auto" w:fill="auto"/>
            <w:tcMar>
              <w:left w:w="0" w:type="dxa"/>
              <w:right w:w="0" w:type="dxa"/>
            </w:tcMar>
            <w:vAlign w:val="center"/>
          </w:tcPr>
          <w:p w14:paraId="37A2864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1519" w:type="dxa"/>
            <w:shd w:val="clear" w:color="auto" w:fill="auto"/>
            <w:tcMar>
              <w:left w:w="0" w:type="dxa"/>
              <w:right w:w="0" w:type="dxa"/>
            </w:tcMar>
            <w:vAlign w:val="center"/>
          </w:tcPr>
          <w:p w14:paraId="7105A5F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优秀</w:t>
            </w:r>
          </w:p>
        </w:tc>
        <w:tc>
          <w:tcPr>
            <w:tcW w:w="1519" w:type="dxa"/>
            <w:shd w:val="clear" w:color="auto" w:fill="auto"/>
            <w:vAlign w:val="center"/>
          </w:tcPr>
          <w:p w14:paraId="00BC9E3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良好</w:t>
            </w:r>
          </w:p>
        </w:tc>
        <w:tc>
          <w:tcPr>
            <w:tcW w:w="1519" w:type="dxa"/>
            <w:shd w:val="clear" w:color="auto" w:fill="auto"/>
            <w:vAlign w:val="center"/>
          </w:tcPr>
          <w:p w14:paraId="5F0F7C46"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中等</w:t>
            </w:r>
          </w:p>
        </w:tc>
        <w:tc>
          <w:tcPr>
            <w:tcW w:w="1519" w:type="dxa"/>
            <w:shd w:val="clear" w:color="auto" w:fill="auto"/>
            <w:tcMar>
              <w:left w:w="0" w:type="dxa"/>
              <w:right w:w="0" w:type="dxa"/>
            </w:tcMar>
            <w:vAlign w:val="center"/>
          </w:tcPr>
          <w:p w14:paraId="701F7BC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及格</w:t>
            </w:r>
          </w:p>
          <w:p w14:paraId="02DC20E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（合格标准）</w:t>
            </w:r>
          </w:p>
        </w:tc>
        <w:tc>
          <w:tcPr>
            <w:tcW w:w="1520" w:type="dxa"/>
            <w:shd w:val="clear" w:color="auto" w:fill="auto"/>
            <w:vAlign w:val="center"/>
          </w:tcPr>
          <w:p w14:paraId="51E77DA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不及格</w:t>
            </w:r>
          </w:p>
        </w:tc>
      </w:tr>
      <w:tr w:rsidR="00BA7E6C" w:rsidRPr="00C1043E" w14:paraId="71AD14A1" w14:textId="77777777" w:rsidTr="00E1446E">
        <w:trPr>
          <w:trHeight w:val="425"/>
          <w:jc w:val="center"/>
        </w:trPr>
        <w:tc>
          <w:tcPr>
            <w:tcW w:w="709" w:type="dxa"/>
            <w:shd w:val="clear" w:color="auto" w:fill="auto"/>
            <w:tcMar>
              <w:left w:w="0" w:type="dxa"/>
              <w:right w:w="0" w:type="dxa"/>
            </w:tcMar>
            <w:vAlign w:val="center"/>
          </w:tcPr>
          <w:p w14:paraId="1AA1108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kern w:val="0"/>
                <w:sz w:val="18"/>
                <w:szCs w:val="18"/>
              </w:rPr>
              <w:t>2-1</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2-3</w:t>
            </w:r>
          </w:p>
        </w:tc>
        <w:tc>
          <w:tcPr>
            <w:tcW w:w="425" w:type="dxa"/>
            <w:shd w:val="clear" w:color="auto" w:fill="auto"/>
            <w:tcMar>
              <w:left w:w="0" w:type="dxa"/>
              <w:right w:w="0" w:type="dxa"/>
            </w:tcMar>
            <w:vAlign w:val="center"/>
          </w:tcPr>
          <w:p w14:paraId="3002CE7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519" w:type="dxa"/>
            <w:shd w:val="clear" w:color="auto" w:fill="auto"/>
            <w:tcMar>
              <w:left w:w="0" w:type="dxa"/>
              <w:right w:w="0" w:type="dxa"/>
            </w:tcMar>
            <w:vAlign w:val="center"/>
          </w:tcPr>
          <w:p w14:paraId="76B6E458" w14:textId="77777777" w:rsidR="00BA7E6C" w:rsidRPr="00C1043E" w:rsidRDefault="00BA7E6C" w:rsidP="00E1446E">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能够熟练掌握常见沉积岩的肉眼观察与描述，按照岩石学描述的规范完成沉积岩描述的实验报告撰写，在实验过程中能够积极主动协调组内成员完成整个实验，实验报告内容完整、书写工整。</w:t>
            </w:r>
          </w:p>
        </w:tc>
        <w:tc>
          <w:tcPr>
            <w:tcW w:w="1519" w:type="dxa"/>
            <w:shd w:val="clear" w:color="auto" w:fill="auto"/>
            <w:tcMar>
              <w:left w:w="0" w:type="dxa"/>
              <w:right w:w="0" w:type="dxa"/>
            </w:tcMar>
            <w:vAlign w:val="center"/>
          </w:tcPr>
          <w:p w14:paraId="61630A9D" w14:textId="77777777" w:rsidR="00BA7E6C" w:rsidRPr="00C1043E" w:rsidRDefault="00BA7E6C" w:rsidP="00E1446E">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能够掌握常见沉积岩的肉眼观察与描述，按照岩石学描述的规范完成沉积岩描述的实验报告撰写，在实验过程中能够和组内成员完成整个实验，实验报告内容完整、书写较工整。</w:t>
            </w:r>
          </w:p>
        </w:tc>
        <w:tc>
          <w:tcPr>
            <w:tcW w:w="1519" w:type="dxa"/>
            <w:shd w:val="clear" w:color="auto" w:fill="auto"/>
            <w:tcMar>
              <w:left w:w="0" w:type="dxa"/>
              <w:right w:w="0" w:type="dxa"/>
            </w:tcMar>
            <w:vAlign w:val="center"/>
          </w:tcPr>
          <w:p w14:paraId="2F9B129C" w14:textId="77777777" w:rsidR="00BA7E6C" w:rsidRPr="00C1043E" w:rsidRDefault="00BA7E6C" w:rsidP="00E1446E">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能够掌握常见沉积岩的肉眼观察与描述，按照岩石学描述的规范完成沉积岩描述的实验报告撰写，在实验过程中部分沉积岩标本的鉴定描述内容需要在组内其他成员的帮助下完成，实验报告内容完整、书写一般。</w:t>
            </w:r>
          </w:p>
        </w:tc>
        <w:tc>
          <w:tcPr>
            <w:tcW w:w="1519" w:type="dxa"/>
            <w:shd w:val="clear" w:color="auto" w:fill="auto"/>
            <w:tcMar>
              <w:left w:w="0" w:type="dxa"/>
              <w:right w:w="0" w:type="dxa"/>
            </w:tcMar>
            <w:vAlign w:val="center"/>
          </w:tcPr>
          <w:p w14:paraId="6B25C1E3" w14:textId="77777777" w:rsidR="00BA7E6C" w:rsidRPr="00C1043E" w:rsidRDefault="00BA7E6C" w:rsidP="00E1446E">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按要求完成常见沉积岩的肉眼观察与描述，按照岩石学描述的规范完成沉积岩描述的实验报告撰写，在实验过程中所有沉积岩标本的鉴定描述内容需要在组内其他成员的帮助下完成，实验报告内容完整、书写不认真。</w:t>
            </w:r>
          </w:p>
        </w:tc>
        <w:tc>
          <w:tcPr>
            <w:tcW w:w="1520" w:type="dxa"/>
            <w:shd w:val="clear" w:color="auto" w:fill="auto"/>
            <w:tcMar>
              <w:left w:w="0" w:type="dxa"/>
              <w:right w:w="0" w:type="dxa"/>
            </w:tcMar>
            <w:vAlign w:val="center"/>
          </w:tcPr>
          <w:p w14:paraId="228C0BCA" w14:textId="77777777" w:rsidR="00BA7E6C" w:rsidRPr="00C1043E" w:rsidRDefault="00BA7E6C" w:rsidP="00E1446E">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无法按要求完成常见沉积岩的肉眼观察与描述，在组内其他成员的帮助下也无法完成实验，实验报告内容不完整、书写不认真。</w:t>
            </w:r>
          </w:p>
        </w:tc>
      </w:tr>
    </w:tbl>
    <w:p w14:paraId="17FD52E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八、说明</w:t>
      </w:r>
    </w:p>
    <w:p w14:paraId="6C636AC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）在教学方法上，要求教师示范和学生实际操作相结合。</w:t>
      </w:r>
    </w:p>
    <w:p w14:paraId="3D04008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）本课程教学质量标准的变更应由课程负责人提出申请，经专业负责人审定、学院教学院长审批后，报教务部备案。本课程教学质量标准由承担此课程的主讲教师负责执行。</w:t>
      </w:r>
    </w:p>
    <w:p w14:paraId="5D940EE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140DB7E6" w14:textId="77777777" w:rsidR="00FB6148" w:rsidRPr="00C1043E" w:rsidRDefault="00FB6148"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D54BA8F"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制定者：李壮福</w:t>
      </w:r>
    </w:p>
    <w:p w14:paraId="6685EF24"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审定者：沈玉林</w:t>
      </w:r>
    </w:p>
    <w:p w14:paraId="3B342733"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5AD09150"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p>
    <w:p w14:paraId="0E639656" w14:textId="77777777" w:rsidR="00BA7E6C" w:rsidRPr="00C1043E" w:rsidRDefault="00BA7E6C" w:rsidP="00CC54C3">
      <w:pPr>
        <w:pStyle w:val="13"/>
        <w:pageBreakBefore/>
        <w:wordWrap w:val="0"/>
        <w:spacing w:before="120"/>
        <w:rPr>
          <w:sz w:val="24"/>
          <w:szCs w:val="24"/>
        </w:rPr>
      </w:pPr>
      <w:bookmarkStart w:id="153" w:name="_Toc496699599"/>
      <w:bookmarkStart w:id="154" w:name="_Toc87270889"/>
      <w:r w:rsidRPr="00C1043E">
        <w:rPr>
          <w:sz w:val="24"/>
          <w:szCs w:val="24"/>
        </w:rPr>
        <w:t>课程编号：</w:t>
      </w:r>
      <w:bookmarkEnd w:id="153"/>
      <w:r w:rsidRPr="00C1043E">
        <w:rPr>
          <w:sz w:val="24"/>
          <w:szCs w:val="24"/>
        </w:rPr>
        <w:t>P05531</w:t>
      </w:r>
      <w:bookmarkEnd w:id="154"/>
    </w:p>
    <w:p w14:paraId="1D8B26C7"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55" w:name="_Toc496699600"/>
      <w:bookmarkStart w:id="156" w:name="_Toc87270890"/>
      <w:r w:rsidRPr="00C1043E">
        <w:rPr>
          <w:rFonts w:ascii="Times New Roman" w:eastAsia="黑体" w:hAnsi="Times New Roman" w:cs="宋体"/>
          <w:b w:val="0"/>
          <w:szCs w:val="20"/>
        </w:rPr>
        <w:t>《</w:t>
      </w:r>
      <w:bookmarkStart w:id="157" w:name="_Hlk51249837"/>
      <w:r w:rsidRPr="00C1043E">
        <w:rPr>
          <w:rFonts w:ascii="Times New Roman" w:eastAsia="黑体" w:hAnsi="Times New Roman" w:cs="宋体"/>
          <w:b w:val="0"/>
          <w:szCs w:val="20"/>
        </w:rPr>
        <w:t>沉积学</w:t>
      </w:r>
      <w:r w:rsidRPr="00C1043E">
        <w:rPr>
          <w:rFonts w:ascii="Times New Roman" w:eastAsia="黑体" w:hAnsi="Times New Roman" w:cs="宋体" w:hint="eastAsia"/>
          <w:b w:val="0"/>
          <w:szCs w:val="20"/>
        </w:rPr>
        <w:t>与岩相古地理学</w:t>
      </w:r>
      <w:bookmarkEnd w:id="157"/>
      <w:r w:rsidRPr="00C1043E">
        <w:rPr>
          <w:rFonts w:ascii="Times New Roman" w:eastAsia="黑体" w:hAnsi="Times New Roman" w:cs="宋体" w:hint="eastAsia"/>
          <w:b w:val="0"/>
          <w:szCs w:val="20"/>
        </w:rPr>
        <w:t>课程实验</w:t>
      </w:r>
      <w:r w:rsidRPr="00C1043E">
        <w:rPr>
          <w:rFonts w:ascii="Times New Roman" w:eastAsia="黑体" w:hAnsi="Times New Roman" w:cs="宋体"/>
          <w:b w:val="0"/>
          <w:szCs w:val="20"/>
        </w:rPr>
        <w:t>》课程教学质量标准</w:t>
      </w:r>
      <w:bookmarkEnd w:id="155"/>
      <w:bookmarkEnd w:id="156"/>
    </w:p>
    <w:p w14:paraId="7E5B6958" w14:textId="77777777" w:rsidR="00BA7E6C" w:rsidRPr="00C1043E" w:rsidRDefault="00BA7E6C" w:rsidP="00CC54C3">
      <w:pPr>
        <w:pStyle w:val="15"/>
        <w:wordWrap w:val="0"/>
        <w:spacing w:after="120"/>
      </w:pPr>
      <w:r w:rsidRPr="00C1043E">
        <w:rPr>
          <w:rFonts w:hint="eastAsia"/>
        </w:rPr>
        <w:t>16</w:t>
      </w:r>
      <w:r w:rsidRPr="00C1043E">
        <w:t>学时</w:t>
      </w:r>
      <w:r w:rsidRPr="00C1043E">
        <w:rPr>
          <w:rFonts w:hint="eastAsia"/>
        </w:rPr>
        <w:t>（课内学时</w:t>
      </w:r>
      <w:r w:rsidR="003F7427" w:rsidRPr="00C1043E">
        <w:rPr>
          <w:rFonts w:hint="eastAsia"/>
        </w:rPr>
        <w:t>）</w:t>
      </w:r>
      <w:r w:rsidRPr="00C1043E">
        <w:rPr>
          <w:rFonts w:hint="eastAsia"/>
        </w:rPr>
        <w:t>0.5</w:t>
      </w:r>
      <w:r w:rsidRPr="00C1043E">
        <w:t>学分</w:t>
      </w:r>
    </w:p>
    <w:p w14:paraId="13E558F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《沉积学与岩相古地理学实验》</w:t>
      </w:r>
      <w:r w:rsidRPr="00C1043E">
        <w:rPr>
          <w:rFonts w:ascii="Times New Roman" w:eastAsia="宋体" w:hAnsi="Times New Roman" w:cs="Times New Roman"/>
          <w:kern w:val="0"/>
          <w:szCs w:val="21"/>
        </w:rPr>
        <w:t>是资源勘查工程专业的专业选修课程</w:t>
      </w:r>
      <w:r w:rsidRPr="00C1043E">
        <w:rPr>
          <w:rFonts w:ascii="Times New Roman" w:eastAsia="宋体" w:hAnsi="Times New Roman" w:cs="Times New Roman" w:hint="eastAsia"/>
          <w:kern w:val="0"/>
          <w:szCs w:val="21"/>
        </w:rPr>
        <w:t>《沉积学与岩相古地理学》配套的实践课程</w:t>
      </w:r>
      <w:r w:rsidRPr="00C1043E">
        <w:rPr>
          <w:rFonts w:ascii="Times New Roman" w:eastAsia="宋体" w:hAnsi="Times New Roman" w:cs="Times New Roman"/>
          <w:kern w:val="0"/>
          <w:szCs w:val="21"/>
        </w:rPr>
        <w:t>；其先修课程是普通地质学、矿物岩石学、古生物地层学、构造地质学、地球化学、地球物理勘探技术及应用等；适用于资源勘查工程等理工科专业。主要内容包括：</w:t>
      </w:r>
      <w:r w:rsidRPr="00C1043E">
        <w:rPr>
          <w:rFonts w:ascii="Times New Roman" w:eastAsia="宋体" w:hAnsi="Times New Roman" w:cs="Times New Roman" w:hint="eastAsia"/>
          <w:kern w:val="0"/>
          <w:szCs w:val="21"/>
        </w:rPr>
        <w:t>……野外实践与实验教学</w:t>
      </w:r>
      <w:r w:rsidRPr="00C1043E">
        <w:rPr>
          <w:rFonts w:ascii="Times New Roman" w:eastAsia="宋体" w:hAnsi="Times New Roman" w:cs="Times New Roman"/>
          <w:kern w:val="0"/>
          <w:szCs w:val="21"/>
        </w:rPr>
        <w:t>。通过</w:t>
      </w:r>
      <w:r w:rsidRPr="00C1043E">
        <w:rPr>
          <w:rFonts w:ascii="Times New Roman" w:eastAsia="宋体" w:hAnsi="Times New Roman" w:cs="Times New Roman" w:hint="eastAsia"/>
          <w:kern w:val="0"/>
          <w:szCs w:val="21"/>
        </w:rPr>
        <w:t>实验教学</w:t>
      </w:r>
      <w:r w:rsidRPr="00C1043E">
        <w:rPr>
          <w:rFonts w:ascii="Times New Roman" w:eastAsia="宋体" w:hAnsi="Times New Roman" w:cs="Times New Roman"/>
          <w:kern w:val="0"/>
          <w:szCs w:val="21"/>
        </w:rPr>
        <w:t>，学生将进一步深化对</w:t>
      </w:r>
      <w:r w:rsidRPr="00C1043E">
        <w:rPr>
          <w:rFonts w:ascii="Times New Roman" w:eastAsia="宋体" w:hAnsi="Times New Roman" w:cs="Times New Roman" w:hint="eastAsia"/>
          <w:kern w:val="0"/>
          <w:szCs w:val="21"/>
        </w:rPr>
        <w:t>沉积学与岩相古地理学</w:t>
      </w:r>
      <w:r w:rsidRPr="00C1043E">
        <w:rPr>
          <w:rFonts w:ascii="Times New Roman" w:eastAsia="宋体" w:hAnsi="Times New Roman" w:cs="Times New Roman"/>
          <w:kern w:val="0"/>
          <w:szCs w:val="21"/>
        </w:rPr>
        <w:t>基本概念和基础理论的认识，培养地质思考能力，增强实践动手能力并获得相关实验操作技术；建立沉积体系分布时空观，初步掌握沉积相分析与古地理重建的基本方法和基本技能。</w:t>
      </w:r>
    </w:p>
    <w:p w14:paraId="6093E43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24A6C096"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（一）课程目标</w:t>
      </w:r>
    </w:p>
    <w:p w14:paraId="2C37139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通过本课程学习，使学生掌握沉积环境和沉积相的基本知识、基本理论和研究方法，常见沉积环境和沉积相的成因标志和相模式，建立沉积体系分布时空观，掌握沉积相分析和古地理重建的工作方法和基本技能，为后续课程学习、以及从事相关领域研究奠定基础。</w:t>
      </w:r>
    </w:p>
    <w:p w14:paraId="57F713D8"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（二）课程目标对毕业要求的支撑</w:t>
      </w:r>
    </w:p>
    <w:p w14:paraId="3CC121B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结合沉积学基础知识体系和对学生的毕业要求，设定</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个课程目标，分别支撑不同的毕业要求内涵观测点</w:t>
      </w:r>
      <w:r w:rsidRPr="00C1043E">
        <w:rPr>
          <w:rFonts w:ascii="Times New Roman" w:eastAsia="宋体" w:hAnsi="Times New Roman" w:cs="Times New Roman" w:hint="eastAsia"/>
          <w:kern w:val="0"/>
          <w:szCs w:val="21"/>
        </w:rPr>
        <w:t>（表</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w:t>
      </w:r>
    </w:p>
    <w:p w14:paraId="5836E73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：掌握沉积环境和沉积相的基本知识、基本理论和研究方法，掌握沉积相分析和古地理重建的工作方法和基本技能（支撑本专业毕业要求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p>
    <w:p w14:paraId="4D51B16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：掌握常见沉积环境和沉积相的成因标志和相模式，建立沉积体系分布时空观（支撑本专业毕业要求</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p>
    <w:p w14:paraId="520F96A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：通过小组为单位的野外观测，锻炼学生的实践能力、吃苦耐劳精神，以及能够与团队成员进行有效的沟通与交流，共同推进团队工作实施的能力（支撑本专业毕业要求</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p>
    <w:p w14:paraId="3B12930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：课程教学过程中通过野外实践及典型实例的引入等方法，激发学生爱国、爱校、爱专业的热情，培养德智体美劳全面发展的社会主义建设者和接班人（课程思政教学目标，支撑本专业毕业要求</w:t>
      </w:r>
      <w:r w:rsidRPr="00C1043E">
        <w:rPr>
          <w:rFonts w:ascii="Times New Roman" w:eastAsia="宋体" w:hAnsi="Times New Roman" w:cs="Times New Roman"/>
          <w:kern w:val="0"/>
          <w:szCs w:val="21"/>
        </w:rPr>
        <w:t>2-3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4-3</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9-2</w:t>
      </w:r>
      <w:r w:rsidRPr="00C1043E">
        <w:rPr>
          <w:rFonts w:ascii="Times New Roman" w:eastAsia="宋体" w:hAnsi="Times New Roman" w:cs="Times New Roman"/>
          <w:kern w:val="0"/>
          <w:szCs w:val="21"/>
        </w:rPr>
        <w:t>）。</w:t>
      </w:r>
    </w:p>
    <w:p w14:paraId="529E5226" w14:textId="77777777" w:rsidR="00BA7E6C" w:rsidRPr="00C1043E" w:rsidRDefault="00BA7E6C" w:rsidP="00E1446E">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1</w:t>
      </w:r>
      <w:r w:rsidRPr="00C1043E">
        <w:rPr>
          <w:rFonts w:ascii="Times New Roman" w:eastAsia="宋体" w:hAnsi="Times New Roman" w:cs="Times New Roman" w:hint="eastAsia"/>
          <w:b/>
          <w:bCs/>
          <w:kern w:val="0"/>
          <w:sz w:val="18"/>
          <w:szCs w:val="18"/>
        </w:rPr>
        <w:t>课程目标与毕业要求指标点对应表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01"/>
        <w:gridCol w:w="7845"/>
      </w:tblGrid>
      <w:tr w:rsidR="00BA7E6C" w:rsidRPr="00C1043E" w14:paraId="14FDD6A4" w14:textId="77777777" w:rsidTr="00BA3594">
        <w:trPr>
          <w:trHeight w:val="340"/>
          <w:tblHeader/>
          <w:jc w:val="center"/>
        </w:trPr>
        <w:tc>
          <w:tcPr>
            <w:tcW w:w="1101" w:type="dxa"/>
            <w:shd w:val="clear" w:color="auto" w:fill="auto"/>
            <w:tcMar>
              <w:top w:w="57" w:type="dxa"/>
              <w:bottom w:w="57" w:type="dxa"/>
            </w:tcMar>
            <w:vAlign w:val="center"/>
          </w:tcPr>
          <w:p w14:paraId="1EC24BE8" w14:textId="77777777" w:rsidR="00BA7E6C" w:rsidRPr="00C1043E" w:rsidRDefault="00BA7E6C" w:rsidP="00BA3594">
            <w:pPr>
              <w:wordWrap w:val="0"/>
              <w:spacing w:line="24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7845" w:type="dxa"/>
            <w:shd w:val="clear" w:color="auto" w:fill="auto"/>
            <w:tcMar>
              <w:top w:w="57" w:type="dxa"/>
              <w:bottom w:w="57" w:type="dxa"/>
            </w:tcMar>
            <w:vAlign w:val="center"/>
          </w:tcPr>
          <w:p w14:paraId="1EE6BD6E" w14:textId="77777777" w:rsidR="00BA7E6C" w:rsidRPr="00C1043E" w:rsidRDefault="00BA7E6C" w:rsidP="00BA3594">
            <w:pPr>
              <w:wordWrap w:val="0"/>
              <w:spacing w:line="240" w:lineRule="exact"/>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毕业要求内涵观测点</w:t>
            </w:r>
          </w:p>
        </w:tc>
      </w:tr>
      <w:tr w:rsidR="00BA7E6C" w:rsidRPr="00C1043E" w14:paraId="656270EB" w14:textId="77777777" w:rsidTr="00BA3594">
        <w:trPr>
          <w:trHeight w:val="340"/>
          <w:jc w:val="center"/>
        </w:trPr>
        <w:tc>
          <w:tcPr>
            <w:tcW w:w="1101" w:type="dxa"/>
            <w:shd w:val="clear" w:color="auto" w:fill="auto"/>
            <w:tcMar>
              <w:top w:w="57" w:type="dxa"/>
              <w:bottom w:w="57" w:type="dxa"/>
            </w:tcMar>
            <w:vAlign w:val="center"/>
          </w:tcPr>
          <w:p w14:paraId="69201576" w14:textId="77777777" w:rsidR="00BA7E6C" w:rsidRPr="00C1043E" w:rsidRDefault="00BA7E6C" w:rsidP="00BA3594">
            <w:pPr>
              <w:wordWrap w:val="0"/>
              <w:spacing w:line="24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7845" w:type="dxa"/>
            <w:shd w:val="clear" w:color="auto" w:fill="auto"/>
            <w:tcMar>
              <w:top w:w="57" w:type="dxa"/>
              <w:bottom w:w="57" w:type="dxa"/>
            </w:tcMar>
            <w:vAlign w:val="center"/>
          </w:tcPr>
          <w:p w14:paraId="0EE43F70" w14:textId="77777777" w:rsidR="00BA7E6C" w:rsidRPr="00C1043E" w:rsidRDefault="00BA7E6C" w:rsidP="00BA3594">
            <w:pPr>
              <w:wordWrap w:val="0"/>
              <w:spacing w:line="240" w:lineRule="exact"/>
              <w:rPr>
                <w:rFonts w:ascii="Times New Roman" w:eastAsia="宋体" w:hAnsi="Times New Roman"/>
                <w:kern w:val="0"/>
                <w:sz w:val="18"/>
                <w:szCs w:val="18"/>
              </w:rPr>
            </w:pPr>
            <w:r w:rsidRPr="00C1043E">
              <w:rPr>
                <w:rFonts w:ascii="Times New Roman" w:eastAsia="宋体" w:hAnsi="Times New Roman"/>
                <w:kern w:val="0"/>
                <w:sz w:val="18"/>
                <w:szCs w:val="18"/>
              </w:rPr>
              <w:t>2-3</w:t>
            </w:r>
            <w:r w:rsidRPr="00C1043E">
              <w:rPr>
                <w:rFonts w:ascii="Times New Roman" w:eastAsia="宋体" w:hAnsi="Times New Roman"/>
                <w:kern w:val="0"/>
                <w:sz w:val="18"/>
                <w:szCs w:val="18"/>
              </w:rPr>
              <w:t>：能运用相关科学原理，基于文献调研、地质类比和建模等方法，分析地质作用的影响因素及复杂工程的地质机理。</w:t>
            </w:r>
          </w:p>
        </w:tc>
      </w:tr>
      <w:tr w:rsidR="00BA7E6C" w:rsidRPr="00C1043E" w14:paraId="20B6277A" w14:textId="77777777" w:rsidTr="00BA3594">
        <w:trPr>
          <w:trHeight w:val="340"/>
          <w:jc w:val="center"/>
        </w:trPr>
        <w:tc>
          <w:tcPr>
            <w:tcW w:w="1101" w:type="dxa"/>
            <w:shd w:val="clear" w:color="auto" w:fill="auto"/>
            <w:tcMar>
              <w:top w:w="57" w:type="dxa"/>
              <w:bottom w:w="57" w:type="dxa"/>
            </w:tcMar>
            <w:vAlign w:val="center"/>
          </w:tcPr>
          <w:p w14:paraId="0C92E148" w14:textId="77777777" w:rsidR="00BA7E6C" w:rsidRPr="00C1043E" w:rsidRDefault="00BA7E6C" w:rsidP="00BA3594">
            <w:pPr>
              <w:wordWrap w:val="0"/>
              <w:spacing w:line="240" w:lineRule="exact"/>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7845" w:type="dxa"/>
            <w:shd w:val="clear" w:color="auto" w:fill="auto"/>
            <w:tcMar>
              <w:top w:w="57" w:type="dxa"/>
              <w:bottom w:w="57" w:type="dxa"/>
            </w:tcMar>
            <w:vAlign w:val="center"/>
          </w:tcPr>
          <w:p w14:paraId="79D94EEF" w14:textId="77777777" w:rsidR="00BA7E6C" w:rsidRPr="00C1043E" w:rsidRDefault="00BA7E6C" w:rsidP="00BA3594">
            <w:pPr>
              <w:wordWrap w:val="0"/>
              <w:spacing w:line="240" w:lineRule="exact"/>
              <w:rPr>
                <w:rFonts w:ascii="Times New Roman" w:eastAsia="宋体" w:hAnsi="Times New Roman"/>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kern w:val="0"/>
                <w:sz w:val="18"/>
                <w:szCs w:val="18"/>
              </w:rPr>
              <w:t>：能够对获取的特征（属性）数据，进行统计、计算、分析、解释与建模，并通过信息综合获得合理有效的结论。</w:t>
            </w:r>
          </w:p>
        </w:tc>
      </w:tr>
      <w:tr w:rsidR="00BA7E6C" w:rsidRPr="00C1043E" w14:paraId="490EC1D8" w14:textId="77777777" w:rsidTr="00BA3594">
        <w:trPr>
          <w:trHeight w:val="340"/>
          <w:jc w:val="center"/>
        </w:trPr>
        <w:tc>
          <w:tcPr>
            <w:tcW w:w="1101" w:type="dxa"/>
            <w:shd w:val="clear" w:color="auto" w:fill="auto"/>
            <w:tcMar>
              <w:top w:w="57" w:type="dxa"/>
              <w:bottom w:w="57" w:type="dxa"/>
            </w:tcMar>
            <w:vAlign w:val="center"/>
          </w:tcPr>
          <w:p w14:paraId="07154885" w14:textId="77777777" w:rsidR="00BA7E6C" w:rsidRPr="00C1043E" w:rsidRDefault="00BA7E6C" w:rsidP="00BA3594">
            <w:pPr>
              <w:wordWrap w:val="0"/>
              <w:spacing w:line="240" w:lineRule="exact"/>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教学目标</w:t>
            </w:r>
            <w:r w:rsidRPr="00C1043E">
              <w:rPr>
                <w:rFonts w:ascii="Times New Roman" w:eastAsia="宋体" w:hAnsi="Times New Roman" w:hint="eastAsia"/>
                <w:kern w:val="0"/>
                <w:sz w:val="18"/>
                <w:szCs w:val="18"/>
              </w:rPr>
              <w:t>3</w:t>
            </w:r>
          </w:p>
        </w:tc>
        <w:tc>
          <w:tcPr>
            <w:tcW w:w="7845" w:type="dxa"/>
            <w:shd w:val="clear" w:color="auto" w:fill="auto"/>
            <w:tcMar>
              <w:top w:w="57" w:type="dxa"/>
              <w:bottom w:w="57" w:type="dxa"/>
            </w:tcMar>
            <w:vAlign w:val="center"/>
          </w:tcPr>
          <w:p w14:paraId="568BB795" w14:textId="77777777" w:rsidR="00BA7E6C" w:rsidRPr="00C1043E" w:rsidRDefault="00BA7E6C" w:rsidP="00BA3594">
            <w:pPr>
              <w:wordWrap w:val="0"/>
              <w:spacing w:line="240" w:lineRule="exact"/>
              <w:rPr>
                <w:rFonts w:ascii="Times New Roman" w:eastAsia="宋体" w:hAnsi="Times New Roman"/>
                <w:kern w:val="0"/>
                <w:sz w:val="18"/>
                <w:szCs w:val="18"/>
              </w:rPr>
            </w:pPr>
            <w:r w:rsidRPr="00C1043E">
              <w:rPr>
                <w:rFonts w:ascii="Times New Roman" w:eastAsia="宋体" w:hAnsi="Times New Roman" w:hint="eastAsia"/>
                <w:kern w:val="0"/>
                <w:sz w:val="18"/>
                <w:szCs w:val="18"/>
              </w:rPr>
              <w:t>9</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：能够与团队成员进行有效的沟通与交流，共同推进团队工作的实施。</w:t>
            </w:r>
          </w:p>
        </w:tc>
      </w:tr>
      <w:tr w:rsidR="00BA7E6C" w:rsidRPr="00C1043E" w14:paraId="79334789" w14:textId="77777777" w:rsidTr="00BA3594">
        <w:trPr>
          <w:trHeight w:val="340"/>
          <w:jc w:val="center"/>
        </w:trPr>
        <w:tc>
          <w:tcPr>
            <w:tcW w:w="1101" w:type="dxa"/>
            <w:shd w:val="clear" w:color="auto" w:fill="auto"/>
            <w:tcMar>
              <w:top w:w="57" w:type="dxa"/>
              <w:bottom w:w="57" w:type="dxa"/>
            </w:tcMar>
            <w:vAlign w:val="center"/>
          </w:tcPr>
          <w:p w14:paraId="562F58D4" w14:textId="77777777" w:rsidR="00BA7E6C" w:rsidRPr="00C1043E" w:rsidRDefault="00BA7E6C" w:rsidP="00BA3594">
            <w:pPr>
              <w:wordWrap w:val="0"/>
              <w:spacing w:line="240" w:lineRule="exact"/>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kern w:val="0"/>
                <w:sz w:val="18"/>
                <w:szCs w:val="18"/>
              </w:rPr>
              <w:t>4</w:t>
            </w:r>
          </w:p>
        </w:tc>
        <w:tc>
          <w:tcPr>
            <w:tcW w:w="7845" w:type="dxa"/>
            <w:shd w:val="clear" w:color="auto" w:fill="auto"/>
            <w:tcMar>
              <w:top w:w="57" w:type="dxa"/>
              <w:bottom w:w="57" w:type="dxa"/>
            </w:tcMar>
            <w:vAlign w:val="center"/>
          </w:tcPr>
          <w:p w14:paraId="716FA34A" w14:textId="77777777" w:rsidR="00BA7E6C" w:rsidRPr="00C1043E" w:rsidRDefault="00BA7E6C" w:rsidP="00BA3594">
            <w:pPr>
              <w:wordWrap w:val="0"/>
              <w:spacing w:line="240" w:lineRule="exact"/>
              <w:rPr>
                <w:rFonts w:ascii="Times New Roman" w:eastAsia="宋体" w:hAnsi="Times New Roman"/>
                <w:kern w:val="0"/>
                <w:sz w:val="18"/>
                <w:szCs w:val="18"/>
              </w:rPr>
            </w:pPr>
            <w:r w:rsidRPr="00C1043E">
              <w:rPr>
                <w:rFonts w:ascii="Times New Roman" w:eastAsia="宋体" w:hAnsi="Times New Roman"/>
                <w:kern w:val="0"/>
                <w:sz w:val="18"/>
                <w:szCs w:val="18"/>
              </w:rPr>
              <w:t>2-3</w:t>
            </w:r>
            <w:r w:rsidRPr="00C1043E">
              <w:rPr>
                <w:rFonts w:ascii="Times New Roman" w:eastAsia="宋体" w:hAnsi="Times New Roman"/>
                <w:kern w:val="0"/>
                <w:sz w:val="18"/>
                <w:szCs w:val="18"/>
              </w:rPr>
              <w:t>：能运用相关科学原理，基于文献调研、地质类比和建模等方法，分析地质作用的影响因素及复杂工程的地质机理。</w:t>
            </w:r>
          </w:p>
          <w:p w14:paraId="62D84BC3" w14:textId="77777777" w:rsidR="00BA7E6C" w:rsidRPr="00C1043E" w:rsidRDefault="00BA7E6C" w:rsidP="00BA3594">
            <w:pPr>
              <w:wordWrap w:val="0"/>
              <w:spacing w:line="240" w:lineRule="exact"/>
              <w:rPr>
                <w:rFonts w:ascii="Times New Roman" w:eastAsia="宋体" w:hAnsi="Times New Roman"/>
                <w:kern w:val="0"/>
                <w:sz w:val="18"/>
                <w:szCs w:val="18"/>
              </w:rPr>
            </w:pPr>
            <w:r w:rsidRPr="00C1043E">
              <w:rPr>
                <w:rFonts w:ascii="Times New Roman" w:eastAsia="宋体" w:hAnsi="Times New Roman"/>
                <w:kern w:val="0"/>
                <w:sz w:val="18"/>
                <w:szCs w:val="18"/>
              </w:rPr>
              <w:t>4-3</w:t>
            </w:r>
            <w:r w:rsidRPr="00C1043E">
              <w:rPr>
                <w:rFonts w:ascii="Times New Roman" w:eastAsia="宋体" w:hAnsi="Times New Roman"/>
                <w:kern w:val="0"/>
                <w:sz w:val="18"/>
                <w:szCs w:val="18"/>
              </w:rPr>
              <w:t>：能够对获取的特征（属性）数据，进行统计、计算、分析、解释与建模，并通过信息综合获得合理有效的结论。</w:t>
            </w:r>
          </w:p>
          <w:p w14:paraId="1EDF57AD" w14:textId="77777777" w:rsidR="00BA7E6C" w:rsidRPr="00C1043E" w:rsidRDefault="00BA7E6C" w:rsidP="00BA3594">
            <w:pPr>
              <w:wordWrap w:val="0"/>
              <w:spacing w:line="240" w:lineRule="exact"/>
              <w:rPr>
                <w:rFonts w:ascii="Times New Roman" w:eastAsia="宋体" w:hAnsi="Times New Roman"/>
                <w:kern w:val="0"/>
                <w:sz w:val="18"/>
                <w:szCs w:val="18"/>
              </w:rPr>
            </w:pPr>
            <w:r w:rsidRPr="00C1043E">
              <w:rPr>
                <w:rFonts w:ascii="Times New Roman" w:eastAsia="宋体" w:hAnsi="Times New Roman" w:hint="eastAsia"/>
                <w:kern w:val="0"/>
                <w:sz w:val="18"/>
                <w:szCs w:val="18"/>
              </w:rPr>
              <w:t>9</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：能够与团队成员进行有效的沟通与交流，共同推进团队工作的实施。</w:t>
            </w:r>
          </w:p>
        </w:tc>
      </w:tr>
    </w:tbl>
    <w:p w14:paraId="3F4C3BBF"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r w:rsidRPr="00C1043E">
        <w:rPr>
          <w:rFonts w:ascii="Times New Roman" w:eastAsia="黑体" w:hAnsi="Times New Roman" w:hint="eastAsia"/>
          <w:kern w:val="0"/>
          <w:sz w:val="24"/>
          <w:szCs w:val="24"/>
        </w:rPr>
        <w:t>（表</w:t>
      </w:r>
      <w:r w:rsidRPr="00C1043E">
        <w:rPr>
          <w:rFonts w:ascii="Times New Roman" w:eastAsia="黑体" w:hAnsi="Times New Roman" w:hint="eastAsia"/>
          <w:kern w:val="0"/>
          <w:sz w:val="24"/>
          <w:szCs w:val="24"/>
        </w:rPr>
        <w:t>2</w:t>
      </w:r>
      <w:r w:rsidRPr="00C1043E">
        <w:rPr>
          <w:rFonts w:ascii="Times New Roman" w:eastAsia="黑体" w:hAnsi="Times New Roman" w:hint="eastAsia"/>
          <w:kern w:val="0"/>
          <w:sz w:val="24"/>
          <w:szCs w:val="24"/>
        </w:rPr>
        <w:t>）</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1"/>
        <w:gridCol w:w="1852"/>
        <w:gridCol w:w="5162"/>
        <w:gridCol w:w="610"/>
        <w:gridCol w:w="551"/>
      </w:tblGrid>
      <w:tr w:rsidR="00BA7E6C" w:rsidRPr="00C1043E" w14:paraId="22540597" w14:textId="77777777" w:rsidTr="00E1446E">
        <w:trPr>
          <w:cantSplit/>
          <w:trHeight w:val="425"/>
          <w:jc w:val="center"/>
        </w:trPr>
        <w:tc>
          <w:tcPr>
            <w:tcW w:w="617" w:type="dxa"/>
            <w:shd w:val="clear" w:color="auto" w:fill="auto"/>
            <w:tcMar>
              <w:top w:w="28" w:type="dxa"/>
              <w:bottom w:w="28" w:type="dxa"/>
            </w:tcMar>
            <w:vAlign w:val="center"/>
          </w:tcPr>
          <w:p w14:paraId="6A9CD44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1874" w:type="dxa"/>
            <w:shd w:val="clear" w:color="auto" w:fill="auto"/>
            <w:tcMar>
              <w:top w:w="28" w:type="dxa"/>
              <w:bottom w:w="28" w:type="dxa"/>
            </w:tcMar>
            <w:vAlign w:val="center"/>
          </w:tcPr>
          <w:p w14:paraId="1D892D2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实验</w:t>
            </w:r>
            <w:r w:rsidRPr="00C1043E">
              <w:rPr>
                <w:rFonts w:ascii="Times New Roman" w:eastAsia="宋体" w:hAnsi="Times New Roman"/>
                <w:b/>
                <w:bCs/>
                <w:kern w:val="0"/>
                <w:sz w:val="18"/>
                <w:szCs w:val="18"/>
              </w:rPr>
              <w:t>名称</w:t>
            </w:r>
          </w:p>
        </w:tc>
        <w:tc>
          <w:tcPr>
            <w:tcW w:w="5228" w:type="dxa"/>
            <w:shd w:val="clear" w:color="auto" w:fill="auto"/>
            <w:tcMar>
              <w:top w:w="28" w:type="dxa"/>
              <w:bottom w:w="28" w:type="dxa"/>
            </w:tcMar>
            <w:vAlign w:val="center"/>
          </w:tcPr>
          <w:p w14:paraId="3295AD7F"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内容及要求</w:t>
            </w:r>
          </w:p>
        </w:tc>
        <w:tc>
          <w:tcPr>
            <w:tcW w:w="615" w:type="dxa"/>
            <w:shd w:val="clear" w:color="auto" w:fill="auto"/>
            <w:tcMar>
              <w:top w:w="28" w:type="dxa"/>
              <w:bottom w:w="28" w:type="dxa"/>
            </w:tcMar>
            <w:vAlign w:val="center"/>
          </w:tcPr>
          <w:p w14:paraId="332DBEC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学时</w:t>
            </w:r>
          </w:p>
        </w:tc>
        <w:tc>
          <w:tcPr>
            <w:tcW w:w="555" w:type="dxa"/>
            <w:shd w:val="clear" w:color="auto" w:fill="auto"/>
            <w:tcMar>
              <w:top w:w="28" w:type="dxa"/>
              <w:bottom w:w="28" w:type="dxa"/>
            </w:tcMar>
            <w:vAlign w:val="center"/>
          </w:tcPr>
          <w:p w14:paraId="7CFD73E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43427D3B" w14:textId="77777777" w:rsidTr="00E1446E">
        <w:trPr>
          <w:cantSplit/>
          <w:trHeight w:val="425"/>
          <w:jc w:val="center"/>
        </w:trPr>
        <w:tc>
          <w:tcPr>
            <w:tcW w:w="617" w:type="dxa"/>
            <w:shd w:val="clear" w:color="auto" w:fill="auto"/>
            <w:tcMar>
              <w:top w:w="28" w:type="dxa"/>
              <w:bottom w:w="28" w:type="dxa"/>
            </w:tcMar>
            <w:vAlign w:val="center"/>
          </w:tcPr>
          <w:p w14:paraId="0C672CD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874" w:type="dxa"/>
            <w:shd w:val="clear" w:color="auto" w:fill="auto"/>
            <w:tcMar>
              <w:top w:w="28" w:type="dxa"/>
              <w:bottom w:w="28" w:type="dxa"/>
            </w:tcMar>
            <w:vAlign w:val="center"/>
          </w:tcPr>
          <w:p w14:paraId="6D2F729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碎屑岩粒度分析</w:t>
            </w:r>
          </w:p>
        </w:tc>
        <w:tc>
          <w:tcPr>
            <w:tcW w:w="5228" w:type="dxa"/>
            <w:shd w:val="clear" w:color="auto" w:fill="auto"/>
            <w:tcMar>
              <w:top w:w="28" w:type="dxa"/>
              <w:bottom w:w="28" w:type="dxa"/>
            </w:tcMar>
            <w:vAlign w:val="center"/>
          </w:tcPr>
          <w:p w14:paraId="504CFAAE" w14:textId="77777777" w:rsidR="00BA7E6C" w:rsidRPr="00C1043E" w:rsidRDefault="00BA7E6C" w:rsidP="00E1446E">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）完成薄片粒度测量、认真填写原始记录表；</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）完成粒度数据处理和相关图件的编绘，并分析沉积环境意义。</w:t>
            </w:r>
          </w:p>
        </w:tc>
        <w:tc>
          <w:tcPr>
            <w:tcW w:w="615" w:type="dxa"/>
            <w:shd w:val="clear" w:color="auto" w:fill="auto"/>
            <w:tcMar>
              <w:top w:w="28" w:type="dxa"/>
              <w:bottom w:w="28" w:type="dxa"/>
            </w:tcMar>
            <w:vAlign w:val="center"/>
          </w:tcPr>
          <w:p w14:paraId="3439B29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55" w:type="dxa"/>
            <w:shd w:val="clear" w:color="auto" w:fill="auto"/>
            <w:tcMar>
              <w:top w:w="28" w:type="dxa"/>
              <w:bottom w:w="28" w:type="dxa"/>
            </w:tcMar>
            <w:vAlign w:val="center"/>
          </w:tcPr>
          <w:p w14:paraId="2485FCDD"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1D6E150" w14:textId="77777777" w:rsidTr="00E1446E">
        <w:trPr>
          <w:cantSplit/>
          <w:trHeight w:val="425"/>
          <w:jc w:val="center"/>
        </w:trPr>
        <w:tc>
          <w:tcPr>
            <w:tcW w:w="617" w:type="dxa"/>
            <w:shd w:val="clear" w:color="auto" w:fill="auto"/>
            <w:tcMar>
              <w:top w:w="28" w:type="dxa"/>
              <w:bottom w:w="28" w:type="dxa"/>
            </w:tcMar>
            <w:vAlign w:val="center"/>
          </w:tcPr>
          <w:p w14:paraId="68CB1D3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874" w:type="dxa"/>
            <w:shd w:val="clear" w:color="auto" w:fill="auto"/>
            <w:tcMar>
              <w:top w:w="28" w:type="dxa"/>
              <w:bottom w:w="28" w:type="dxa"/>
            </w:tcMar>
            <w:vAlign w:val="center"/>
          </w:tcPr>
          <w:p w14:paraId="532BDC0F" w14:textId="77777777" w:rsidR="00BA7E6C" w:rsidRPr="00C1043E" w:rsidRDefault="00BA7E6C" w:rsidP="00CC54C3">
            <w:pPr>
              <w:wordWrap w:val="0"/>
              <w:jc w:val="center"/>
              <w:rPr>
                <w:rFonts w:ascii="Times New Roman" w:eastAsia="宋体" w:hAnsi="Times New Roman"/>
                <w:kern w:val="0"/>
                <w:sz w:val="18"/>
                <w:szCs w:val="18"/>
              </w:rPr>
            </w:pPr>
            <w:bookmarkStart w:id="158" w:name="_Hlk65589708"/>
            <w:r w:rsidRPr="00C1043E">
              <w:rPr>
                <w:rFonts w:ascii="Times New Roman" w:eastAsia="宋体" w:hAnsi="Times New Roman" w:hint="eastAsia"/>
                <w:kern w:val="0"/>
                <w:sz w:val="18"/>
                <w:szCs w:val="18"/>
              </w:rPr>
              <w:t>化石显微组构与化石组合分析</w:t>
            </w:r>
            <w:bookmarkEnd w:id="158"/>
          </w:p>
        </w:tc>
        <w:tc>
          <w:tcPr>
            <w:tcW w:w="5228" w:type="dxa"/>
            <w:shd w:val="clear" w:color="auto" w:fill="auto"/>
            <w:tcMar>
              <w:top w:w="28" w:type="dxa"/>
              <w:bottom w:w="28" w:type="dxa"/>
            </w:tcMar>
            <w:vAlign w:val="center"/>
          </w:tcPr>
          <w:p w14:paraId="54A5FD92" w14:textId="77777777" w:rsidR="00BA7E6C" w:rsidRPr="00C1043E" w:rsidRDefault="00BA7E6C" w:rsidP="00E1446E">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）观察碳酸盐岩中化石碎片的显微组构特征及镜下鉴定标志。</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）生物化石组合分析及其沉积环境意义。</w:t>
            </w:r>
          </w:p>
        </w:tc>
        <w:tc>
          <w:tcPr>
            <w:tcW w:w="615" w:type="dxa"/>
            <w:shd w:val="clear" w:color="auto" w:fill="auto"/>
            <w:tcMar>
              <w:top w:w="28" w:type="dxa"/>
              <w:bottom w:w="28" w:type="dxa"/>
            </w:tcMar>
            <w:vAlign w:val="center"/>
          </w:tcPr>
          <w:p w14:paraId="7EFDA6D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55" w:type="dxa"/>
            <w:shd w:val="clear" w:color="auto" w:fill="auto"/>
            <w:tcMar>
              <w:top w:w="28" w:type="dxa"/>
              <w:bottom w:w="28" w:type="dxa"/>
            </w:tcMar>
            <w:vAlign w:val="center"/>
          </w:tcPr>
          <w:p w14:paraId="63F7BB3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ABB1526" w14:textId="77777777" w:rsidTr="00E1446E">
        <w:trPr>
          <w:cantSplit/>
          <w:trHeight w:val="425"/>
          <w:jc w:val="center"/>
        </w:trPr>
        <w:tc>
          <w:tcPr>
            <w:tcW w:w="617" w:type="dxa"/>
            <w:shd w:val="clear" w:color="auto" w:fill="auto"/>
            <w:tcMar>
              <w:top w:w="28" w:type="dxa"/>
              <w:bottom w:w="28" w:type="dxa"/>
            </w:tcMar>
            <w:vAlign w:val="center"/>
          </w:tcPr>
          <w:p w14:paraId="1B8E7ED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w:t>
            </w:r>
          </w:p>
        </w:tc>
        <w:tc>
          <w:tcPr>
            <w:tcW w:w="1874" w:type="dxa"/>
            <w:shd w:val="clear" w:color="auto" w:fill="auto"/>
            <w:tcMar>
              <w:top w:w="28" w:type="dxa"/>
              <w:bottom w:w="28" w:type="dxa"/>
            </w:tcMar>
            <w:vAlign w:val="center"/>
          </w:tcPr>
          <w:p w14:paraId="44A51AE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钻井取芯段沉积相分析实验</w:t>
            </w:r>
          </w:p>
        </w:tc>
        <w:tc>
          <w:tcPr>
            <w:tcW w:w="5228" w:type="dxa"/>
            <w:shd w:val="clear" w:color="auto" w:fill="auto"/>
            <w:tcMar>
              <w:top w:w="28" w:type="dxa"/>
              <w:bottom w:w="28" w:type="dxa"/>
            </w:tcMar>
            <w:vAlign w:val="center"/>
          </w:tcPr>
          <w:p w14:paraId="0D06FCF9" w14:textId="77777777" w:rsidR="00BA7E6C" w:rsidRPr="00C1043E" w:rsidRDefault="00BA7E6C" w:rsidP="00E1446E">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）完成给定钻井岩心的沉积相标志识别；</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）完成给定取芯井段的沉积相分析，尝试分析沉积演化。</w:t>
            </w:r>
          </w:p>
        </w:tc>
        <w:tc>
          <w:tcPr>
            <w:tcW w:w="615" w:type="dxa"/>
            <w:shd w:val="clear" w:color="auto" w:fill="auto"/>
            <w:tcMar>
              <w:top w:w="28" w:type="dxa"/>
              <w:bottom w:w="28" w:type="dxa"/>
            </w:tcMar>
            <w:vAlign w:val="center"/>
          </w:tcPr>
          <w:p w14:paraId="60238E2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55" w:type="dxa"/>
            <w:shd w:val="clear" w:color="auto" w:fill="auto"/>
            <w:tcMar>
              <w:top w:w="28" w:type="dxa"/>
              <w:bottom w:w="28" w:type="dxa"/>
            </w:tcMar>
            <w:vAlign w:val="center"/>
          </w:tcPr>
          <w:p w14:paraId="4F109899"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83B6696" w14:textId="77777777" w:rsidTr="00E1446E">
        <w:trPr>
          <w:cantSplit/>
          <w:trHeight w:val="425"/>
          <w:jc w:val="center"/>
        </w:trPr>
        <w:tc>
          <w:tcPr>
            <w:tcW w:w="617" w:type="dxa"/>
            <w:shd w:val="clear" w:color="auto" w:fill="auto"/>
            <w:tcMar>
              <w:top w:w="28" w:type="dxa"/>
              <w:bottom w:w="28" w:type="dxa"/>
            </w:tcMar>
            <w:vAlign w:val="center"/>
          </w:tcPr>
          <w:p w14:paraId="06273E6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1874" w:type="dxa"/>
            <w:shd w:val="clear" w:color="auto" w:fill="auto"/>
            <w:tcMar>
              <w:top w:w="28" w:type="dxa"/>
              <w:bottom w:w="28" w:type="dxa"/>
            </w:tcMar>
            <w:vAlign w:val="center"/>
          </w:tcPr>
          <w:p w14:paraId="2A91C8F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XX</w:t>
            </w:r>
            <w:r w:rsidRPr="00C1043E">
              <w:rPr>
                <w:rFonts w:ascii="Times New Roman" w:eastAsia="宋体" w:hAnsi="Times New Roman" w:hint="eastAsia"/>
                <w:kern w:val="0"/>
                <w:sz w:val="18"/>
                <w:szCs w:val="18"/>
              </w:rPr>
              <w:t>区块单因素古地理图件绘制</w:t>
            </w:r>
          </w:p>
        </w:tc>
        <w:tc>
          <w:tcPr>
            <w:tcW w:w="5228" w:type="dxa"/>
            <w:shd w:val="clear" w:color="auto" w:fill="auto"/>
            <w:tcMar>
              <w:top w:w="28" w:type="dxa"/>
              <w:bottom w:w="28" w:type="dxa"/>
            </w:tcMar>
            <w:vAlign w:val="center"/>
          </w:tcPr>
          <w:p w14:paraId="35D77383" w14:textId="77777777" w:rsidR="00BA7E6C" w:rsidRPr="00C1043E" w:rsidRDefault="00BA7E6C" w:rsidP="00E1446E">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）结合给定区域基础地质资料的分析，完成相关古地理图件的单因素图件编制，尝试描述沉积体系空间展布。</w:t>
            </w:r>
          </w:p>
        </w:tc>
        <w:tc>
          <w:tcPr>
            <w:tcW w:w="615" w:type="dxa"/>
            <w:shd w:val="clear" w:color="auto" w:fill="auto"/>
            <w:tcMar>
              <w:top w:w="28" w:type="dxa"/>
              <w:bottom w:w="28" w:type="dxa"/>
            </w:tcMar>
            <w:vAlign w:val="center"/>
          </w:tcPr>
          <w:p w14:paraId="257742E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55" w:type="dxa"/>
            <w:shd w:val="clear" w:color="auto" w:fill="auto"/>
            <w:tcMar>
              <w:top w:w="28" w:type="dxa"/>
              <w:bottom w:w="28" w:type="dxa"/>
            </w:tcMar>
            <w:vAlign w:val="center"/>
          </w:tcPr>
          <w:p w14:paraId="6B4D86DB"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62EA014C" w14:textId="77777777" w:rsidTr="00E1446E">
        <w:trPr>
          <w:cantSplit/>
          <w:trHeight w:val="425"/>
          <w:jc w:val="center"/>
        </w:trPr>
        <w:tc>
          <w:tcPr>
            <w:tcW w:w="617" w:type="dxa"/>
            <w:shd w:val="clear" w:color="auto" w:fill="auto"/>
            <w:tcMar>
              <w:top w:w="28" w:type="dxa"/>
              <w:bottom w:w="28" w:type="dxa"/>
            </w:tcMar>
            <w:vAlign w:val="center"/>
          </w:tcPr>
          <w:p w14:paraId="39DB590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1874" w:type="dxa"/>
            <w:shd w:val="clear" w:color="auto" w:fill="auto"/>
            <w:tcMar>
              <w:top w:w="28" w:type="dxa"/>
              <w:bottom w:w="28" w:type="dxa"/>
            </w:tcMar>
            <w:vAlign w:val="center"/>
          </w:tcPr>
          <w:p w14:paraId="2EF3B89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徐州大北望剖面寒武系馒头组</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徐庄组沉积学实习</w:t>
            </w:r>
          </w:p>
        </w:tc>
        <w:tc>
          <w:tcPr>
            <w:tcW w:w="5228" w:type="dxa"/>
            <w:shd w:val="clear" w:color="auto" w:fill="auto"/>
            <w:tcMar>
              <w:top w:w="28" w:type="dxa"/>
              <w:bottom w:w="28" w:type="dxa"/>
            </w:tcMar>
            <w:vAlign w:val="center"/>
          </w:tcPr>
          <w:p w14:paraId="56FD382B" w14:textId="77777777" w:rsidR="00BA7E6C" w:rsidRPr="00C1043E" w:rsidRDefault="00BA7E6C" w:rsidP="00E1446E">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）完成野外剖面沉积相标志的收集；</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）完成观测层段沉积序列图及沉积相分析。</w:t>
            </w:r>
          </w:p>
        </w:tc>
        <w:tc>
          <w:tcPr>
            <w:tcW w:w="615" w:type="dxa"/>
            <w:shd w:val="clear" w:color="auto" w:fill="auto"/>
            <w:tcMar>
              <w:top w:w="28" w:type="dxa"/>
              <w:bottom w:w="28" w:type="dxa"/>
            </w:tcMar>
            <w:vAlign w:val="center"/>
          </w:tcPr>
          <w:p w14:paraId="4B60B61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555" w:type="dxa"/>
            <w:shd w:val="clear" w:color="auto" w:fill="auto"/>
            <w:tcMar>
              <w:top w:w="28" w:type="dxa"/>
              <w:bottom w:w="28" w:type="dxa"/>
            </w:tcMar>
            <w:vAlign w:val="center"/>
          </w:tcPr>
          <w:p w14:paraId="58377756"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301EA54C" w14:textId="77777777" w:rsidTr="00E1446E">
        <w:trPr>
          <w:cantSplit/>
          <w:trHeight w:val="425"/>
          <w:jc w:val="center"/>
        </w:trPr>
        <w:tc>
          <w:tcPr>
            <w:tcW w:w="617" w:type="dxa"/>
            <w:shd w:val="clear" w:color="auto" w:fill="auto"/>
            <w:tcMar>
              <w:top w:w="28" w:type="dxa"/>
              <w:bottom w:w="28" w:type="dxa"/>
            </w:tcMar>
            <w:vAlign w:val="center"/>
          </w:tcPr>
          <w:p w14:paraId="46409F6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6</w:t>
            </w:r>
          </w:p>
        </w:tc>
        <w:tc>
          <w:tcPr>
            <w:tcW w:w="1874" w:type="dxa"/>
            <w:shd w:val="clear" w:color="auto" w:fill="auto"/>
            <w:tcMar>
              <w:top w:w="28" w:type="dxa"/>
              <w:bottom w:w="28" w:type="dxa"/>
            </w:tcMar>
            <w:vAlign w:val="center"/>
          </w:tcPr>
          <w:p w14:paraId="382FB6E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徐州大北望剖面寒武系张夏组</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凤山组沉积学实习</w:t>
            </w:r>
          </w:p>
        </w:tc>
        <w:tc>
          <w:tcPr>
            <w:tcW w:w="5228" w:type="dxa"/>
            <w:shd w:val="clear" w:color="auto" w:fill="auto"/>
            <w:tcMar>
              <w:top w:w="28" w:type="dxa"/>
              <w:bottom w:w="28" w:type="dxa"/>
            </w:tcMar>
            <w:vAlign w:val="center"/>
          </w:tcPr>
          <w:p w14:paraId="198904F4" w14:textId="77777777" w:rsidR="00BA7E6C" w:rsidRPr="00C1043E" w:rsidRDefault="00BA7E6C" w:rsidP="00E1446E">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）完成野外剖面沉积相标志的收集；</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）完成观测层段沉积序列图及沉积相分析。</w:t>
            </w:r>
          </w:p>
        </w:tc>
        <w:tc>
          <w:tcPr>
            <w:tcW w:w="615" w:type="dxa"/>
            <w:shd w:val="clear" w:color="auto" w:fill="auto"/>
            <w:tcMar>
              <w:top w:w="28" w:type="dxa"/>
              <w:bottom w:w="28" w:type="dxa"/>
            </w:tcMar>
            <w:vAlign w:val="center"/>
          </w:tcPr>
          <w:p w14:paraId="388FC53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w:t>
            </w:r>
          </w:p>
        </w:tc>
        <w:tc>
          <w:tcPr>
            <w:tcW w:w="555" w:type="dxa"/>
            <w:shd w:val="clear" w:color="auto" w:fill="auto"/>
            <w:tcMar>
              <w:top w:w="28" w:type="dxa"/>
              <w:bottom w:w="28" w:type="dxa"/>
            </w:tcMar>
            <w:vAlign w:val="center"/>
          </w:tcPr>
          <w:p w14:paraId="7E8E31EF"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442BF6A" w14:textId="77777777" w:rsidTr="00E1446E">
        <w:trPr>
          <w:cantSplit/>
          <w:trHeight w:val="425"/>
          <w:jc w:val="center"/>
        </w:trPr>
        <w:tc>
          <w:tcPr>
            <w:tcW w:w="2491" w:type="dxa"/>
            <w:gridSpan w:val="2"/>
            <w:shd w:val="clear" w:color="auto" w:fill="auto"/>
            <w:tcMar>
              <w:top w:w="28" w:type="dxa"/>
              <w:bottom w:w="28" w:type="dxa"/>
            </w:tcMar>
            <w:vAlign w:val="center"/>
          </w:tcPr>
          <w:p w14:paraId="22B817A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5228" w:type="dxa"/>
            <w:shd w:val="clear" w:color="auto" w:fill="auto"/>
            <w:tcMar>
              <w:top w:w="28" w:type="dxa"/>
              <w:bottom w:w="28" w:type="dxa"/>
            </w:tcMar>
            <w:vAlign w:val="center"/>
          </w:tcPr>
          <w:p w14:paraId="0B70EAC5" w14:textId="77777777" w:rsidR="00BA7E6C" w:rsidRPr="00C1043E" w:rsidRDefault="00BA7E6C" w:rsidP="00CC54C3">
            <w:pPr>
              <w:wordWrap w:val="0"/>
              <w:jc w:val="center"/>
              <w:rPr>
                <w:rFonts w:ascii="Times New Roman" w:eastAsia="宋体" w:hAnsi="Times New Roman"/>
                <w:b/>
                <w:bCs/>
                <w:kern w:val="0"/>
                <w:sz w:val="18"/>
                <w:szCs w:val="18"/>
              </w:rPr>
            </w:pPr>
          </w:p>
        </w:tc>
        <w:tc>
          <w:tcPr>
            <w:tcW w:w="615" w:type="dxa"/>
            <w:shd w:val="clear" w:color="auto" w:fill="auto"/>
            <w:tcMar>
              <w:top w:w="28" w:type="dxa"/>
              <w:bottom w:w="28" w:type="dxa"/>
            </w:tcMar>
            <w:vAlign w:val="center"/>
          </w:tcPr>
          <w:p w14:paraId="05EB2D69"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16</w:t>
            </w:r>
          </w:p>
        </w:tc>
        <w:tc>
          <w:tcPr>
            <w:tcW w:w="555" w:type="dxa"/>
            <w:shd w:val="clear" w:color="auto" w:fill="auto"/>
            <w:tcMar>
              <w:top w:w="28" w:type="dxa"/>
              <w:bottom w:w="28" w:type="dxa"/>
            </w:tcMar>
            <w:vAlign w:val="center"/>
          </w:tcPr>
          <w:p w14:paraId="2A39BE35" w14:textId="77777777" w:rsidR="00BA7E6C" w:rsidRPr="00C1043E" w:rsidRDefault="00BA7E6C" w:rsidP="00CC54C3">
            <w:pPr>
              <w:wordWrap w:val="0"/>
              <w:jc w:val="center"/>
              <w:rPr>
                <w:rFonts w:ascii="Times New Roman" w:eastAsia="宋体" w:hAnsi="Times New Roman"/>
                <w:b/>
                <w:bCs/>
                <w:kern w:val="0"/>
                <w:sz w:val="18"/>
                <w:szCs w:val="18"/>
              </w:rPr>
            </w:pPr>
          </w:p>
        </w:tc>
      </w:tr>
    </w:tbl>
    <w:p w14:paraId="0FB5F5E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52A7D28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课程负责人：具有矿产普查与勘探专业或地质学专业沉积（岩石）学与古地理学研究方向博士学位和副教授以上职称的教师。</w:t>
      </w:r>
    </w:p>
    <w:p w14:paraId="0B44213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实验</w:t>
      </w:r>
      <w:r w:rsidRPr="00C1043E">
        <w:rPr>
          <w:rFonts w:ascii="Times New Roman" w:eastAsia="宋体" w:hAnsi="Times New Roman" w:cs="Times New Roman"/>
          <w:kern w:val="0"/>
          <w:szCs w:val="21"/>
        </w:rPr>
        <w:t>教师配置要求：具有矿产普查与勘探专业或地质学专业沉积（岩石）学与古地理学研究方向博士学位、中级及以上职称，且具有累计</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年以上野外地质实践经历的教师。</w:t>
      </w:r>
    </w:p>
    <w:p w14:paraId="4FBB2035"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58CF7A4D"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hint="eastAsia"/>
          <w:b/>
          <w:bCs/>
          <w:kern w:val="0"/>
          <w:szCs w:val="21"/>
        </w:rPr>
        <w:t>教材、指导书</w:t>
      </w:r>
    </w:p>
    <w:p w14:paraId="2A93CF24" w14:textId="77777777" w:rsidR="00C94C6A"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自编实验</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实习指导书</w:t>
      </w:r>
    </w:p>
    <w:p w14:paraId="037E5287"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hint="eastAsia"/>
          <w:b/>
          <w:bCs/>
          <w:kern w:val="0"/>
          <w:szCs w:val="21"/>
        </w:rPr>
        <w:t>主要参考书</w:t>
      </w:r>
    </w:p>
    <w:p w14:paraId="2030AC3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）陈建强，周洪瑞，王训练，等编</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沉积学及古地理学教程</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北京</w:t>
      </w:r>
      <w:r w:rsidR="00D52676"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地质出版社，</w:t>
      </w:r>
      <w:r w:rsidRPr="00C1043E">
        <w:rPr>
          <w:rFonts w:ascii="Times New Roman" w:eastAsia="宋体" w:hAnsi="Times New Roman" w:cs="Times New Roman" w:hint="eastAsia"/>
          <w:kern w:val="0"/>
          <w:szCs w:val="21"/>
        </w:rPr>
        <w:t>2014</w:t>
      </w:r>
    </w:p>
    <w:p w14:paraId="064C2D3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）姜在兴主编</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沉积学</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北京</w:t>
      </w:r>
      <w:r w:rsidR="00D52676"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石油工业出版社，</w:t>
      </w:r>
      <w:r w:rsidRPr="00C1043E">
        <w:rPr>
          <w:rFonts w:ascii="Times New Roman" w:eastAsia="宋体" w:hAnsi="Times New Roman" w:cs="Times New Roman" w:hint="eastAsia"/>
          <w:kern w:val="0"/>
          <w:szCs w:val="21"/>
        </w:rPr>
        <w:t>2005</w:t>
      </w:r>
    </w:p>
    <w:p w14:paraId="336EC83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）冯增昭主编</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沉积岩石学</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北京</w:t>
      </w:r>
      <w:r w:rsidR="00D52676"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石油工业出版社，</w:t>
      </w:r>
      <w:r w:rsidRPr="00C1043E">
        <w:rPr>
          <w:rFonts w:ascii="Times New Roman" w:eastAsia="宋体" w:hAnsi="Times New Roman" w:cs="Times New Roman" w:hint="eastAsia"/>
          <w:kern w:val="0"/>
          <w:szCs w:val="21"/>
        </w:rPr>
        <w:t>1993</w:t>
      </w:r>
    </w:p>
    <w:p w14:paraId="3C045CF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）王英华等编著</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化石岩石学</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江苏徐州：中国矿业大学出版社，</w:t>
      </w:r>
      <w:r w:rsidRPr="00C1043E">
        <w:rPr>
          <w:rFonts w:ascii="Times New Roman" w:eastAsia="宋体" w:hAnsi="Times New Roman" w:cs="Times New Roman" w:hint="eastAsia"/>
          <w:kern w:val="0"/>
          <w:szCs w:val="21"/>
        </w:rPr>
        <w:t>1990</w:t>
      </w:r>
    </w:p>
    <w:p w14:paraId="0E6E7DC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）余素玉编著</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化石碳酸盐岩微相</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北京</w:t>
      </w:r>
      <w:r w:rsidR="00D52676"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地质出版社，</w:t>
      </w:r>
      <w:r w:rsidRPr="00C1043E">
        <w:rPr>
          <w:rFonts w:ascii="Times New Roman" w:eastAsia="宋体" w:hAnsi="Times New Roman" w:cs="Times New Roman" w:hint="eastAsia"/>
          <w:kern w:val="0"/>
          <w:szCs w:val="21"/>
        </w:rPr>
        <w:t>1989</w:t>
      </w:r>
    </w:p>
    <w:p w14:paraId="3FDB977A"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664F03E7"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教学场地与设施</w:t>
      </w:r>
    </w:p>
    <w:p w14:paraId="005593E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实验室名称：煤岩显微镜实验室；</w:t>
      </w:r>
    </w:p>
    <w:p w14:paraId="6E18D13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野外实习地点：徐州大北望</w:t>
      </w:r>
    </w:p>
    <w:p w14:paraId="491F67A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主要设备、材料：</w:t>
      </w:r>
      <w:r w:rsidRPr="00C1043E">
        <w:rPr>
          <w:rFonts w:ascii="Times New Roman" w:eastAsia="宋体" w:hAnsi="Times New Roman" w:cs="Times New Roman" w:hint="eastAsia"/>
          <w:kern w:val="0"/>
          <w:szCs w:val="21"/>
        </w:rPr>
        <w:t>光学显微镜、砂岩薄片、生物碎屑石灰岩薄片及野外实习工具</w:t>
      </w:r>
      <w:r w:rsidRPr="00C1043E">
        <w:rPr>
          <w:rFonts w:ascii="Times New Roman" w:eastAsia="宋体" w:hAnsi="Times New Roman" w:cs="Times New Roman"/>
          <w:kern w:val="0"/>
          <w:szCs w:val="21"/>
        </w:rPr>
        <w:t>；</w:t>
      </w:r>
    </w:p>
    <w:p w14:paraId="54D841C4" w14:textId="77777777" w:rsidR="00C94C6A"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虚拟仿真资源：</w:t>
      </w:r>
      <w:r w:rsidRPr="00C1043E">
        <w:rPr>
          <w:rFonts w:ascii="Times New Roman" w:eastAsia="宋体" w:hAnsi="Times New Roman" w:cs="Times New Roman" w:hint="eastAsia"/>
          <w:kern w:val="0"/>
          <w:szCs w:val="21"/>
        </w:rPr>
        <w:t>无</w:t>
      </w:r>
    </w:p>
    <w:p w14:paraId="075FDCB7"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b/>
          <w:bCs/>
          <w:kern w:val="0"/>
          <w:szCs w:val="21"/>
        </w:rPr>
        <w:t>教学服务</w:t>
      </w:r>
    </w:p>
    <w:p w14:paraId="03A30A2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）由任课教师讲授实验的目的、内容，由实验室指导教师讲清仪器的操作规程和注意事项</w:t>
      </w:r>
      <w:r w:rsidRPr="00C1043E">
        <w:rPr>
          <w:rFonts w:ascii="Times New Roman" w:eastAsia="宋体" w:hAnsi="Times New Roman" w:cs="Times New Roman" w:hint="eastAsia"/>
          <w:kern w:val="0"/>
          <w:szCs w:val="21"/>
        </w:rPr>
        <w:t>；</w:t>
      </w:r>
    </w:p>
    <w:p w14:paraId="20C98AC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）实验分组进行，</w:t>
      </w:r>
      <w:r w:rsidRPr="00C1043E">
        <w:rPr>
          <w:rFonts w:ascii="Times New Roman" w:eastAsia="宋体" w:hAnsi="Times New Roman" w:cs="Times New Roman" w:hint="eastAsia"/>
          <w:kern w:val="0"/>
          <w:szCs w:val="21"/>
        </w:rPr>
        <w:t>其中实验一、二</w:t>
      </w:r>
      <w:r w:rsidRPr="00C1043E">
        <w:rPr>
          <w:rFonts w:ascii="Times New Roman" w:eastAsia="宋体" w:hAnsi="Times New Roman" w:cs="Times New Roman"/>
          <w:kern w:val="0"/>
          <w:szCs w:val="21"/>
        </w:rPr>
        <w:t>每组</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人</w:t>
      </w:r>
      <w:r w:rsidRPr="00C1043E">
        <w:rPr>
          <w:rFonts w:ascii="Times New Roman" w:eastAsia="宋体" w:hAnsi="Times New Roman" w:cs="Times New Roman" w:hint="eastAsia"/>
          <w:kern w:val="0"/>
          <w:szCs w:val="21"/>
        </w:rPr>
        <w:t>，实验三、四为单独完成，实习一、二每组</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人，</w:t>
      </w:r>
      <w:r w:rsidRPr="00C1043E">
        <w:rPr>
          <w:rFonts w:ascii="Times New Roman" w:eastAsia="宋体" w:hAnsi="Times New Roman" w:cs="Times New Roman"/>
          <w:kern w:val="0"/>
          <w:szCs w:val="21"/>
        </w:rPr>
        <w:t>每次实验时间为</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小时（不能完成实验的学生在课后可进行补做）</w:t>
      </w:r>
      <w:r w:rsidRPr="00C1043E">
        <w:rPr>
          <w:rFonts w:ascii="Times New Roman" w:eastAsia="宋体" w:hAnsi="Times New Roman" w:cs="Times New Roman" w:hint="eastAsia"/>
          <w:kern w:val="0"/>
          <w:szCs w:val="21"/>
        </w:rPr>
        <w:t>，实习每次为</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小时</w:t>
      </w:r>
      <w:r w:rsidRPr="00C1043E">
        <w:rPr>
          <w:rFonts w:ascii="Times New Roman" w:eastAsia="宋体" w:hAnsi="Times New Roman" w:cs="Times New Roman"/>
          <w:kern w:val="0"/>
          <w:szCs w:val="21"/>
        </w:rPr>
        <w:t>，由学生独立完成，但任课教师和实验员应在实验室</w:t>
      </w:r>
      <w:r w:rsidRPr="00C1043E">
        <w:rPr>
          <w:rFonts w:ascii="Times New Roman" w:eastAsia="宋体" w:hAnsi="Times New Roman" w:cs="Times New Roman" w:hint="eastAsia"/>
          <w:kern w:val="0"/>
          <w:szCs w:val="21"/>
        </w:rPr>
        <w:t>及野外</w:t>
      </w:r>
      <w:r w:rsidRPr="00C1043E">
        <w:rPr>
          <w:rFonts w:ascii="Times New Roman" w:eastAsia="宋体" w:hAnsi="Times New Roman" w:cs="Times New Roman"/>
          <w:kern w:val="0"/>
          <w:szCs w:val="21"/>
        </w:rPr>
        <w:t>进行现场指导；</w:t>
      </w:r>
    </w:p>
    <w:p w14:paraId="6EDDE3D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）要求学生严格遵照实验课守则，认真实验，按时完成报告并进独立考核；</w:t>
      </w:r>
    </w:p>
    <w:p w14:paraId="517B5A8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kern w:val="0"/>
          <w:szCs w:val="21"/>
        </w:rPr>
        <w:t>）任课教师对实验报告作业要</w:t>
      </w:r>
      <w:r w:rsidRPr="00C1043E">
        <w:rPr>
          <w:rFonts w:ascii="Times New Roman" w:eastAsia="宋体" w:hAnsi="Times New Roman" w:cs="Times New Roman" w:hint="eastAsia"/>
          <w:kern w:val="0"/>
          <w:szCs w:val="21"/>
        </w:rPr>
        <w:t>全部</w:t>
      </w:r>
      <w:r w:rsidRPr="00C1043E">
        <w:rPr>
          <w:rFonts w:ascii="Times New Roman" w:eastAsia="宋体" w:hAnsi="Times New Roman" w:cs="Times New Roman"/>
          <w:kern w:val="0"/>
          <w:szCs w:val="21"/>
        </w:rPr>
        <w:t>批阅，评定成绩，并签名、签日期，并在下次实验前指出学生实验报告中存在的问题。</w:t>
      </w:r>
    </w:p>
    <w:p w14:paraId="044C73D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kern w:val="0"/>
          <w:szCs w:val="21"/>
        </w:rPr>
        <w:t>）教师除组织实验课堂教学外，还向学生提供答疑服务</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帮助学生巩固所学内容，也检查了学生对所学内容的理解和掌握程度。</w:t>
      </w:r>
    </w:p>
    <w:p w14:paraId="0405AD1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课程考核</w:t>
      </w:r>
    </w:p>
    <w:p w14:paraId="68CD3F76" w14:textId="77777777" w:rsidR="00C94C6A"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对学生的学习评价要体现过程考核，针对本门课程特点，以平时表现（出勤率</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课堂</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野外</w:t>
      </w:r>
      <w:r w:rsidRPr="00C1043E">
        <w:rPr>
          <w:rFonts w:ascii="Times New Roman" w:eastAsia="宋体" w:hAnsi="Times New Roman" w:cs="Times New Roman"/>
          <w:kern w:val="0"/>
          <w:szCs w:val="21"/>
        </w:rPr>
        <w:t>笔记）</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实验</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报告完成情况综合评定成绩，平时成绩占</w:t>
      </w:r>
      <w:r w:rsidRPr="00C1043E">
        <w:rPr>
          <w:rFonts w:ascii="Times New Roman" w:eastAsia="宋体" w:hAnsi="Times New Roman" w:cs="Times New Roman"/>
          <w:kern w:val="0"/>
          <w:szCs w:val="21"/>
        </w:rPr>
        <w:t>20%</w:t>
      </w:r>
      <w:r w:rsidRPr="00C1043E">
        <w:rPr>
          <w:rFonts w:ascii="Times New Roman" w:eastAsia="宋体" w:hAnsi="Times New Roman" w:cs="Times New Roman"/>
          <w:kern w:val="0"/>
          <w:szCs w:val="21"/>
        </w:rPr>
        <w:t>，实验</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报告完成情况占</w:t>
      </w:r>
      <w:r w:rsidRPr="00C1043E">
        <w:rPr>
          <w:rFonts w:ascii="Times New Roman" w:eastAsia="宋体" w:hAnsi="Times New Roman" w:cs="Times New Roman"/>
          <w:kern w:val="0"/>
          <w:szCs w:val="21"/>
        </w:rPr>
        <w:t>80%</w:t>
      </w:r>
      <w:r w:rsidRPr="00C1043E">
        <w:rPr>
          <w:rFonts w:ascii="Times New Roman" w:eastAsia="宋体" w:hAnsi="Times New Roman" w:cs="Times New Roman"/>
          <w:kern w:val="0"/>
          <w:szCs w:val="21"/>
        </w:rPr>
        <w:t>。评分标准为</w:t>
      </w:r>
      <w:r w:rsidRPr="00C1043E">
        <w:rPr>
          <w:rFonts w:ascii="Times New Roman" w:eastAsia="宋体" w:hAnsi="Times New Roman" w:cs="Times New Roman" w:hint="eastAsia"/>
          <w:kern w:val="0"/>
          <w:szCs w:val="21"/>
        </w:rPr>
        <w:t>五级</w:t>
      </w:r>
      <w:r w:rsidRPr="00C1043E">
        <w:rPr>
          <w:rFonts w:ascii="Times New Roman" w:eastAsia="宋体" w:hAnsi="Times New Roman" w:cs="Times New Roman"/>
          <w:kern w:val="0"/>
          <w:szCs w:val="21"/>
        </w:rPr>
        <w:t>制。</w:t>
      </w:r>
      <w:r w:rsidRPr="00C1043E">
        <w:rPr>
          <w:rFonts w:ascii="Times New Roman" w:eastAsia="宋体" w:hAnsi="Times New Roman" w:cs="Times New Roman" w:hint="eastAsia"/>
          <w:kern w:val="0"/>
          <w:szCs w:val="21"/>
        </w:rPr>
        <w:t>成绩评定标准如下：</w:t>
      </w:r>
    </w:p>
    <w:p w14:paraId="25088D5A"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hint="eastAsia"/>
          <w:b/>
          <w:bCs/>
          <w:kern w:val="0"/>
          <w:szCs w:val="21"/>
        </w:rPr>
        <w:t>平时成绩</w:t>
      </w:r>
    </w:p>
    <w:p w14:paraId="5423765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平时成绩为</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级分制（优、良、中、及格、不及格），平时成绩最终折算为</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。内容应包括出勤率及课堂</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野外笔记，由任课教师根据量规表中的考核标准进行评分（表</w:t>
      </w:r>
      <w:r w:rsidRPr="00C1043E">
        <w:rPr>
          <w:rFonts w:ascii="Times New Roman" w:eastAsia="宋体" w:hAnsi="Times New Roman" w:cs="Times New Roman"/>
          <w:kern w:val="0"/>
          <w:szCs w:val="21"/>
        </w:rPr>
        <w:t>3</w:t>
      </w:r>
      <w:r w:rsidRPr="00C1043E">
        <w:rPr>
          <w:rFonts w:ascii="Times New Roman" w:eastAsia="宋体" w:hAnsi="Times New Roman" w:cs="Times New Roman" w:hint="eastAsia"/>
          <w:kern w:val="0"/>
          <w:szCs w:val="21"/>
        </w:rPr>
        <w:t>）。</w:t>
      </w:r>
    </w:p>
    <w:p w14:paraId="6F8077E4"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b/>
          <w:bCs/>
          <w:sz w:val="18"/>
          <w:szCs w:val="18"/>
        </w:rPr>
        <w:t xml:space="preserve">3 </w:t>
      </w:r>
      <w:r w:rsidRPr="00C1043E">
        <w:rPr>
          <w:rFonts w:ascii="Times New Roman" w:eastAsia="宋体" w:hAnsi="Times New Roman" w:hint="eastAsia"/>
          <w:b/>
          <w:bCs/>
          <w:sz w:val="18"/>
          <w:szCs w:val="18"/>
        </w:rPr>
        <w:t>《沉积学与岩相古地理学实验》平时成绩量规表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83"/>
        <w:gridCol w:w="547"/>
        <w:gridCol w:w="413"/>
        <w:gridCol w:w="547"/>
        <w:gridCol w:w="1496"/>
        <w:gridCol w:w="1276"/>
        <w:gridCol w:w="1152"/>
        <w:gridCol w:w="1308"/>
        <w:gridCol w:w="1308"/>
      </w:tblGrid>
      <w:tr w:rsidR="00BA7E6C" w:rsidRPr="00C1043E" w14:paraId="71B6FBB8" w14:textId="77777777" w:rsidTr="003B1C27">
        <w:trPr>
          <w:trHeight w:val="284"/>
          <w:jc w:val="center"/>
        </w:trPr>
        <w:tc>
          <w:tcPr>
            <w:tcW w:w="683" w:type="dxa"/>
            <w:vMerge w:val="restart"/>
            <w:shd w:val="clear" w:color="auto" w:fill="auto"/>
            <w:tcMar>
              <w:left w:w="0" w:type="dxa"/>
              <w:right w:w="0" w:type="dxa"/>
            </w:tcMar>
            <w:vAlign w:val="center"/>
          </w:tcPr>
          <w:p w14:paraId="2E84692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547" w:type="dxa"/>
            <w:vMerge w:val="restart"/>
            <w:shd w:val="clear" w:color="auto" w:fill="auto"/>
            <w:tcMar>
              <w:left w:w="0" w:type="dxa"/>
              <w:right w:w="0" w:type="dxa"/>
            </w:tcMar>
            <w:vAlign w:val="center"/>
          </w:tcPr>
          <w:p w14:paraId="28C3CD3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课程教学目标</w:t>
            </w:r>
          </w:p>
        </w:tc>
        <w:tc>
          <w:tcPr>
            <w:tcW w:w="413" w:type="dxa"/>
            <w:vMerge w:val="restart"/>
            <w:shd w:val="clear" w:color="auto" w:fill="auto"/>
            <w:tcMar>
              <w:left w:w="0" w:type="dxa"/>
              <w:right w:w="0" w:type="dxa"/>
            </w:tcMar>
            <w:vAlign w:val="center"/>
          </w:tcPr>
          <w:p w14:paraId="7AA4D06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分值</w:t>
            </w:r>
          </w:p>
        </w:tc>
        <w:tc>
          <w:tcPr>
            <w:tcW w:w="547" w:type="dxa"/>
            <w:vMerge w:val="restart"/>
            <w:shd w:val="clear" w:color="auto" w:fill="auto"/>
            <w:tcMar>
              <w:left w:w="0" w:type="dxa"/>
              <w:right w:w="0" w:type="dxa"/>
            </w:tcMar>
            <w:vAlign w:val="center"/>
          </w:tcPr>
          <w:p w14:paraId="1FDD0C2A"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考核项目</w:t>
            </w:r>
          </w:p>
        </w:tc>
        <w:tc>
          <w:tcPr>
            <w:tcW w:w="6540" w:type="dxa"/>
            <w:gridSpan w:val="5"/>
            <w:shd w:val="clear" w:color="auto" w:fill="auto"/>
            <w:tcMar>
              <w:left w:w="0" w:type="dxa"/>
              <w:right w:w="0" w:type="dxa"/>
            </w:tcMar>
            <w:vAlign w:val="center"/>
          </w:tcPr>
          <w:p w14:paraId="7E28790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考核标准</w:t>
            </w:r>
          </w:p>
        </w:tc>
      </w:tr>
      <w:tr w:rsidR="00BA7E6C" w:rsidRPr="00C1043E" w14:paraId="4B82C0F5" w14:textId="77777777" w:rsidTr="003B1C27">
        <w:trPr>
          <w:trHeight w:val="284"/>
          <w:jc w:val="center"/>
        </w:trPr>
        <w:tc>
          <w:tcPr>
            <w:tcW w:w="683" w:type="dxa"/>
            <w:vMerge/>
            <w:shd w:val="clear" w:color="auto" w:fill="auto"/>
            <w:tcMar>
              <w:left w:w="0" w:type="dxa"/>
              <w:right w:w="0" w:type="dxa"/>
            </w:tcMar>
            <w:vAlign w:val="center"/>
          </w:tcPr>
          <w:p w14:paraId="13E3B27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47" w:type="dxa"/>
            <w:vMerge/>
            <w:shd w:val="clear" w:color="auto" w:fill="auto"/>
            <w:tcMar>
              <w:left w:w="0" w:type="dxa"/>
              <w:right w:w="0" w:type="dxa"/>
            </w:tcMar>
            <w:vAlign w:val="center"/>
          </w:tcPr>
          <w:p w14:paraId="2142330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413" w:type="dxa"/>
            <w:vMerge/>
            <w:shd w:val="clear" w:color="auto" w:fill="auto"/>
            <w:tcMar>
              <w:left w:w="0" w:type="dxa"/>
              <w:right w:w="0" w:type="dxa"/>
            </w:tcMar>
            <w:vAlign w:val="center"/>
          </w:tcPr>
          <w:p w14:paraId="03AB9AEA"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47" w:type="dxa"/>
            <w:vMerge/>
            <w:shd w:val="clear" w:color="auto" w:fill="auto"/>
            <w:tcMar>
              <w:left w:w="0" w:type="dxa"/>
              <w:right w:w="0" w:type="dxa"/>
            </w:tcMar>
            <w:vAlign w:val="center"/>
          </w:tcPr>
          <w:p w14:paraId="6962A58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1496" w:type="dxa"/>
            <w:shd w:val="clear" w:color="auto" w:fill="auto"/>
            <w:tcMar>
              <w:left w:w="0" w:type="dxa"/>
              <w:right w:w="0" w:type="dxa"/>
            </w:tcMar>
            <w:vAlign w:val="center"/>
          </w:tcPr>
          <w:p w14:paraId="0875E1F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优秀</w:t>
            </w:r>
          </w:p>
        </w:tc>
        <w:tc>
          <w:tcPr>
            <w:tcW w:w="1276" w:type="dxa"/>
            <w:shd w:val="clear" w:color="auto" w:fill="auto"/>
            <w:vAlign w:val="center"/>
          </w:tcPr>
          <w:p w14:paraId="2D69E4F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良好</w:t>
            </w:r>
          </w:p>
        </w:tc>
        <w:tc>
          <w:tcPr>
            <w:tcW w:w="1152" w:type="dxa"/>
            <w:shd w:val="clear" w:color="auto" w:fill="auto"/>
            <w:vAlign w:val="center"/>
          </w:tcPr>
          <w:p w14:paraId="5280DE3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中等</w:t>
            </w:r>
          </w:p>
        </w:tc>
        <w:tc>
          <w:tcPr>
            <w:tcW w:w="1308" w:type="dxa"/>
            <w:shd w:val="clear" w:color="auto" w:fill="auto"/>
            <w:tcMar>
              <w:left w:w="0" w:type="dxa"/>
              <w:right w:w="0" w:type="dxa"/>
            </w:tcMar>
            <w:vAlign w:val="center"/>
          </w:tcPr>
          <w:p w14:paraId="34D90C8A"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及格</w:t>
            </w:r>
          </w:p>
          <w:p w14:paraId="05C2E4F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（合格标准）</w:t>
            </w:r>
          </w:p>
        </w:tc>
        <w:tc>
          <w:tcPr>
            <w:tcW w:w="1308" w:type="dxa"/>
            <w:shd w:val="clear" w:color="auto" w:fill="auto"/>
            <w:vAlign w:val="center"/>
          </w:tcPr>
          <w:p w14:paraId="20D5F77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不及格</w:t>
            </w:r>
          </w:p>
        </w:tc>
      </w:tr>
      <w:tr w:rsidR="00BA7E6C" w:rsidRPr="00C1043E" w14:paraId="50352B5B" w14:textId="77777777" w:rsidTr="003B1C27">
        <w:trPr>
          <w:trHeight w:val="284"/>
          <w:jc w:val="center"/>
        </w:trPr>
        <w:tc>
          <w:tcPr>
            <w:tcW w:w="683" w:type="dxa"/>
            <w:shd w:val="clear" w:color="auto" w:fill="auto"/>
            <w:tcMar>
              <w:left w:w="0" w:type="dxa"/>
              <w:right w:w="0" w:type="dxa"/>
            </w:tcMar>
            <w:vAlign w:val="center"/>
          </w:tcPr>
          <w:p w14:paraId="72314A1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4</w:t>
            </w:r>
            <w:r w:rsidRPr="00C1043E">
              <w:rPr>
                <w:rFonts w:ascii="Times New Roman" w:eastAsia="宋体" w:hAnsi="Times New Roman" w:hint="eastAsia"/>
                <w:kern w:val="0"/>
                <w:sz w:val="18"/>
                <w:szCs w:val="18"/>
              </w:rPr>
              <w:t>-3</w:t>
            </w:r>
          </w:p>
        </w:tc>
        <w:tc>
          <w:tcPr>
            <w:tcW w:w="547" w:type="dxa"/>
            <w:vMerge w:val="restart"/>
            <w:shd w:val="clear" w:color="auto" w:fill="auto"/>
            <w:tcMar>
              <w:left w:w="0" w:type="dxa"/>
              <w:right w:w="0" w:type="dxa"/>
            </w:tcMar>
            <w:vAlign w:val="center"/>
          </w:tcPr>
          <w:p w14:paraId="67F48BC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1-4</w:t>
            </w:r>
          </w:p>
        </w:tc>
        <w:tc>
          <w:tcPr>
            <w:tcW w:w="413" w:type="dxa"/>
            <w:shd w:val="clear" w:color="auto" w:fill="auto"/>
            <w:tcMar>
              <w:left w:w="0" w:type="dxa"/>
              <w:right w:w="0" w:type="dxa"/>
            </w:tcMar>
            <w:vAlign w:val="center"/>
          </w:tcPr>
          <w:p w14:paraId="2BA3444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10</w:t>
            </w:r>
          </w:p>
        </w:tc>
        <w:tc>
          <w:tcPr>
            <w:tcW w:w="547" w:type="dxa"/>
            <w:shd w:val="clear" w:color="auto" w:fill="auto"/>
            <w:tcMar>
              <w:left w:w="0" w:type="dxa"/>
              <w:right w:w="0" w:type="dxa"/>
            </w:tcMar>
            <w:vAlign w:val="center"/>
          </w:tcPr>
          <w:p w14:paraId="31805D9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出勤</w:t>
            </w:r>
          </w:p>
        </w:tc>
        <w:tc>
          <w:tcPr>
            <w:tcW w:w="1496" w:type="dxa"/>
            <w:shd w:val="clear" w:color="auto" w:fill="auto"/>
            <w:tcMar>
              <w:left w:w="0" w:type="dxa"/>
              <w:right w:w="0" w:type="dxa"/>
            </w:tcMar>
            <w:vAlign w:val="center"/>
          </w:tcPr>
          <w:p w14:paraId="24927FD5"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全部实验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实习环节无缺席、迟到、早退等现象，全程认真完成实验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实习的各项任务。</w:t>
            </w:r>
          </w:p>
        </w:tc>
        <w:tc>
          <w:tcPr>
            <w:tcW w:w="1276" w:type="dxa"/>
            <w:shd w:val="clear" w:color="auto" w:fill="auto"/>
            <w:tcMar>
              <w:left w:w="0" w:type="dxa"/>
              <w:right w:w="0" w:type="dxa"/>
            </w:tcMar>
            <w:vAlign w:val="center"/>
          </w:tcPr>
          <w:p w14:paraId="233EE765"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全部实验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实习环节无缺席，存在</w:t>
            </w:r>
            <w:r w:rsidRPr="00C1043E">
              <w:rPr>
                <w:rFonts w:ascii="Times New Roman" w:eastAsia="宋体" w:hAnsi="Times New Roman"/>
                <w:kern w:val="0"/>
                <w:sz w:val="18"/>
                <w:szCs w:val="18"/>
              </w:rPr>
              <w:t>1-2</w:t>
            </w:r>
            <w:r w:rsidRPr="00C1043E">
              <w:rPr>
                <w:rFonts w:ascii="Times New Roman" w:eastAsia="宋体" w:hAnsi="Times New Roman" w:hint="eastAsia"/>
                <w:kern w:val="0"/>
                <w:sz w:val="18"/>
                <w:szCs w:val="18"/>
              </w:rPr>
              <w:t>次的迟到现象，全程认真完成实验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实习的各项任务。</w:t>
            </w:r>
          </w:p>
        </w:tc>
        <w:tc>
          <w:tcPr>
            <w:tcW w:w="1152" w:type="dxa"/>
            <w:shd w:val="clear" w:color="auto" w:fill="auto"/>
            <w:tcMar>
              <w:left w:w="0" w:type="dxa"/>
              <w:right w:w="0" w:type="dxa"/>
            </w:tcMar>
            <w:vAlign w:val="center"/>
          </w:tcPr>
          <w:p w14:paraId="3F3FDF70"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全部实验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实习环节无缺席，存在</w:t>
            </w:r>
            <w:r w:rsidRPr="00C1043E">
              <w:rPr>
                <w:rFonts w:ascii="Times New Roman" w:eastAsia="宋体" w:hAnsi="Times New Roman"/>
                <w:kern w:val="0"/>
                <w:sz w:val="18"/>
                <w:szCs w:val="18"/>
              </w:rPr>
              <w:t>3-4</w:t>
            </w:r>
            <w:r w:rsidRPr="00C1043E">
              <w:rPr>
                <w:rFonts w:ascii="Times New Roman" w:eastAsia="宋体" w:hAnsi="Times New Roman" w:hint="eastAsia"/>
                <w:kern w:val="0"/>
                <w:sz w:val="18"/>
                <w:szCs w:val="18"/>
              </w:rPr>
              <w:t>次的迟到现象，能全程完成实验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实习的各项任务。</w:t>
            </w:r>
          </w:p>
        </w:tc>
        <w:tc>
          <w:tcPr>
            <w:tcW w:w="1308" w:type="dxa"/>
            <w:shd w:val="clear" w:color="auto" w:fill="auto"/>
            <w:tcMar>
              <w:left w:w="0" w:type="dxa"/>
              <w:right w:w="0" w:type="dxa"/>
            </w:tcMar>
            <w:vAlign w:val="center"/>
          </w:tcPr>
          <w:p w14:paraId="106BAC0C"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全部实验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实习环节无缺席，存在</w:t>
            </w:r>
            <w:r w:rsidRPr="00C1043E">
              <w:rPr>
                <w:rFonts w:ascii="Times New Roman" w:eastAsia="宋体" w:hAnsi="Times New Roman"/>
                <w:kern w:val="0"/>
                <w:sz w:val="18"/>
                <w:szCs w:val="18"/>
              </w:rPr>
              <w:t>4</w:t>
            </w:r>
            <w:r w:rsidRPr="00C1043E">
              <w:rPr>
                <w:rFonts w:ascii="Times New Roman" w:eastAsia="宋体" w:hAnsi="Times New Roman" w:hint="eastAsia"/>
                <w:kern w:val="0"/>
                <w:sz w:val="18"/>
                <w:szCs w:val="18"/>
              </w:rPr>
              <w:t>次以上的迟到现象，能全程完成实验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实习的各项任务。</w:t>
            </w:r>
          </w:p>
        </w:tc>
        <w:tc>
          <w:tcPr>
            <w:tcW w:w="1308" w:type="dxa"/>
            <w:shd w:val="clear" w:color="auto" w:fill="auto"/>
            <w:tcMar>
              <w:left w:w="0" w:type="dxa"/>
              <w:right w:w="0" w:type="dxa"/>
            </w:tcMar>
            <w:vAlign w:val="center"/>
          </w:tcPr>
          <w:p w14:paraId="0DB41278"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全部实验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实习环节有缺席，未能完成全部的实验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实习任务。</w:t>
            </w:r>
          </w:p>
        </w:tc>
      </w:tr>
      <w:tr w:rsidR="00BA7E6C" w:rsidRPr="00C1043E" w14:paraId="75816F60" w14:textId="77777777" w:rsidTr="003B1C27">
        <w:trPr>
          <w:trHeight w:val="284"/>
          <w:jc w:val="center"/>
        </w:trPr>
        <w:tc>
          <w:tcPr>
            <w:tcW w:w="683" w:type="dxa"/>
            <w:shd w:val="clear" w:color="auto" w:fill="auto"/>
            <w:tcMar>
              <w:left w:w="0" w:type="dxa"/>
              <w:right w:w="0" w:type="dxa"/>
            </w:tcMar>
            <w:vAlign w:val="center"/>
          </w:tcPr>
          <w:p w14:paraId="22CD30E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4</w:t>
            </w: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9</w:t>
            </w:r>
            <w:r w:rsidRPr="00C1043E">
              <w:rPr>
                <w:rFonts w:ascii="Times New Roman" w:eastAsia="宋体" w:hAnsi="Times New Roman"/>
                <w:kern w:val="0"/>
                <w:sz w:val="18"/>
                <w:szCs w:val="18"/>
              </w:rPr>
              <w:t>-2</w:t>
            </w:r>
          </w:p>
        </w:tc>
        <w:tc>
          <w:tcPr>
            <w:tcW w:w="547" w:type="dxa"/>
            <w:vMerge/>
            <w:shd w:val="clear" w:color="auto" w:fill="auto"/>
            <w:tcMar>
              <w:left w:w="0" w:type="dxa"/>
              <w:right w:w="0" w:type="dxa"/>
            </w:tcMar>
            <w:vAlign w:val="center"/>
          </w:tcPr>
          <w:p w14:paraId="34D8F40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p>
        </w:tc>
        <w:tc>
          <w:tcPr>
            <w:tcW w:w="413" w:type="dxa"/>
            <w:shd w:val="clear" w:color="auto" w:fill="auto"/>
            <w:tcMar>
              <w:left w:w="0" w:type="dxa"/>
              <w:right w:w="0" w:type="dxa"/>
            </w:tcMar>
            <w:vAlign w:val="center"/>
          </w:tcPr>
          <w:p w14:paraId="021613D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0</w:t>
            </w:r>
          </w:p>
        </w:tc>
        <w:tc>
          <w:tcPr>
            <w:tcW w:w="547" w:type="dxa"/>
            <w:shd w:val="clear" w:color="auto" w:fill="auto"/>
            <w:tcMar>
              <w:left w:w="0" w:type="dxa"/>
              <w:right w:w="0" w:type="dxa"/>
            </w:tcMar>
            <w:vAlign w:val="center"/>
          </w:tcPr>
          <w:p w14:paraId="24042FD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课堂</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野外笔记</w:t>
            </w:r>
          </w:p>
        </w:tc>
        <w:tc>
          <w:tcPr>
            <w:tcW w:w="1496" w:type="dxa"/>
            <w:shd w:val="clear" w:color="auto" w:fill="auto"/>
            <w:tcMar>
              <w:left w:w="0" w:type="dxa"/>
              <w:right w:w="0" w:type="dxa"/>
            </w:tcMar>
            <w:vAlign w:val="center"/>
          </w:tcPr>
          <w:p w14:paraId="4FAD2ECB"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笔记内容完整、书写工整，在实验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实习过程中表现优秀，能够充分考虑所学的地质学基础理论和基本方法技能，能有自己对地质学的体会和理解。</w:t>
            </w:r>
          </w:p>
        </w:tc>
        <w:tc>
          <w:tcPr>
            <w:tcW w:w="1276" w:type="dxa"/>
            <w:shd w:val="clear" w:color="auto" w:fill="auto"/>
            <w:tcMar>
              <w:left w:w="0" w:type="dxa"/>
              <w:right w:w="0" w:type="dxa"/>
            </w:tcMar>
            <w:vAlign w:val="center"/>
          </w:tcPr>
          <w:p w14:paraId="41E8F5BE"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笔记内容较完整、书写较工整，在实验</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实习过程中表现良好，能够考虑所学的地质学基础理论和基本方法技能。</w:t>
            </w:r>
          </w:p>
        </w:tc>
        <w:tc>
          <w:tcPr>
            <w:tcW w:w="1152" w:type="dxa"/>
            <w:shd w:val="clear" w:color="auto" w:fill="auto"/>
            <w:tcMar>
              <w:left w:w="0" w:type="dxa"/>
              <w:right w:w="0" w:type="dxa"/>
            </w:tcMar>
            <w:vAlign w:val="center"/>
          </w:tcPr>
          <w:p w14:paraId="21284541"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笔记完成过程中部分内容需在组内其他成员的帮助下完成，内容较完整、书写一般。</w:t>
            </w:r>
          </w:p>
        </w:tc>
        <w:tc>
          <w:tcPr>
            <w:tcW w:w="1308" w:type="dxa"/>
            <w:shd w:val="clear" w:color="auto" w:fill="auto"/>
            <w:tcMar>
              <w:left w:w="0" w:type="dxa"/>
              <w:right w:w="0" w:type="dxa"/>
            </w:tcMar>
            <w:vAlign w:val="center"/>
          </w:tcPr>
          <w:p w14:paraId="20F5902E"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笔记完成过程中所有内容需在组内其他成员的帮助下完成，内容较完整、书写不认真。</w:t>
            </w:r>
          </w:p>
        </w:tc>
        <w:tc>
          <w:tcPr>
            <w:tcW w:w="1308" w:type="dxa"/>
            <w:shd w:val="clear" w:color="auto" w:fill="auto"/>
            <w:tcMar>
              <w:left w:w="0" w:type="dxa"/>
              <w:right w:w="0" w:type="dxa"/>
            </w:tcMar>
            <w:vAlign w:val="center"/>
          </w:tcPr>
          <w:p w14:paraId="07A8E5B8"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无法按要求完成记录的全部内容，在组内其他成员的帮助下也无法完成笔记，笔记内容不完整、书写不认真。</w:t>
            </w:r>
          </w:p>
        </w:tc>
      </w:tr>
    </w:tbl>
    <w:p w14:paraId="019AA42C" w14:textId="77777777" w:rsidR="00BA7E6C" w:rsidRPr="00C1043E" w:rsidRDefault="00C94C6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w:t>
      </w:r>
      <w:r w:rsidR="00BA7E6C" w:rsidRPr="00C1043E">
        <w:rPr>
          <w:rFonts w:ascii="Times New Roman" w:eastAsia="宋体" w:hAnsi="Times New Roman" w:cs="Times New Roman" w:hint="eastAsia"/>
          <w:b/>
          <w:bCs/>
          <w:kern w:val="0"/>
          <w:szCs w:val="21"/>
        </w:rPr>
        <w:t>实验</w:t>
      </w:r>
      <w:r w:rsidR="00BA7E6C" w:rsidRPr="00C1043E">
        <w:rPr>
          <w:rFonts w:ascii="Times New Roman" w:eastAsia="宋体" w:hAnsi="Times New Roman" w:cs="Times New Roman" w:hint="eastAsia"/>
          <w:b/>
          <w:bCs/>
          <w:kern w:val="0"/>
          <w:szCs w:val="21"/>
        </w:rPr>
        <w:t>/</w:t>
      </w:r>
      <w:r w:rsidR="00BA7E6C" w:rsidRPr="00C1043E">
        <w:rPr>
          <w:rFonts w:ascii="Times New Roman" w:eastAsia="宋体" w:hAnsi="Times New Roman" w:cs="Times New Roman" w:hint="eastAsia"/>
          <w:b/>
          <w:bCs/>
          <w:kern w:val="0"/>
          <w:szCs w:val="21"/>
        </w:rPr>
        <w:t>实习</w:t>
      </w:r>
    </w:p>
    <w:p w14:paraId="2498EDD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实验成绩占总成绩的</w:t>
      </w:r>
      <w:r w:rsidRPr="00C1043E">
        <w:rPr>
          <w:rFonts w:ascii="Times New Roman" w:eastAsia="宋体" w:hAnsi="Times New Roman" w:cs="Times New Roman"/>
          <w:kern w:val="0"/>
          <w:szCs w:val="21"/>
        </w:rPr>
        <w:t>8</w:t>
      </w:r>
      <w:r w:rsidRPr="00C1043E">
        <w:rPr>
          <w:rFonts w:ascii="Times New Roman" w:eastAsia="宋体" w:hAnsi="Times New Roman" w:cs="Times New Roman" w:hint="eastAsia"/>
          <w:kern w:val="0"/>
          <w:szCs w:val="21"/>
        </w:rPr>
        <w:t>0%</w:t>
      </w:r>
      <w:r w:rsidRPr="00C1043E">
        <w:rPr>
          <w:rFonts w:ascii="Times New Roman" w:eastAsia="宋体" w:hAnsi="Times New Roman" w:cs="Times New Roman" w:hint="eastAsia"/>
          <w:kern w:val="0"/>
          <w:szCs w:val="21"/>
        </w:rPr>
        <w:t>，每个实验</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实习成绩为</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级分制（优、良、中、及格、不及格），每个实验单独给出成绩，最终加权求和得到最终实验成绩。该部分成绩由实验课老师根据实验量规表中的考核标准进行评分，如表</w:t>
      </w: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8</w:t>
      </w:r>
      <w:r w:rsidRPr="00C1043E">
        <w:rPr>
          <w:rFonts w:ascii="Times New Roman" w:eastAsia="宋体" w:hAnsi="Times New Roman" w:cs="Times New Roman" w:hint="eastAsia"/>
          <w:kern w:val="0"/>
          <w:szCs w:val="21"/>
        </w:rPr>
        <w:t>所示。</w:t>
      </w:r>
    </w:p>
    <w:p w14:paraId="19E96AB6"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b/>
          <w:bCs/>
          <w:sz w:val="18"/>
          <w:szCs w:val="18"/>
        </w:rPr>
        <w:t xml:space="preserve">4 </w:t>
      </w:r>
      <w:r w:rsidRPr="00C1043E">
        <w:rPr>
          <w:rFonts w:ascii="Times New Roman" w:eastAsia="宋体" w:hAnsi="Times New Roman" w:hint="eastAsia"/>
          <w:b/>
          <w:bCs/>
          <w:sz w:val="18"/>
          <w:szCs w:val="18"/>
        </w:rPr>
        <w:t>《实验一：碎屑岩粒度分析》量规表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82"/>
        <w:gridCol w:w="553"/>
        <w:gridCol w:w="413"/>
        <w:gridCol w:w="547"/>
        <w:gridCol w:w="1307"/>
        <w:gridCol w:w="1176"/>
        <w:gridCol w:w="1438"/>
        <w:gridCol w:w="1307"/>
        <w:gridCol w:w="1307"/>
      </w:tblGrid>
      <w:tr w:rsidR="00BA7E6C" w:rsidRPr="00C1043E" w14:paraId="5D814B86" w14:textId="77777777" w:rsidTr="00E1446E">
        <w:trPr>
          <w:trHeight w:val="425"/>
          <w:tblHeader/>
          <w:jc w:val="center"/>
        </w:trPr>
        <w:tc>
          <w:tcPr>
            <w:tcW w:w="682" w:type="dxa"/>
            <w:vMerge w:val="restart"/>
            <w:shd w:val="clear" w:color="auto" w:fill="auto"/>
            <w:tcMar>
              <w:left w:w="0" w:type="dxa"/>
              <w:right w:w="0" w:type="dxa"/>
            </w:tcMar>
            <w:vAlign w:val="center"/>
          </w:tcPr>
          <w:p w14:paraId="2AAF9508"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553" w:type="dxa"/>
            <w:vMerge w:val="restart"/>
            <w:shd w:val="clear" w:color="auto" w:fill="auto"/>
            <w:tcMar>
              <w:left w:w="0" w:type="dxa"/>
              <w:right w:w="0" w:type="dxa"/>
            </w:tcMar>
            <w:vAlign w:val="center"/>
          </w:tcPr>
          <w:p w14:paraId="2CF52BF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课程教学目标</w:t>
            </w:r>
          </w:p>
        </w:tc>
        <w:tc>
          <w:tcPr>
            <w:tcW w:w="413" w:type="dxa"/>
            <w:vMerge w:val="restart"/>
            <w:shd w:val="clear" w:color="auto" w:fill="auto"/>
            <w:tcMar>
              <w:left w:w="0" w:type="dxa"/>
              <w:right w:w="0" w:type="dxa"/>
            </w:tcMar>
            <w:vAlign w:val="center"/>
          </w:tcPr>
          <w:p w14:paraId="54A53D1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分值</w:t>
            </w:r>
          </w:p>
        </w:tc>
        <w:tc>
          <w:tcPr>
            <w:tcW w:w="547" w:type="dxa"/>
            <w:vMerge w:val="restart"/>
            <w:shd w:val="clear" w:color="auto" w:fill="auto"/>
            <w:tcMar>
              <w:left w:w="0" w:type="dxa"/>
              <w:right w:w="0" w:type="dxa"/>
            </w:tcMar>
            <w:vAlign w:val="center"/>
          </w:tcPr>
          <w:p w14:paraId="6225C268"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考核项目</w:t>
            </w:r>
          </w:p>
        </w:tc>
        <w:tc>
          <w:tcPr>
            <w:tcW w:w="6535" w:type="dxa"/>
            <w:gridSpan w:val="5"/>
            <w:shd w:val="clear" w:color="auto" w:fill="auto"/>
            <w:tcMar>
              <w:left w:w="0" w:type="dxa"/>
              <w:right w:w="0" w:type="dxa"/>
            </w:tcMar>
            <w:vAlign w:val="center"/>
          </w:tcPr>
          <w:p w14:paraId="5D9FFB8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考核标准</w:t>
            </w:r>
          </w:p>
        </w:tc>
      </w:tr>
      <w:tr w:rsidR="00BA7E6C" w:rsidRPr="00C1043E" w14:paraId="19036BCE" w14:textId="77777777" w:rsidTr="00E1446E">
        <w:trPr>
          <w:trHeight w:val="425"/>
          <w:tblHeader/>
          <w:jc w:val="center"/>
        </w:trPr>
        <w:tc>
          <w:tcPr>
            <w:tcW w:w="682" w:type="dxa"/>
            <w:vMerge/>
            <w:shd w:val="clear" w:color="auto" w:fill="auto"/>
            <w:tcMar>
              <w:left w:w="0" w:type="dxa"/>
              <w:right w:w="0" w:type="dxa"/>
            </w:tcMar>
            <w:vAlign w:val="center"/>
          </w:tcPr>
          <w:p w14:paraId="443B399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53" w:type="dxa"/>
            <w:vMerge/>
            <w:shd w:val="clear" w:color="auto" w:fill="auto"/>
            <w:tcMar>
              <w:left w:w="0" w:type="dxa"/>
              <w:right w:w="0" w:type="dxa"/>
            </w:tcMar>
            <w:vAlign w:val="center"/>
          </w:tcPr>
          <w:p w14:paraId="2F1CE42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413" w:type="dxa"/>
            <w:vMerge/>
            <w:shd w:val="clear" w:color="auto" w:fill="auto"/>
            <w:tcMar>
              <w:left w:w="0" w:type="dxa"/>
              <w:right w:w="0" w:type="dxa"/>
            </w:tcMar>
            <w:vAlign w:val="center"/>
          </w:tcPr>
          <w:p w14:paraId="026A13B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47" w:type="dxa"/>
            <w:vMerge/>
            <w:shd w:val="clear" w:color="auto" w:fill="auto"/>
            <w:tcMar>
              <w:left w:w="0" w:type="dxa"/>
              <w:right w:w="0" w:type="dxa"/>
            </w:tcMar>
            <w:vAlign w:val="center"/>
          </w:tcPr>
          <w:p w14:paraId="3A8277D8"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1307" w:type="dxa"/>
            <w:shd w:val="clear" w:color="auto" w:fill="auto"/>
            <w:tcMar>
              <w:left w:w="0" w:type="dxa"/>
              <w:right w:w="0" w:type="dxa"/>
            </w:tcMar>
            <w:vAlign w:val="center"/>
          </w:tcPr>
          <w:p w14:paraId="3A3C6DB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优秀</w:t>
            </w:r>
          </w:p>
        </w:tc>
        <w:tc>
          <w:tcPr>
            <w:tcW w:w="1176" w:type="dxa"/>
            <w:shd w:val="clear" w:color="auto" w:fill="auto"/>
            <w:vAlign w:val="center"/>
          </w:tcPr>
          <w:p w14:paraId="3B48F01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良好</w:t>
            </w:r>
          </w:p>
        </w:tc>
        <w:tc>
          <w:tcPr>
            <w:tcW w:w="1438" w:type="dxa"/>
            <w:shd w:val="clear" w:color="auto" w:fill="auto"/>
            <w:vAlign w:val="center"/>
          </w:tcPr>
          <w:p w14:paraId="782EDB6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中等</w:t>
            </w:r>
          </w:p>
        </w:tc>
        <w:tc>
          <w:tcPr>
            <w:tcW w:w="1307" w:type="dxa"/>
            <w:shd w:val="clear" w:color="auto" w:fill="auto"/>
            <w:tcMar>
              <w:left w:w="0" w:type="dxa"/>
              <w:right w:w="0" w:type="dxa"/>
            </w:tcMar>
            <w:vAlign w:val="center"/>
          </w:tcPr>
          <w:p w14:paraId="38A3B15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及格</w:t>
            </w:r>
          </w:p>
          <w:p w14:paraId="7AD850C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（合格标准）</w:t>
            </w:r>
          </w:p>
        </w:tc>
        <w:tc>
          <w:tcPr>
            <w:tcW w:w="1307" w:type="dxa"/>
            <w:shd w:val="clear" w:color="auto" w:fill="auto"/>
            <w:vAlign w:val="center"/>
          </w:tcPr>
          <w:p w14:paraId="579F657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不及格</w:t>
            </w:r>
          </w:p>
        </w:tc>
      </w:tr>
      <w:tr w:rsidR="00BA7E6C" w:rsidRPr="00C1043E" w14:paraId="0D3A65A9" w14:textId="77777777" w:rsidTr="003B1C27">
        <w:trPr>
          <w:trHeight w:val="425"/>
          <w:jc w:val="center"/>
        </w:trPr>
        <w:tc>
          <w:tcPr>
            <w:tcW w:w="682" w:type="dxa"/>
            <w:shd w:val="clear" w:color="auto" w:fill="auto"/>
            <w:tcMar>
              <w:left w:w="0" w:type="dxa"/>
              <w:right w:w="0" w:type="dxa"/>
            </w:tcMar>
            <w:vAlign w:val="center"/>
          </w:tcPr>
          <w:p w14:paraId="334B89D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1-3</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9-1</w:t>
            </w:r>
          </w:p>
        </w:tc>
        <w:tc>
          <w:tcPr>
            <w:tcW w:w="553" w:type="dxa"/>
            <w:shd w:val="clear" w:color="auto" w:fill="auto"/>
            <w:tcMar>
              <w:left w:w="0" w:type="dxa"/>
              <w:right w:w="0" w:type="dxa"/>
            </w:tcMar>
            <w:vAlign w:val="center"/>
          </w:tcPr>
          <w:p w14:paraId="73F2D17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3</w:t>
            </w:r>
          </w:p>
        </w:tc>
        <w:tc>
          <w:tcPr>
            <w:tcW w:w="413" w:type="dxa"/>
            <w:shd w:val="clear" w:color="auto" w:fill="auto"/>
            <w:tcMar>
              <w:left w:w="0" w:type="dxa"/>
              <w:right w:w="0" w:type="dxa"/>
            </w:tcMar>
            <w:vAlign w:val="center"/>
          </w:tcPr>
          <w:p w14:paraId="4559D6E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547" w:type="dxa"/>
            <w:shd w:val="clear" w:color="auto" w:fill="auto"/>
            <w:tcMar>
              <w:left w:w="0" w:type="dxa"/>
              <w:right w:w="0" w:type="dxa"/>
            </w:tcMar>
            <w:vAlign w:val="center"/>
          </w:tcPr>
          <w:p w14:paraId="22976478"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过程评价</w:t>
            </w:r>
          </w:p>
          <w:p w14:paraId="24F61AAD"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实验报告</w:t>
            </w:r>
          </w:p>
        </w:tc>
        <w:tc>
          <w:tcPr>
            <w:tcW w:w="1307" w:type="dxa"/>
            <w:shd w:val="clear" w:color="auto" w:fill="auto"/>
            <w:tcMar>
              <w:left w:w="0" w:type="dxa"/>
              <w:right w:w="0" w:type="dxa"/>
            </w:tcMar>
            <w:vAlign w:val="center"/>
          </w:tcPr>
          <w:p w14:paraId="106A127A"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能够熟练掌握碎屑岩粒度分析方法，按照规范完成实验报告撰写，在实验过程中能够积极主动协调组内成员完成整个实验，实验报告内容完整、书写工整。</w:t>
            </w:r>
          </w:p>
        </w:tc>
        <w:tc>
          <w:tcPr>
            <w:tcW w:w="1176" w:type="dxa"/>
            <w:shd w:val="clear" w:color="auto" w:fill="auto"/>
            <w:tcMar>
              <w:left w:w="0" w:type="dxa"/>
              <w:right w:w="0" w:type="dxa"/>
            </w:tcMar>
            <w:vAlign w:val="center"/>
          </w:tcPr>
          <w:p w14:paraId="50538B91"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能够掌握碎屑岩粒度分析方法，按照规范完成实验报告撰写，在实验过程中能够和组内成员完成整个实验，实验报告内容完整、书写较工整。</w:t>
            </w:r>
          </w:p>
        </w:tc>
        <w:tc>
          <w:tcPr>
            <w:tcW w:w="1438" w:type="dxa"/>
            <w:shd w:val="clear" w:color="auto" w:fill="auto"/>
            <w:tcMar>
              <w:left w:w="0" w:type="dxa"/>
              <w:right w:w="0" w:type="dxa"/>
            </w:tcMar>
            <w:vAlign w:val="center"/>
          </w:tcPr>
          <w:p w14:paraId="301E0AD3"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能够掌握碎屑岩粒度分析方法，按照规范完成实验报告撰写，在实验过程中部分数据处理、图件绘制及解释工作需要在组内其他成员的帮助下完成，实验报告内容完整、书写一般。</w:t>
            </w:r>
          </w:p>
        </w:tc>
        <w:tc>
          <w:tcPr>
            <w:tcW w:w="1307" w:type="dxa"/>
            <w:shd w:val="clear" w:color="auto" w:fill="auto"/>
            <w:tcMar>
              <w:left w:w="0" w:type="dxa"/>
              <w:right w:w="0" w:type="dxa"/>
            </w:tcMar>
            <w:vAlign w:val="center"/>
          </w:tcPr>
          <w:p w14:paraId="0B920FA1"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能够按要求完成碎屑岩粒度分析，按照规范实验报告撰写，在实验过程中所有数据处理、图件绘制及解释工作需要在组内其他成员的帮助下完成，实验报告内容完整、书写不认真。</w:t>
            </w:r>
          </w:p>
        </w:tc>
        <w:tc>
          <w:tcPr>
            <w:tcW w:w="1307" w:type="dxa"/>
            <w:shd w:val="clear" w:color="auto" w:fill="auto"/>
            <w:tcMar>
              <w:left w:w="0" w:type="dxa"/>
              <w:right w:w="0" w:type="dxa"/>
            </w:tcMar>
            <w:vAlign w:val="center"/>
          </w:tcPr>
          <w:p w14:paraId="7D6E5832"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无法按要求完成碎屑岩粒度分析和实验报告撰写，在组内其他成员的帮助下也无法完成实验，实验报告内容不完整、书写不认真。</w:t>
            </w:r>
          </w:p>
        </w:tc>
      </w:tr>
    </w:tbl>
    <w:p w14:paraId="145AC2AA"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b/>
          <w:bCs/>
          <w:sz w:val="18"/>
          <w:szCs w:val="18"/>
        </w:rPr>
        <w:t xml:space="preserve">5 </w:t>
      </w:r>
      <w:r w:rsidRPr="00C1043E">
        <w:rPr>
          <w:rFonts w:ascii="Times New Roman" w:eastAsia="宋体" w:hAnsi="Times New Roman" w:hint="eastAsia"/>
          <w:b/>
          <w:bCs/>
          <w:sz w:val="18"/>
          <w:szCs w:val="18"/>
        </w:rPr>
        <w:t>《实验二：化石显微组构与化石组合分析》量规表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82"/>
        <w:gridCol w:w="553"/>
        <w:gridCol w:w="413"/>
        <w:gridCol w:w="547"/>
        <w:gridCol w:w="1306"/>
        <w:gridCol w:w="1307"/>
        <w:gridCol w:w="1308"/>
        <w:gridCol w:w="1306"/>
        <w:gridCol w:w="1308"/>
      </w:tblGrid>
      <w:tr w:rsidR="00BA7E6C" w:rsidRPr="00C1043E" w14:paraId="57E79377" w14:textId="77777777" w:rsidTr="004E51E8">
        <w:trPr>
          <w:trHeight w:val="425"/>
          <w:jc w:val="center"/>
        </w:trPr>
        <w:tc>
          <w:tcPr>
            <w:tcW w:w="682" w:type="dxa"/>
            <w:vMerge w:val="restart"/>
            <w:shd w:val="clear" w:color="auto" w:fill="auto"/>
            <w:tcMar>
              <w:left w:w="0" w:type="dxa"/>
              <w:right w:w="0" w:type="dxa"/>
            </w:tcMar>
            <w:vAlign w:val="center"/>
          </w:tcPr>
          <w:p w14:paraId="78EAA50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553" w:type="dxa"/>
            <w:vMerge w:val="restart"/>
            <w:shd w:val="clear" w:color="auto" w:fill="auto"/>
            <w:tcMar>
              <w:left w:w="0" w:type="dxa"/>
              <w:right w:w="0" w:type="dxa"/>
            </w:tcMar>
            <w:vAlign w:val="center"/>
          </w:tcPr>
          <w:p w14:paraId="5CCB1E38"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课程教学目标</w:t>
            </w:r>
          </w:p>
        </w:tc>
        <w:tc>
          <w:tcPr>
            <w:tcW w:w="413" w:type="dxa"/>
            <w:vMerge w:val="restart"/>
            <w:shd w:val="clear" w:color="auto" w:fill="auto"/>
            <w:tcMar>
              <w:left w:w="0" w:type="dxa"/>
              <w:right w:w="0" w:type="dxa"/>
            </w:tcMar>
            <w:vAlign w:val="center"/>
          </w:tcPr>
          <w:p w14:paraId="7753283A"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分值</w:t>
            </w:r>
          </w:p>
        </w:tc>
        <w:tc>
          <w:tcPr>
            <w:tcW w:w="547" w:type="dxa"/>
            <w:vMerge w:val="restart"/>
            <w:shd w:val="clear" w:color="auto" w:fill="auto"/>
            <w:tcMar>
              <w:left w:w="0" w:type="dxa"/>
              <w:right w:w="0" w:type="dxa"/>
            </w:tcMar>
            <w:vAlign w:val="center"/>
          </w:tcPr>
          <w:p w14:paraId="4C3B29C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考核项目</w:t>
            </w:r>
          </w:p>
        </w:tc>
        <w:tc>
          <w:tcPr>
            <w:tcW w:w="6535" w:type="dxa"/>
            <w:gridSpan w:val="5"/>
            <w:shd w:val="clear" w:color="auto" w:fill="auto"/>
            <w:tcMar>
              <w:left w:w="0" w:type="dxa"/>
              <w:right w:w="0" w:type="dxa"/>
            </w:tcMar>
            <w:vAlign w:val="center"/>
          </w:tcPr>
          <w:p w14:paraId="14BDFEE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考核标准</w:t>
            </w:r>
          </w:p>
        </w:tc>
      </w:tr>
      <w:tr w:rsidR="00BA7E6C" w:rsidRPr="00C1043E" w14:paraId="09AEBA59" w14:textId="77777777" w:rsidTr="004E51E8">
        <w:trPr>
          <w:trHeight w:val="425"/>
          <w:jc w:val="center"/>
        </w:trPr>
        <w:tc>
          <w:tcPr>
            <w:tcW w:w="682" w:type="dxa"/>
            <w:vMerge/>
            <w:shd w:val="clear" w:color="auto" w:fill="auto"/>
            <w:tcMar>
              <w:left w:w="0" w:type="dxa"/>
              <w:right w:w="0" w:type="dxa"/>
            </w:tcMar>
            <w:vAlign w:val="center"/>
          </w:tcPr>
          <w:p w14:paraId="6A112FF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53" w:type="dxa"/>
            <w:vMerge/>
            <w:shd w:val="clear" w:color="auto" w:fill="auto"/>
            <w:tcMar>
              <w:left w:w="0" w:type="dxa"/>
              <w:right w:w="0" w:type="dxa"/>
            </w:tcMar>
            <w:vAlign w:val="center"/>
          </w:tcPr>
          <w:p w14:paraId="306B157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413" w:type="dxa"/>
            <w:vMerge/>
            <w:shd w:val="clear" w:color="auto" w:fill="auto"/>
            <w:tcMar>
              <w:left w:w="0" w:type="dxa"/>
              <w:right w:w="0" w:type="dxa"/>
            </w:tcMar>
            <w:vAlign w:val="center"/>
          </w:tcPr>
          <w:p w14:paraId="1723492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47" w:type="dxa"/>
            <w:vMerge/>
            <w:shd w:val="clear" w:color="auto" w:fill="auto"/>
            <w:tcMar>
              <w:left w:w="0" w:type="dxa"/>
              <w:right w:w="0" w:type="dxa"/>
            </w:tcMar>
            <w:vAlign w:val="center"/>
          </w:tcPr>
          <w:p w14:paraId="3FBB201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1306" w:type="dxa"/>
            <w:shd w:val="clear" w:color="auto" w:fill="auto"/>
            <w:tcMar>
              <w:left w:w="0" w:type="dxa"/>
              <w:right w:w="0" w:type="dxa"/>
            </w:tcMar>
            <w:vAlign w:val="center"/>
          </w:tcPr>
          <w:p w14:paraId="08CBA71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优秀</w:t>
            </w:r>
          </w:p>
        </w:tc>
        <w:tc>
          <w:tcPr>
            <w:tcW w:w="1307" w:type="dxa"/>
            <w:shd w:val="clear" w:color="auto" w:fill="auto"/>
            <w:vAlign w:val="center"/>
          </w:tcPr>
          <w:p w14:paraId="07D5094D"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良好</w:t>
            </w:r>
          </w:p>
        </w:tc>
        <w:tc>
          <w:tcPr>
            <w:tcW w:w="1308" w:type="dxa"/>
            <w:shd w:val="clear" w:color="auto" w:fill="auto"/>
            <w:vAlign w:val="center"/>
          </w:tcPr>
          <w:p w14:paraId="12D2857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中等</w:t>
            </w:r>
          </w:p>
        </w:tc>
        <w:tc>
          <w:tcPr>
            <w:tcW w:w="1306" w:type="dxa"/>
            <w:shd w:val="clear" w:color="auto" w:fill="auto"/>
            <w:tcMar>
              <w:left w:w="0" w:type="dxa"/>
              <w:right w:w="0" w:type="dxa"/>
            </w:tcMar>
            <w:vAlign w:val="center"/>
          </w:tcPr>
          <w:p w14:paraId="3156424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及格</w:t>
            </w:r>
          </w:p>
          <w:p w14:paraId="55396BC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（合格标准）</w:t>
            </w:r>
          </w:p>
        </w:tc>
        <w:tc>
          <w:tcPr>
            <w:tcW w:w="1308" w:type="dxa"/>
            <w:shd w:val="clear" w:color="auto" w:fill="auto"/>
            <w:vAlign w:val="center"/>
          </w:tcPr>
          <w:p w14:paraId="16E927F6"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不及格</w:t>
            </w:r>
          </w:p>
        </w:tc>
      </w:tr>
      <w:tr w:rsidR="00BA7E6C" w:rsidRPr="00C1043E" w14:paraId="6220DB6F" w14:textId="77777777" w:rsidTr="003B1C27">
        <w:trPr>
          <w:trHeight w:val="425"/>
          <w:jc w:val="center"/>
        </w:trPr>
        <w:tc>
          <w:tcPr>
            <w:tcW w:w="682" w:type="dxa"/>
            <w:shd w:val="clear" w:color="auto" w:fill="auto"/>
            <w:tcMar>
              <w:left w:w="0" w:type="dxa"/>
              <w:right w:w="0" w:type="dxa"/>
            </w:tcMar>
            <w:vAlign w:val="center"/>
          </w:tcPr>
          <w:p w14:paraId="0F2FA1B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1-3</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9-1</w:t>
            </w:r>
          </w:p>
        </w:tc>
        <w:tc>
          <w:tcPr>
            <w:tcW w:w="553" w:type="dxa"/>
            <w:shd w:val="clear" w:color="auto" w:fill="auto"/>
            <w:tcMar>
              <w:left w:w="0" w:type="dxa"/>
              <w:right w:w="0" w:type="dxa"/>
            </w:tcMar>
            <w:vAlign w:val="center"/>
          </w:tcPr>
          <w:p w14:paraId="315C3BA8"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3</w:t>
            </w:r>
          </w:p>
        </w:tc>
        <w:tc>
          <w:tcPr>
            <w:tcW w:w="413" w:type="dxa"/>
            <w:shd w:val="clear" w:color="auto" w:fill="auto"/>
            <w:tcMar>
              <w:left w:w="0" w:type="dxa"/>
              <w:right w:w="0" w:type="dxa"/>
            </w:tcMar>
            <w:vAlign w:val="center"/>
          </w:tcPr>
          <w:p w14:paraId="3A6962C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547" w:type="dxa"/>
            <w:shd w:val="clear" w:color="auto" w:fill="auto"/>
            <w:tcMar>
              <w:left w:w="0" w:type="dxa"/>
              <w:right w:w="0" w:type="dxa"/>
            </w:tcMar>
            <w:vAlign w:val="center"/>
          </w:tcPr>
          <w:p w14:paraId="77FEBEA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过程评价</w:t>
            </w:r>
          </w:p>
          <w:p w14:paraId="02E541D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实验报告</w:t>
            </w:r>
          </w:p>
        </w:tc>
        <w:tc>
          <w:tcPr>
            <w:tcW w:w="1306" w:type="dxa"/>
            <w:shd w:val="clear" w:color="auto" w:fill="auto"/>
            <w:tcMar>
              <w:left w:w="0" w:type="dxa"/>
              <w:right w:w="0" w:type="dxa"/>
            </w:tcMar>
            <w:vAlign w:val="center"/>
          </w:tcPr>
          <w:p w14:paraId="301BDD67"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能够熟练掌握化石显微组构与化石组合分析方法，主动查阅相关文献按照规范完成实验报告撰写，在实验过程中能够积极主动协调组内成员完成整个实验，实验报告内容完整、书写工整。</w:t>
            </w:r>
          </w:p>
        </w:tc>
        <w:tc>
          <w:tcPr>
            <w:tcW w:w="1307" w:type="dxa"/>
            <w:shd w:val="clear" w:color="auto" w:fill="auto"/>
            <w:tcMar>
              <w:left w:w="0" w:type="dxa"/>
              <w:right w:w="0" w:type="dxa"/>
            </w:tcMar>
            <w:vAlign w:val="center"/>
          </w:tcPr>
          <w:p w14:paraId="38097B68"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能够掌握化石显微组构与化石组合分析方法，按照规范完成实验报告撰写，在实验过程中能够和组内成员完成整个实验，实验报告内容完整、书写较工整。</w:t>
            </w:r>
          </w:p>
        </w:tc>
        <w:tc>
          <w:tcPr>
            <w:tcW w:w="1308" w:type="dxa"/>
            <w:shd w:val="clear" w:color="auto" w:fill="auto"/>
            <w:tcMar>
              <w:left w:w="0" w:type="dxa"/>
              <w:right w:w="0" w:type="dxa"/>
            </w:tcMar>
            <w:vAlign w:val="center"/>
          </w:tcPr>
          <w:p w14:paraId="5ED01E18"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能够掌握化石显微组构与化石组合分析方法，按照规范完成实验报告撰写，在实验过程中部分数据化石碎片鉴定及环境解释工作需要在组内其他成员的帮助下完成，实验报告内容完整、书写一般。</w:t>
            </w:r>
          </w:p>
        </w:tc>
        <w:tc>
          <w:tcPr>
            <w:tcW w:w="1306" w:type="dxa"/>
            <w:shd w:val="clear" w:color="auto" w:fill="auto"/>
            <w:tcMar>
              <w:left w:w="0" w:type="dxa"/>
              <w:right w:w="0" w:type="dxa"/>
            </w:tcMar>
            <w:vAlign w:val="center"/>
          </w:tcPr>
          <w:p w14:paraId="711F6C56"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能够按要求完成化石显微组构与化石组合分析，按照规范实验报告撰写，在实验过程中所有化石碎片鉴定及环境解释工作需要在组内其他成员的帮助下完成，实验报告内容完整、书写不认真。</w:t>
            </w:r>
          </w:p>
        </w:tc>
        <w:tc>
          <w:tcPr>
            <w:tcW w:w="1308" w:type="dxa"/>
            <w:shd w:val="clear" w:color="auto" w:fill="auto"/>
            <w:tcMar>
              <w:left w:w="0" w:type="dxa"/>
              <w:right w:w="0" w:type="dxa"/>
            </w:tcMar>
            <w:vAlign w:val="center"/>
          </w:tcPr>
          <w:p w14:paraId="5D8C157A"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无法按要求完成化石显微组构与化石组合分析和实验报告撰写，在组内其他成员的帮助下也无法完成实验，实验报告内容不完整、书写不认真。</w:t>
            </w:r>
          </w:p>
        </w:tc>
      </w:tr>
    </w:tbl>
    <w:p w14:paraId="218F23AB" w14:textId="77777777" w:rsidR="003B1C27" w:rsidRPr="00C1043E" w:rsidRDefault="003B1C27" w:rsidP="003B1C27">
      <w:pPr>
        <w:pStyle w:val="a6"/>
        <w:wordWrap w:val="0"/>
        <w:spacing w:line="276" w:lineRule="auto"/>
        <w:ind w:firstLineChars="0" w:firstLine="0"/>
        <w:jc w:val="center"/>
        <w:rPr>
          <w:rFonts w:ascii="Times New Roman" w:eastAsia="宋体" w:hAnsi="Times New Roman"/>
          <w:b/>
          <w:bCs/>
          <w:sz w:val="18"/>
          <w:szCs w:val="18"/>
        </w:rPr>
      </w:pPr>
    </w:p>
    <w:p w14:paraId="0B5811A5"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b/>
          <w:bCs/>
          <w:sz w:val="18"/>
          <w:szCs w:val="18"/>
        </w:rPr>
        <w:t xml:space="preserve">6 </w:t>
      </w:r>
      <w:r w:rsidRPr="00C1043E">
        <w:rPr>
          <w:rFonts w:ascii="Times New Roman" w:eastAsia="宋体" w:hAnsi="Times New Roman" w:hint="eastAsia"/>
          <w:b/>
          <w:bCs/>
          <w:sz w:val="18"/>
          <w:szCs w:val="18"/>
        </w:rPr>
        <w:t>《实验三：钻井取芯段沉积相分析实验》量规表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82"/>
        <w:gridCol w:w="553"/>
        <w:gridCol w:w="413"/>
        <w:gridCol w:w="547"/>
        <w:gridCol w:w="1306"/>
        <w:gridCol w:w="1307"/>
        <w:gridCol w:w="1308"/>
        <w:gridCol w:w="1306"/>
        <w:gridCol w:w="1308"/>
      </w:tblGrid>
      <w:tr w:rsidR="00BA7E6C" w:rsidRPr="00C1043E" w14:paraId="6F26CF93" w14:textId="77777777" w:rsidTr="004E51E8">
        <w:trPr>
          <w:trHeight w:val="425"/>
          <w:jc w:val="center"/>
        </w:trPr>
        <w:tc>
          <w:tcPr>
            <w:tcW w:w="682" w:type="dxa"/>
            <w:vMerge w:val="restart"/>
            <w:shd w:val="clear" w:color="auto" w:fill="auto"/>
            <w:tcMar>
              <w:left w:w="0" w:type="dxa"/>
              <w:right w:w="0" w:type="dxa"/>
            </w:tcMar>
            <w:vAlign w:val="center"/>
          </w:tcPr>
          <w:p w14:paraId="4CA9951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553" w:type="dxa"/>
            <w:vMerge w:val="restart"/>
            <w:shd w:val="clear" w:color="auto" w:fill="auto"/>
            <w:tcMar>
              <w:left w:w="0" w:type="dxa"/>
              <w:right w:w="0" w:type="dxa"/>
            </w:tcMar>
            <w:vAlign w:val="center"/>
          </w:tcPr>
          <w:p w14:paraId="20C9B5BA"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课程教学目标</w:t>
            </w:r>
          </w:p>
        </w:tc>
        <w:tc>
          <w:tcPr>
            <w:tcW w:w="413" w:type="dxa"/>
            <w:vMerge w:val="restart"/>
            <w:shd w:val="clear" w:color="auto" w:fill="auto"/>
            <w:tcMar>
              <w:left w:w="0" w:type="dxa"/>
              <w:right w:w="0" w:type="dxa"/>
            </w:tcMar>
            <w:vAlign w:val="center"/>
          </w:tcPr>
          <w:p w14:paraId="754D6BA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分值</w:t>
            </w:r>
          </w:p>
        </w:tc>
        <w:tc>
          <w:tcPr>
            <w:tcW w:w="547" w:type="dxa"/>
            <w:vMerge w:val="restart"/>
            <w:shd w:val="clear" w:color="auto" w:fill="auto"/>
            <w:tcMar>
              <w:left w:w="0" w:type="dxa"/>
              <w:right w:w="0" w:type="dxa"/>
            </w:tcMar>
            <w:vAlign w:val="center"/>
          </w:tcPr>
          <w:p w14:paraId="3627994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考核项目</w:t>
            </w:r>
          </w:p>
        </w:tc>
        <w:tc>
          <w:tcPr>
            <w:tcW w:w="6535" w:type="dxa"/>
            <w:gridSpan w:val="5"/>
            <w:shd w:val="clear" w:color="auto" w:fill="auto"/>
            <w:tcMar>
              <w:left w:w="0" w:type="dxa"/>
              <w:right w:w="0" w:type="dxa"/>
            </w:tcMar>
            <w:vAlign w:val="center"/>
          </w:tcPr>
          <w:p w14:paraId="2830B1E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考核标准</w:t>
            </w:r>
          </w:p>
        </w:tc>
      </w:tr>
      <w:tr w:rsidR="00BA7E6C" w:rsidRPr="00C1043E" w14:paraId="7452026B" w14:textId="77777777" w:rsidTr="004E51E8">
        <w:trPr>
          <w:trHeight w:val="425"/>
          <w:jc w:val="center"/>
        </w:trPr>
        <w:tc>
          <w:tcPr>
            <w:tcW w:w="682" w:type="dxa"/>
            <w:vMerge/>
            <w:shd w:val="clear" w:color="auto" w:fill="auto"/>
            <w:tcMar>
              <w:left w:w="0" w:type="dxa"/>
              <w:right w:w="0" w:type="dxa"/>
            </w:tcMar>
            <w:vAlign w:val="center"/>
          </w:tcPr>
          <w:p w14:paraId="3EF62B9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53" w:type="dxa"/>
            <w:vMerge/>
            <w:shd w:val="clear" w:color="auto" w:fill="auto"/>
            <w:tcMar>
              <w:left w:w="0" w:type="dxa"/>
              <w:right w:w="0" w:type="dxa"/>
            </w:tcMar>
            <w:vAlign w:val="center"/>
          </w:tcPr>
          <w:p w14:paraId="04F437ED"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413" w:type="dxa"/>
            <w:vMerge/>
            <w:shd w:val="clear" w:color="auto" w:fill="auto"/>
            <w:tcMar>
              <w:left w:w="0" w:type="dxa"/>
              <w:right w:w="0" w:type="dxa"/>
            </w:tcMar>
            <w:vAlign w:val="center"/>
          </w:tcPr>
          <w:p w14:paraId="2812255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47" w:type="dxa"/>
            <w:vMerge/>
            <w:shd w:val="clear" w:color="auto" w:fill="auto"/>
            <w:tcMar>
              <w:left w:w="0" w:type="dxa"/>
              <w:right w:w="0" w:type="dxa"/>
            </w:tcMar>
            <w:vAlign w:val="center"/>
          </w:tcPr>
          <w:p w14:paraId="5B2E39F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1306" w:type="dxa"/>
            <w:shd w:val="clear" w:color="auto" w:fill="auto"/>
            <w:tcMar>
              <w:left w:w="0" w:type="dxa"/>
              <w:right w:w="0" w:type="dxa"/>
            </w:tcMar>
            <w:vAlign w:val="center"/>
          </w:tcPr>
          <w:p w14:paraId="177292A6"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优秀</w:t>
            </w:r>
          </w:p>
        </w:tc>
        <w:tc>
          <w:tcPr>
            <w:tcW w:w="1307" w:type="dxa"/>
            <w:shd w:val="clear" w:color="auto" w:fill="auto"/>
            <w:vAlign w:val="center"/>
          </w:tcPr>
          <w:p w14:paraId="21709C9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良好</w:t>
            </w:r>
          </w:p>
        </w:tc>
        <w:tc>
          <w:tcPr>
            <w:tcW w:w="1308" w:type="dxa"/>
            <w:shd w:val="clear" w:color="auto" w:fill="auto"/>
            <w:vAlign w:val="center"/>
          </w:tcPr>
          <w:p w14:paraId="7833D56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中等</w:t>
            </w:r>
          </w:p>
        </w:tc>
        <w:tc>
          <w:tcPr>
            <w:tcW w:w="1306" w:type="dxa"/>
            <w:shd w:val="clear" w:color="auto" w:fill="auto"/>
            <w:tcMar>
              <w:left w:w="0" w:type="dxa"/>
              <w:right w:w="0" w:type="dxa"/>
            </w:tcMar>
            <w:vAlign w:val="center"/>
          </w:tcPr>
          <w:p w14:paraId="778E78A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及格</w:t>
            </w:r>
          </w:p>
          <w:p w14:paraId="2FB78D5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（合格标准）</w:t>
            </w:r>
          </w:p>
        </w:tc>
        <w:tc>
          <w:tcPr>
            <w:tcW w:w="1308" w:type="dxa"/>
            <w:shd w:val="clear" w:color="auto" w:fill="auto"/>
            <w:vAlign w:val="center"/>
          </w:tcPr>
          <w:p w14:paraId="2FB60106"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不及格</w:t>
            </w:r>
          </w:p>
        </w:tc>
      </w:tr>
      <w:tr w:rsidR="00BA7E6C" w:rsidRPr="00C1043E" w14:paraId="54663449" w14:textId="77777777" w:rsidTr="003B1C27">
        <w:trPr>
          <w:trHeight w:val="425"/>
          <w:jc w:val="center"/>
        </w:trPr>
        <w:tc>
          <w:tcPr>
            <w:tcW w:w="682" w:type="dxa"/>
            <w:shd w:val="clear" w:color="auto" w:fill="auto"/>
            <w:tcMar>
              <w:left w:w="0" w:type="dxa"/>
              <w:right w:w="0" w:type="dxa"/>
            </w:tcMar>
            <w:vAlign w:val="center"/>
          </w:tcPr>
          <w:p w14:paraId="0933A86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1-3</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9-1</w:t>
            </w:r>
          </w:p>
        </w:tc>
        <w:tc>
          <w:tcPr>
            <w:tcW w:w="553" w:type="dxa"/>
            <w:shd w:val="clear" w:color="auto" w:fill="auto"/>
            <w:tcMar>
              <w:left w:w="0" w:type="dxa"/>
              <w:right w:w="0" w:type="dxa"/>
            </w:tcMar>
            <w:vAlign w:val="center"/>
          </w:tcPr>
          <w:p w14:paraId="1DD02FB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3</w:t>
            </w:r>
          </w:p>
        </w:tc>
        <w:tc>
          <w:tcPr>
            <w:tcW w:w="413" w:type="dxa"/>
            <w:shd w:val="clear" w:color="auto" w:fill="auto"/>
            <w:tcMar>
              <w:left w:w="0" w:type="dxa"/>
              <w:right w:w="0" w:type="dxa"/>
            </w:tcMar>
            <w:vAlign w:val="center"/>
          </w:tcPr>
          <w:p w14:paraId="56C25C96"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547" w:type="dxa"/>
            <w:shd w:val="clear" w:color="auto" w:fill="auto"/>
            <w:tcMar>
              <w:left w:w="0" w:type="dxa"/>
              <w:right w:w="0" w:type="dxa"/>
            </w:tcMar>
            <w:vAlign w:val="center"/>
          </w:tcPr>
          <w:p w14:paraId="7966C4AD"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过程评价</w:t>
            </w:r>
          </w:p>
          <w:p w14:paraId="7694070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实验报告</w:t>
            </w:r>
          </w:p>
        </w:tc>
        <w:tc>
          <w:tcPr>
            <w:tcW w:w="1306" w:type="dxa"/>
            <w:shd w:val="clear" w:color="auto" w:fill="auto"/>
            <w:tcMar>
              <w:left w:w="0" w:type="dxa"/>
              <w:right w:w="0" w:type="dxa"/>
            </w:tcMar>
            <w:vAlign w:val="center"/>
          </w:tcPr>
          <w:p w14:paraId="27DF4E46"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能够熟练掌握钻井沉积相分析，按照规范完成实验报告撰写，在实验过程中能够综合岩性、古生物及地球物理等沉积相标志开展沉积相分析，积极主动协调组内成员完成整个实验，实验报告内容完整、书写工整。</w:t>
            </w:r>
          </w:p>
        </w:tc>
        <w:tc>
          <w:tcPr>
            <w:tcW w:w="1307" w:type="dxa"/>
            <w:shd w:val="clear" w:color="auto" w:fill="auto"/>
            <w:tcMar>
              <w:left w:w="0" w:type="dxa"/>
              <w:right w:w="0" w:type="dxa"/>
            </w:tcMar>
            <w:vAlign w:val="center"/>
          </w:tcPr>
          <w:p w14:paraId="3CCA9119"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能够掌握钻井沉积相分析，按照规范完成实验报告撰写，在实验过程中能够运用相关沉积相标志开展沉积相分析，和组内成员完成整个实验，实验报告内容完整、书写较工整。</w:t>
            </w:r>
          </w:p>
        </w:tc>
        <w:tc>
          <w:tcPr>
            <w:tcW w:w="1308" w:type="dxa"/>
            <w:shd w:val="clear" w:color="auto" w:fill="auto"/>
            <w:tcMar>
              <w:left w:w="0" w:type="dxa"/>
              <w:right w:w="0" w:type="dxa"/>
            </w:tcMar>
            <w:vAlign w:val="center"/>
          </w:tcPr>
          <w:p w14:paraId="422D325D"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能够掌握钻井沉积相分析，按照规范完成实验报告撰写，在实验过程中部分数据沉积相标志判识及沉积相解释工作需要在组内其他成员的帮助下完成，实验报告内容完整、书写一般。</w:t>
            </w:r>
          </w:p>
        </w:tc>
        <w:tc>
          <w:tcPr>
            <w:tcW w:w="1306" w:type="dxa"/>
            <w:shd w:val="clear" w:color="auto" w:fill="auto"/>
            <w:tcMar>
              <w:left w:w="0" w:type="dxa"/>
              <w:right w:w="0" w:type="dxa"/>
            </w:tcMar>
            <w:vAlign w:val="center"/>
          </w:tcPr>
          <w:p w14:paraId="5AF20229"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能够按要求完成钻井沉积相分析，按照规范实验报告撰写，在实验过程中所有沉积相标志判识及沉积相解释工作需要在组内其他成员的帮助下完成，实验报告内容完整、书写不认真。</w:t>
            </w:r>
          </w:p>
        </w:tc>
        <w:tc>
          <w:tcPr>
            <w:tcW w:w="1308" w:type="dxa"/>
            <w:shd w:val="clear" w:color="auto" w:fill="auto"/>
            <w:tcMar>
              <w:left w:w="0" w:type="dxa"/>
              <w:right w:w="0" w:type="dxa"/>
            </w:tcMar>
            <w:vAlign w:val="center"/>
          </w:tcPr>
          <w:p w14:paraId="1149B9B6"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无法按要求完成钻井沉积相分析和实验报告撰写，在组内其他成员的帮助下也无法完成实验，实验报告内容不完整、书写不认真。</w:t>
            </w:r>
          </w:p>
        </w:tc>
      </w:tr>
    </w:tbl>
    <w:p w14:paraId="6FF0C50F" w14:textId="77777777" w:rsidR="00BA7E6C" w:rsidRPr="00C1043E" w:rsidRDefault="00BA7E6C" w:rsidP="00CC54C3">
      <w:pPr>
        <w:wordWrap w:val="0"/>
        <w:rPr>
          <w:rFonts w:ascii="Times New Roman" w:hAnsi="Times New Roman"/>
          <w:sz w:val="18"/>
          <w:szCs w:val="18"/>
        </w:rPr>
      </w:pPr>
    </w:p>
    <w:p w14:paraId="02C4C9E9"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b/>
          <w:bCs/>
          <w:sz w:val="18"/>
          <w:szCs w:val="18"/>
        </w:rPr>
        <w:t xml:space="preserve">7 </w:t>
      </w:r>
      <w:r w:rsidRPr="00C1043E">
        <w:rPr>
          <w:rFonts w:ascii="Times New Roman" w:eastAsia="宋体" w:hAnsi="Times New Roman" w:hint="eastAsia"/>
          <w:b/>
          <w:bCs/>
          <w:sz w:val="18"/>
          <w:szCs w:val="18"/>
        </w:rPr>
        <w:t>《实验四：</w:t>
      </w:r>
      <w:r w:rsidRPr="00C1043E">
        <w:rPr>
          <w:rFonts w:ascii="Times New Roman" w:eastAsia="宋体" w:hAnsi="Times New Roman" w:hint="eastAsia"/>
          <w:b/>
          <w:bCs/>
          <w:sz w:val="18"/>
          <w:szCs w:val="18"/>
        </w:rPr>
        <w:t>XX</w:t>
      </w:r>
      <w:r w:rsidRPr="00C1043E">
        <w:rPr>
          <w:rFonts w:ascii="Times New Roman" w:eastAsia="宋体" w:hAnsi="Times New Roman" w:hint="eastAsia"/>
          <w:b/>
          <w:bCs/>
          <w:sz w:val="18"/>
          <w:szCs w:val="18"/>
        </w:rPr>
        <w:t>区块单因素古地理图件绘制》量规表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82"/>
        <w:gridCol w:w="553"/>
        <w:gridCol w:w="413"/>
        <w:gridCol w:w="547"/>
        <w:gridCol w:w="1306"/>
        <w:gridCol w:w="1307"/>
        <w:gridCol w:w="1308"/>
        <w:gridCol w:w="1306"/>
        <w:gridCol w:w="1308"/>
      </w:tblGrid>
      <w:tr w:rsidR="00BA7E6C" w:rsidRPr="00C1043E" w14:paraId="2981CF97" w14:textId="77777777" w:rsidTr="0094424A">
        <w:trPr>
          <w:trHeight w:val="425"/>
          <w:tblHeader/>
          <w:jc w:val="center"/>
        </w:trPr>
        <w:tc>
          <w:tcPr>
            <w:tcW w:w="682" w:type="dxa"/>
            <w:vMerge w:val="restart"/>
            <w:shd w:val="clear" w:color="auto" w:fill="auto"/>
            <w:tcMar>
              <w:left w:w="0" w:type="dxa"/>
              <w:right w:w="0" w:type="dxa"/>
            </w:tcMar>
            <w:vAlign w:val="center"/>
          </w:tcPr>
          <w:p w14:paraId="5282B40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毕业要求内涵观测点</w:t>
            </w:r>
          </w:p>
        </w:tc>
        <w:tc>
          <w:tcPr>
            <w:tcW w:w="553" w:type="dxa"/>
            <w:vMerge w:val="restart"/>
            <w:shd w:val="clear" w:color="auto" w:fill="auto"/>
            <w:tcMar>
              <w:left w:w="0" w:type="dxa"/>
              <w:right w:w="0" w:type="dxa"/>
            </w:tcMar>
            <w:vAlign w:val="center"/>
          </w:tcPr>
          <w:p w14:paraId="7B4250B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课程教学目标</w:t>
            </w:r>
          </w:p>
        </w:tc>
        <w:tc>
          <w:tcPr>
            <w:tcW w:w="413" w:type="dxa"/>
            <w:vMerge w:val="restart"/>
            <w:shd w:val="clear" w:color="auto" w:fill="auto"/>
            <w:tcMar>
              <w:left w:w="0" w:type="dxa"/>
              <w:right w:w="0" w:type="dxa"/>
            </w:tcMar>
            <w:vAlign w:val="center"/>
          </w:tcPr>
          <w:p w14:paraId="3A1F158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分值</w:t>
            </w:r>
          </w:p>
        </w:tc>
        <w:tc>
          <w:tcPr>
            <w:tcW w:w="547" w:type="dxa"/>
            <w:vMerge w:val="restart"/>
            <w:shd w:val="clear" w:color="auto" w:fill="auto"/>
            <w:tcMar>
              <w:left w:w="0" w:type="dxa"/>
              <w:right w:w="0" w:type="dxa"/>
            </w:tcMar>
            <w:vAlign w:val="center"/>
          </w:tcPr>
          <w:p w14:paraId="5588E97A"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考核项目</w:t>
            </w:r>
          </w:p>
        </w:tc>
        <w:tc>
          <w:tcPr>
            <w:tcW w:w="6535" w:type="dxa"/>
            <w:gridSpan w:val="5"/>
            <w:shd w:val="clear" w:color="auto" w:fill="auto"/>
            <w:tcMar>
              <w:left w:w="0" w:type="dxa"/>
              <w:right w:w="0" w:type="dxa"/>
            </w:tcMar>
            <w:vAlign w:val="center"/>
          </w:tcPr>
          <w:p w14:paraId="0071D19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考核标准</w:t>
            </w:r>
          </w:p>
        </w:tc>
      </w:tr>
      <w:tr w:rsidR="00BA7E6C" w:rsidRPr="00C1043E" w14:paraId="46711EC8" w14:textId="77777777" w:rsidTr="0094424A">
        <w:trPr>
          <w:trHeight w:val="425"/>
          <w:tblHeader/>
          <w:jc w:val="center"/>
        </w:trPr>
        <w:tc>
          <w:tcPr>
            <w:tcW w:w="682" w:type="dxa"/>
            <w:vMerge/>
            <w:shd w:val="clear" w:color="auto" w:fill="auto"/>
            <w:tcMar>
              <w:left w:w="0" w:type="dxa"/>
              <w:right w:w="0" w:type="dxa"/>
            </w:tcMar>
            <w:vAlign w:val="center"/>
          </w:tcPr>
          <w:p w14:paraId="7405AFD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53" w:type="dxa"/>
            <w:vMerge/>
            <w:shd w:val="clear" w:color="auto" w:fill="auto"/>
            <w:tcMar>
              <w:left w:w="0" w:type="dxa"/>
              <w:right w:w="0" w:type="dxa"/>
            </w:tcMar>
            <w:vAlign w:val="center"/>
          </w:tcPr>
          <w:p w14:paraId="1938BF1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413" w:type="dxa"/>
            <w:vMerge/>
            <w:shd w:val="clear" w:color="auto" w:fill="auto"/>
            <w:tcMar>
              <w:left w:w="0" w:type="dxa"/>
              <w:right w:w="0" w:type="dxa"/>
            </w:tcMar>
            <w:vAlign w:val="center"/>
          </w:tcPr>
          <w:p w14:paraId="310792B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547" w:type="dxa"/>
            <w:vMerge/>
            <w:shd w:val="clear" w:color="auto" w:fill="auto"/>
            <w:tcMar>
              <w:left w:w="0" w:type="dxa"/>
              <w:right w:w="0" w:type="dxa"/>
            </w:tcMar>
            <w:vAlign w:val="center"/>
          </w:tcPr>
          <w:p w14:paraId="0A9493F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p>
        </w:tc>
        <w:tc>
          <w:tcPr>
            <w:tcW w:w="1306" w:type="dxa"/>
            <w:shd w:val="clear" w:color="auto" w:fill="auto"/>
            <w:tcMar>
              <w:left w:w="0" w:type="dxa"/>
              <w:right w:w="0" w:type="dxa"/>
            </w:tcMar>
            <w:vAlign w:val="center"/>
          </w:tcPr>
          <w:p w14:paraId="00FDD6AF"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优秀</w:t>
            </w:r>
          </w:p>
        </w:tc>
        <w:tc>
          <w:tcPr>
            <w:tcW w:w="1307" w:type="dxa"/>
            <w:shd w:val="clear" w:color="auto" w:fill="auto"/>
            <w:vAlign w:val="center"/>
          </w:tcPr>
          <w:p w14:paraId="2521AA8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良好</w:t>
            </w:r>
          </w:p>
        </w:tc>
        <w:tc>
          <w:tcPr>
            <w:tcW w:w="1308" w:type="dxa"/>
            <w:shd w:val="clear" w:color="auto" w:fill="auto"/>
            <w:vAlign w:val="center"/>
          </w:tcPr>
          <w:p w14:paraId="1797C44E"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中等</w:t>
            </w:r>
          </w:p>
        </w:tc>
        <w:tc>
          <w:tcPr>
            <w:tcW w:w="1306" w:type="dxa"/>
            <w:shd w:val="clear" w:color="auto" w:fill="auto"/>
            <w:tcMar>
              <w:left w:w="0" w:type="dxa"/>
              <w:right w:w="0" w:type="dxa"/>
            </w:tcMar>
            <w:vAlign w:val="center"/>
          </w:tcPr>
          <w:p w14:paraId="3452995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及格</w:t>
            </w:r>
          </w:p>
          <w:p w14:paraId="5FD1C59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（合格标准）</w:t>
            </w:r>
          </w:p>
        </w:tc>
        <w:tc>
          <w:tcPr>
            <w:tcW w:w="1308" w:type="dxa"/>
            <w:shd w:val="clear" w:color="auto" w:fill="auto"/>
            <w:vAlign w:val="center"/>
          </w:tcPr>
          <w:p w14:paraId="0D95C9F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不及格</w:t>
            </w:r>
          </w:p>
        </w:tc>
      </w:tr>
      <w:tr w:rsidR="00BA7E6C" w:rsidRPr="00C1043E" w14:paraId="5790066E" w14:textId="77777777" w:rsidTr="003B1C27">
        <w:trPr>
          <w:trHeight w:val="425"/>
          <w:jc w:val="center"/>
        </w:trPr>
        <w:tc>
          <w:tcPr>
            <w:tcW w:w="682" w:type="dxa"/>
            <w:shd w:val="clear" w:color="auto" w:fill="auto"/>
            <w:tcMar>
              <w:left w:w="0" w:type="dxa"/>
              <w:right w:w="0" w:type="dxa"/>
            </w:tcMar>
            <w:vAlign w:val="center"/>
          </w:tcPr>
          <w:p w14:paraId="7CB6BEA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1-3</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9-1</w:t>
            </w:r>
          </w:p>
        </w:tc>
        <w:tc>
          <w:tcPr>
            <w:tcW w:w="553" w:type="dxa"/>
            <w:shd w:val="clear" w:color="auto" w:fill="auto"/>
            <w:tcMar>
              <w:left w:w="0" w:type="dxa"/>
              <w:right w:w="0" w:type="dxa"/>
            </w:tcMar>
            <w:vAlign w:val="center"/>
          </w:tcPr>
          <w:p w14:paraId="09BC673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3</w:t>
            </w:r>
          </w:p>
        </w:tc>
        <w:tc>
          <w:tcPr>
            <w:tcW w:w="413" w:type="dxa"/>
            <w:shd w:val="clear" w:color="auto" w:fill="auto"/>
            <w:tcMar>
              <w:left w:w="0" w:type="dxa"/>
              <w:right w:w="0" w:type="dxa"/>
            </w:tcMar>
            <w:vAlign w:val="center"/>
          </w:tcPr>
          <w:p w14:paraId="1BD016A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547" w:type="dxa"/>
            <w:shd w:val="clear" w:color="auto" w:fill="auto"/>
            <w:tcMar>
              <w:left w:w="0" w:type="dxa"/>
              <w:right w:w="0" w:type="dxa"/>
            </w:tcMar>
            <w:vAlign w:val="center"/>
          </w:tcPr>
          <w:p w14:paraId="1900BEB6"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过程评价</w:t>
            </w:r>
          </w:p>
          <w:p w14:paraId="4CA103A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实验报告</w:t>
            </w:r>
          </w:p>
        </w:tc>
        <w:tc>
          <w:tcPr>
            <w:tcW w:w="1306" w:type="dxa"/>
            <w:shd w:val="clear" w:color="auto" w:fill="auto"/>
            <w:tcMar>
              <w:left w:w="0" w:type="dxa"/>
              <w:right w:w="0" w:type="dxa"/>
            </w:tcMar>
            <w:vAlign w:val="center"/>
          </w:tcPr>
          <w:p w14:paraId="581574E8"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能够熟练掌握单因素古地理图件绘制，按照规范完成实验报告撰写，在实验过程中积极主动协调组内成员完成整个实验，实验报告内容完整、书写工整。</w:t>
            </w:r>
          </w:p>
        </w:tc>
        <w:tc>
          <w:tcPr>
            <w:tcW w:w="1307" w:type="dxa"/>
            <w:shd w:val="clear" w:color="auto" w:fill="auto"/>
            <w:tcMar>
              <w:left w:w="0" w:type="dxa"/>
              <w:right w:w="0" w:type="dxa"/>
            </w:tcMar>
            <w:vAlign w:val="center"/>
          </w:tcPr>
          <w:p w14:paraId="4A32C950"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能够掌握单因素古地理图件绘制，按照规范完成实验报告撰写，在实验过程中能够和组内成员完成整个实验，实验报告内容完整、书写较工整。</w:t>
            </w:r>
          </w:p>
        </w:tc>
        <w:tc>
          <w:tcPr>
            <w:tcW w:w="1308" w:type="dxa"/>
            <w:shd w:val="clear" w:color="auto" w:fill="auto"/>
            <w:tcMar>
              <w:left w:w="0" w:type="dxa"/>
              <w:right w:w="0" w:type="dxa"/>
            </w:tcMar>
            <w:vAlign w:val="center"/>
          </w:tcPr>
          <w:p w14:paraId="1961E485"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能够掌握单因素古地理图件绘制，按照规范完成实验报告撰写，在实验过程中部分图件绘制需要在组内其他成员的帮助下完成，实验报告内容完整、书写一般。</w:t>
            </w:r>
          </w:p>
        </w:tc>
        <w:tc>
          <w:tcPr>
            <w:tcW w:w="1306" w:type="dxa"/>
            <w:shd w:val="clear" w:color="auto" w:fill="auto"/>
            <w:tcMar>
              <w:left w:w="0" w:type="dxa"/>
              <w:right w:w="0" w:type="dxa"/>
            </w:tcMar>
            <w:vAlign w:val="center"/>
          </w:tcPr>
          <w:p w14:paraId="5B888FB7"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能够按要求完成单因素古地理图件绘制，按照规范实验报告撰写，在实验过程中所有图件绘制需要在组内其他成员的帮助下完成，实验报告内容完整、书写不认真。</w:t>
            </w:r>
          </w:p>
        </w:tc>
        <w:tc>
          <w:tcPr>
            <w:tcW w:w="1308" w:type="dxa"/>
            <w:shd w:val="clear" w:color="auto" w:fill="auto"/>
            <w:tcMar>
              <w:left w:w="0" w:type="dxa"/>
              <w:right w:w="0" w:type="dxa"/>
            </w:tcMar>
            <w:vAlign w:val="center"/>
          </w:tcPr>
          <w:p w14:paraId="20FE51AC"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无法按要求完成单因素古地理图件绘制和实验报告撰写，在组内其他成员的帮助下也无法完成实验，实验报告内容不完整、书写不认真。</w:t>
            </w:r>
          </w:p>
        </w:tc>
      </w:tr>
    </w:tbl>
    <w:p w14:paraId="4B5386B9" w14:textId="77777777" w:rsidR="0094424A" w:rsidRDefault="0094424A" w:rsidP="003B1C27">
      <w:pPr>
        <w:pStyle w:val="a6"/>
        <w:wordWrap w:val="0"/>
        <w:spacing w:line="276" w:lineRule="auto"/>
        <w:ind w:firstLineChars="0" w:firstLine="0"/>
        <w:jc w:val="center"/>
        <w:rPr>
          <w:rFonts w:ascii="Times New Roman" w:eastAsia="宋体" w:hAnsi="Times New Roman"/>
          <w:b/>
          <w:bCs/>
          <w:sz w:val="18"/>
          <w:szCs w:val="18"/>
        </w:rPr>
      </w:pPr>
    </w:p>
    <w:p w14:paraId="5E643C19"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b/>
          <w:bCs/>
          <w:sz w:val="18"/>
          <w:szCs w:val="18"/>
        </w:rPr>
        <w:t xml:space="preserve">8 </w:t>
      </w:r>
      <w:r w:rsidRPr="00C1043E">
        <w:rPr>
          <w:rFonts w:ascii="Times New Roman" w:eastAsia="宋体" w:hAnsi="Times New Roman" w:hint="eastAsia"/>
          <w:b/>
          <w:bCs/>
          <w:sz w:val="18"/>
          <w:szCs w:val="18"/>
        </w:rPr>
        <w:t>《实习一</w:t>
      </w:r>
      <w:r w:rsidRPr="00C1043E">
        <w:rPr>
          <w:rFonts w:ascii="Times New Roman" w:eastAsia="宋体" w:hAnsi="Times New Roman" w:hint="eastAsia"/>
          <w:b/>
          <w:bCs/>
          <w:sz w:val="18"/>
          <w:szCs w:val="18"/>
        </w:rPr>
        <w:t>/</w:t>
      </w:r>
      <w:r w:rsidRPr="00C1043E">
        <w:rPr>
          <w:rFonts w:ascii="Times New Roman" w:eastAsia="宋体" w:hAnsi="Times New Roman" w:hint="eastAsia"/>
          <w:b/>
          <w:bCs/>
          <w:sz w:val="18"/>
          <w:szCs w:val="18"/>
        </w:rPr>
        <w:t>二：徐州大北望剖面寒武系馒头组</w:t>
      </w:r>
      <w:r w:rsidRPr="00C1043E">
        <w:rPr>
          <w:rFonts w:ascii="Times New Roman" w:eastAsia="宋体" w:hAnsi="Times New Roman" w:hint="eastAsia"/>
          <w:b/>
          <w:bCs/>
          <w:sz w:val="18"/>
          <w:szCs w:val="18"/>
        </w:rPr>
        <w:t>-</w:t>
      </w:r>
      <w:r w:rsidRPr="00C1043E">
        <w:rPr>
          <w:rFonts w:ascii="Times New Roman" w:eastAsia="宋体" w:hAnsi="Times New Roman" w:hint="eastAsia"/>
          <w:b/>
          <w:bCs/>
          <w:sz w:val="18"/>
          <w:szCs w:val="18"/>
        </w:rPr>
        <w:t>徐庄组</w:t>
      </w:r>
      <w:r w:rsidRPr="00C1043E">
        <w:rPr>
          <w:rFonts w:ascii="Times New Roman" w:eastAsia="宋体" w:hAnsi="Times New Roman" w:hint="eastAsia"/>
          <w:b/>
          <w:bCs/>
          <w:sz w:val="18"/>
          <w:szCs w:val="18"/>
        </w:rPr>
        <w:t>/</w:t>
      </w:r>
      <w:r w:rsidRPr="00C1043E">
        <w:rPr>
          <w:rFonts w:ascii="Times New Roman" w:eastAsia="宋体" w:hAnsi="Times New Roman" w:hint="eastAsia"/>
          <w:b/>
          <w:bCs/>
          <w:sz w:val="18"/>
          <w:szCs w:val="18"/>
        </w:rPr>
        <w:t>张夏组</w:t>
      </w:r>
      <w:r w:rsidRPr="00C1043E">
        <w:rPr>
          <w:rFonts w:ascii="Times New Roman" w:eastAsia="宋体" w:hAnsi="Times New Roman" w:hint="eastAsia"/>
          <w:b/>
          <w:bCs/>
          <w:sz w:val="18"/>
          <w:szCs w:val="18"/>
        </w:rPr>
        <w:t>-</w:t>
      </w:r>
      <w:r w:rsidRPr="00C1043E">
        <w:rPr>
          <w:rFonts w:ascii="Times New Roman" w:eastAsia="宋体" w:hAnsi="Times New Roman" w:hint="eastAsia"/>
          <w:b/>
          <w:bCs/>
          <w:sz w:val="18"/>
          <w:szCs w:val="18"/>
        </w:rPr>
        <w:t>凤山组沉积学实习》量规表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82"/>
        <w:gridCol w:w="553"/>
        <w:gridCol w:w="413"/>
        <w:gridCol w:w="547"/>
        <w:gridCol w:w="1306"/>
        <w:gridCol w:w="1307"/>
        <w:gridCol w:w="1308"/>
        <w:gridCol w:w="1306"/>
        <w:gridCol w:w="1308"/>
      </w:tblGrid>
      <w:tr w:rsidR="00BA7E6C" w:rsidRPr="00C1043E" w14:paraId="78599838" w14:textId="77777777" w:rsidTr="004E51E8">
        <w:trPr>
          <w:trHeight w:val="425"/>
          <w:jc w:val="center"/>
        </w:trPr>
        <w:tc>
          <w:tcPr>
            <w:tcW w:w="682" w:type="dxa"/>
            <w:vMerge w:val="restart"/>
            <w:shd w:val="clear" w:color="auto" w:fill="auto"/>
            <w:tcMar>
              <w:left w:w="0" w:type="dxa"/>
              <w:right w:w="0" w:type="dxa"/>
            </w:tcMar>
            <w:vAlign w:val="center"/>
          </w:tcPr>
          <w:p w14:paraId="4662839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毕业要求内涵观测点</w:t>
            </w:r>
          </w:p>
        </w:tc>
        <w:tc>
          <w:tcPr>
            <w:tcW w:w="553" w:type="dxa"/>
            <w:vMerge w:val="restart"/>
            <w:shd w:val="clear" w:color="auto" w:fill="auto"/>
            <w:tcMar>
              <w:left w:w="0" w:type="dxa"/>
              <w:right w:w="0" w:type="dxa"/>
            </w:tcMar>
            <w:vAlign w:val="center"/>
          </w:tcPr>
          <w:p w14:paraId="4C5E2E8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课程教学目标</w:t>
            </w:r>
          </w:p>
        </w:tc>
        <w:tc>
          <w:tcPr>
            <w:tcW w:w="413" w:type="dxa"/>
            <w:vMerge w:val="restart"/>
            <w:shd w:val="clear" w:color="auto" w:fill="auto"/>
            <w:tcMar>
              <w:left w:w="0" w:type="dxa"/>
              <w:right w:w="0" w:type="dxa"/>
            </w:tcMar>
            <w:vAlign w:val="center"/>
          </w:tcPr>
          <w:p w14:paraId="542B337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分值</w:t>
            </w:r>
          </w:p>
        </w:tc>
        <w:tc>
          <w:tcPr>
            <w:tcW w:w="547" w:type="dxa"/>
            <w:vMerge w:val="restart"/>
            <w:shd w:val="clear" w:color="auto" w:fill="auto"/>
            <w:tcMar>
              <w:left w:w="0" w:type="dxa"/>
              <w:right w:w="0" w:type="dxa"/>
            </w:tcMar>
            <w:vAlign w:val="center"/>
          </w:tcPr>
          <w:p w14:paraId="1861B72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考核项目</w:t>
            </w:r>
          </w:p>
        </w:tc>
        <w:tc>
          <w:tcPr>
            <w:tcW w:w="6535" w:type="dxa"/>
            <w:gridSpan w:val="5"/>
            <w:shd w:val="clear" w:color="auto" w:fill="auto"/>
            <w:tcMar>
              <w:left w:w="0" w:type="dxa"/>
              <w:right w:w="0" w:type="dxa"/>
            </w:tcMar>
            <w:vAlign w:val="center"/>
          </w:tcPr>
          <w:p w14:paraId="77BBBD49"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考核标准</w:t>
            </w:r>
          </w:p>
        </w:tc>
      </w:tr>
      <w:tr w:rsidR="00BA7E6C" w:rsidRPr="00C1043E" w14:paraId="1A40B878" w14:textId="77777777" w:rsidTr="004E51E8">
        <w:trPr>
          <w:trHeight w:val="425"/>
          <w:jc w:val="center"/>
        </w:trPr>
        <w:tc>
          <w:tcPr>
            <w:tcW w:w="682" w:type="dxa"/>
            <w:vMerge/>
            <w:shd w:val="clear" w:color="auto" w:fill="auto"/>
            <w:tcMar>
              <w:left w:w="0" w:type="dxa"/>
              <w:right w:w="0" w:type="dxa"/>
            </w:tcMar>
            <w:vAlign w:val="center"/>
          </w:tcPr>
          <w:p w14:paraId="2031A28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p>
        </w:tc>
        <w:tc>
          <w:tcPr>
            <w:tcW w:w="553" w:type="dxa"/>
            <w:vMerge/>
            <w:shd w:val="clear" w:color="auto" w:fill="auto"/>
            <w:tcMar>
              <w:left w:w="0" w:type="dxa"/>
              <w:right w:w="0" w:type="dxa"/>
            </w:tcMar>
            <w:vAlign w:val="center"/>
          </w:tcPr>
          <w:p w14:paraId="2B356E4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p>
        </w:tc>
        <w:tc>
          <w:tcPr>
            <w:tcW w:w="413" w:type="dxa"/>
            <w:vMerge/>
            <w:shd w:val="clear" w:color="auto" w:fill="auto"/>
            <w:tcMar>
              <w:left w:w="0" w:type="dxa"/>
              <w:right w:w="0" w:type="dxa"/>
            </w:tcMar>
            <w:vAlign w:val="center"/>
          </w:tcPr>
          <w:p w14:paraId="3BD3C9E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p>
        </w:tc>
        <w:tc>
          <w:tcPr>
            <w:tcW w:w="547" w:type="dxa"/>
            <w:vMerge/>
            <w:shd w:val="clear" w:color="auto" w:fill="auto"/>
            <w:tcMar>
              <w:left w:w="0" w:type="dxa"/>
              <w:right w:w="0" w:type="dxa"/>
            </w:tcMar>
            <w:vAlign w:val="center"/>
          </w:tcPr>
          <w:p w14:paraId="46F6247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p>
        </w:tc>
        <w:tc>
          <w:tcPr>
            <w:tcW w:w="1306" w:type="dxa"/>
            <w:shd w:val="clear" w:color="auto" w:fill="auto"/>
            <w:tcMar>
              <w:left w:w="0" w:type="dxa"/>
              <w:right w:w="0" w:type="dxa"/>
            </w:tcMar>
            <w:vAlign w:val="center"/>
          </w:tcPr>
          <w:p w14:paraId="6BE10EB7"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优秀</w:t>
            </w:r>
          </w:p>
        </w:tc>
        <w:tc>
          <w:tcPr>
            <w:tcW w:w="1307" w:type="dxa"/>
            <w:shd w:val="clear" w:color="auto" w:fill="auto"/>
            <w:vAlign w:val="center"/>
          </w:tcPr>
          <w:p w14:paraId="33FE7280"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良好</w:t>
            </w:r>
          </w:p>
        </w:tc>
        <w:tc>
          <w:tcPr>
            <w:tcW w:w="1308" w:type="dxa"/>
            <w:shd w:val="clear" w:color="auto" w:fill="auto"/>
            <w:vAlign w:val="center"/>
          </w:tcPr>
          <w:p w14:paraId="437B6141"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中等</w:t>
            </w:r>
          </w:p>
        </w:tc>
        <w:tc>
          <w:tcPr>
            <w:tcW w:w="1306" w:type="dxa"/>
            <w:shd w:val="clear" w:color="auto" w:fill="auto"/>
            <w:tcMar>
              <w:left w:w="0" w:type="dxa"/>
              <w:right w:w="0" w:type="dxa"/>
            </w:tcMar>
            <w:vAlign w:val="center"/>
          </w:tcPr>
          <w:p w14:paraId="6F4EE2C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及格</w:t>
            </w:r>
          </w:p>
          <w:p w14:paraId="405E3F1D"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（合格标准）</w:t>
            </w:r>
          </w:p>
        </w:tc>
        <w:tc>
          <w:tcPr>
            <w:tcW w:w="1308" w:type="dxa"/>
            <w:shd w:val="clear" w:color="auto" w:fill="auto"/>
            <w:vAlign w:val="center"/>
          </w:tcPr>
          <w:p w14:paraId="7AA80124"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不及格</w:t>
            </w:r>
          </w:p>
        </w:tc>
      </w:tr>
      <w:tr w:rsidR="00BA7E6C" w:rsidRPr="00C1043E" w14:paraId="42509172" w14:textId="77777777" w:rsidTr="003B1C27">
        <w:trPr>
          <w:trHeight w:val="425"/>
          <w:jc w:val="center"/>
        </w:trPr>
        <w:tc>
          <w:tcPr>
            <w:tcW w:w="682" w:type="dxa"/>
            <w:shd w:val="clear" w:color="auto" w:fill="auto"/>
            <w:tcMar>
              <w:left w:w="0" w:type="dxa"/>
              <w:right w:w="0" w:type="dxa"/>
            </w:tcMar>
            <w:vAlign w:val="center"/>
          </w:tcPr>
          <w:p w14:paraId="3FF186C5"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1-3</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9-1</w:t>
            </w:r>
          </w:p>
        </w:tc>
        <w:tc>
          <w:tcPr>
            <w:tcW w:w="553" w:type="dxa"/>
            <w:shd w:val="clear" w:color="auto" w:fill="auto"/>
            <w:tcMar>
              <w:left w:w="0" w:type="dxa"/>
              <w:right w:w="0" w:type="dxa"/>
            </w:tcMar>
            <w:vAlign w:val="center"/>
          </w:tcPr>
          <w:p w14:paraId="2FCC0FBB"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w:t>
            </w:r>
            <w:r w:rsidRPr="00C1043E">
              <w:rPr>
                <w:rFonts w:ascii="Times New Roman" w:eastAsia="宋体" w:hAnsi="Times New Roman" w:hint="eastAsia"/>
                <w:kern w:val="0"/>
                <w:sz w:val="18"/>
                <w:szCs w:val="18"/>
              </w:rPr>
              <w:t>3</w:t>
            </w:r>
          </w:p>
        </w:tc>
        <w:tc>
          <w:tcPr>
            <w:tcW w:w="413" w:type="dxa"/>
            <w:shd w:val="clear" w:color="auto" w:fill="auto"/>
            <w:tcMar>
              <w:left w:w="0" w:type="dxa"/>
              <w:right w:w="0" w:type="dxa"/>
            </w:tcMar>
            <w:vAlign w:val="center"/>
          </w:tcPr>
          <w:p w14:paraId="42843C72"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547" w:type="dxa"/>
            <w:shd w:val="clear" w:color="auto" w:fill="auto"/>
            <w:tcMar>
              <w:left w:w="0" w:type="dxa"/>
              <w:right w:w="0" w:type="dxa"/>
            </w:tcMar>
            <w:vAlign w:val="center"/>
          </w:tcPr>
          <w:p w14:paraId="660FAE23"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过程评价</w:t>
            </w:r>
          </w:p>
          <w:p w14:paraId="029874EC" w14:textId="77777777" w:rsidR="00BA7E6C" w:rsidRPr="00C1043E" w:rsidRDefault="00BA7E6C" w:rsidP="00CC54C3">
            <w:pPr>
              <w:pStyle w:val="a6"/>
              <w:wordWrap w:val="0"/>
              <w:adjustRightInd/>
              <w:spacing w:line="240" w:lineRule="auto"/>
              <w:ind w:firstLineChars="0" w:firstLine="0"/>
              <w:jc w:val="center"/>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实验报告</w:t>
            </w:r>
          </w:p>
        </w:tc>
        <w:tc>
          <w:tcPr>
            <w:tcW w:w="1306" w:type="dxa"/>
            <w:shd w:val="clear" w:color="auto" w:fill="auto"/>
            <w:tcMar>
              <w:left w:w="0" w:type="dxa"/>
              <w:right w:w="0" w:type="dxa"/>
            </w:tcMar>
            <w:vAlign w:val="center"/>
          </w:tcPr>
          <w:p w14:paraId="2DCA2D0B"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能够熟练掌握完成野外剖面沉积相分析，按照规范完成实习报告撰写，在实习过程中积极主动协调组内成员完成整个实验，实习报告内容完整、书写工整。</w:t>
            </w:r>
          </w:p>
        </w:tc>
        <w:tc>
          <w:tcPr>
            <w:tcW w:w="1307" w:type="dxa"/>
            <w:shd w:val="clear" w:color="auto" w:fill="auto"/>
            <w:tcMar>
              <w:left w:w="0" w:type="dxa"/>
              <w:right w:w="0" w:type="dxa"/>
            </w:tcMar>
            <w:vAlign w:val="center"/>
          </w:tcPr>
          <w:p w14:paraId="402ED863"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能够掌握野外剖面沉积相分析，按照规范完成实习报告撰写，在实习过程中能够和组内成员完成整个实验，实习报告内容完整、书写较工整。</w:t>
            </w:r>
          </w:p>
        </w:tc>
        <w:tc>
          <w:tcPr>
            <w:tcW w:w="1308" w:type="dxa"/>
            <w:shd w:val="clear" w:color="auto" w:fill="auto"/>
            <w:tcMar>
              <w:left w:w="0" w:type="dxa"/>
              <w:right w:w="0" w:type="dxa"/>
            </w:tcMar>
            <w:vAlign w:val="center"/>
          </w:tcPr>
          <w:p w14:paraId="60303331"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能够掌握野外剖面沉积相分析，按照规范完成实习报告撰写，在实习过程中部分沉积相标志的收集及图件绘制需要在组内其他成员的帮助下完成，实习报告内容完整、书写一般。</w:t>
            </w:r>
          </w:p>
        </w:tc>
        <w:tc>
          <w:tcPr>
            <w:tcW w:w="1306" w:type="dxa"/>
            <w:shd w:val="clear" w:color="auto" w:fill="auto"/>
            <w:tcMar>
              <w:left w:w="0" w:type="dxa"/>
              <w:right w:w="0" w:type="dxa"/>
            </w:tcMar>
            <w:vAlign w:val="center"/>
          </w:tcPr>
          <w:p w14:paraId="3428C7DA"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能够按要求完成野外剖面沉积相分析，按照规范实习报告撰写，在实习过程中所有沉积相标志的收集及图件绘制需要在组内其他成员的帮助下完成，实习报告内容完整、书写不认真。</w:t>
            </w:r>
          </w:p>
        </w:tc>
        <w:tc>
          <w:tcPr>
            <w:tcW w:w="1308" w:type="dxa"/>
            <w:shd w:val="clear" w:color="auto" w:fill="auto"/>
            <w:tcMar>
              <w:left w:w="0" w:type="dxa"/>
              <w:right w:w="0" w:type="dxa"/>
            </w:tcMar>
            <w:vAlign w:val="center"/>
          </w:tcPr>
          <w:p w14:paraId="1B87C300" w14:textId="77777777" w:rsidR="00BA7E6C" w:rsidRPr="00C1043E" w:rsidRDefault="00BA7E6C" w:rsidP="003B1C27">
            <w:pPr>
              <w:pStyle w:val="a6"/>
              <w:wordWrap w:val="0"/>
              <w:adjustRightInd/>
              <w:spacing w:line="240" w:lineRule="auto"/>
              <w:ind w:firstLineChars="0" w:firstLine="0"/>
              <w:textAlignment w:val="auto"/>
              <w:rPr>
                <w:rFonts w:ascii="Times New Roman" w:eastAsia="宋体" w:hAnsi="Times New Roman"/>
                <w:kern w:val="0"/>
                <w:sz w:val="18"/>
                <w:szCs w:val="18"/>
              </w:rPr>
            </w:pPr>
            <w:r w:rsidRPr="00C1043E">
              <w:rPr>
                <w:rFonts w:ascii="Times New Roman" w:eastAsia="宋体" w:hAnsi="Times New Roman" w:hint="eastAsia"/>
                <w:kern w:val="0"/>
                <w:sz w:val="18"/>
                <w:szCs w:val="18"/>
              </w:rPr>
              <w:t>无法按要求完成野外剖面沉积相分析和实习报告撰写，在组内其他成员的帮助下也无法完成实习，实习报告内容不完整、书写不认真。</w:t>
            </w:r>
          </w:p>
        </w:tc>
      </w:tr>
    </w:tbl>
    <w:p w14:paraId="27E88FF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w:t>
      </w:r>
      <w:r w:rsidRPr="00C1043E">
        <w:rPr>
          <w:rFonts w:ascii="Times New Roman" w:eastAsia="黑体" w:hAnsi="Times New Roman"/>
          <w:kern w:val="0"/>
          <w:sz w:val="24"/>
          <w:szCs w:val="24"/>
        </w:rPr>
        <w:t>课程评价与持续改进</w:t>
      </w:r>
    </w:p>
    <w:p w14:paraId="1FE7D07F"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b/>
          <w:bCs/>
          <w:kern w:val="0"/>
          <w:szCs w:val="21"/>
        </w:rPr>
        <w:t>课程评价</w:t>
      </w:r>
    </w:p>
    <w:p w14:paraId="1B3662D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课程评价周期定为每</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年评价一次。设置达成情况目标值，采用成绩分析法进行评价。评价所需要的毕业要求及权重参见《</w:t>
      </w:r>
      <w:r w:rsidRPr="00C1043E">
        <w:rPr>
          <w:rFonts w:ascii="Times New Roman" w:eastAsia="宋体" w:hAnsi="Times New Roman" w:cs="Times New Roman" w:hint="eastAsia"/>
          <w:kern w:val="0"/>
          <w:szCs w:val="21"/>
        </w:rPr>
        <w:t>资源勘查工程</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指标点分解情况和课程</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矩阵</w:t>
      </w:r>
      <w:r w:rsidRPr="00C1043E">
        <w:rPr>
          <w:rFonts w:ascii="Times New Roman" w:eastAsia="宋体" w:hAnsi="Times New Roman" w:cs="Times New Roman"/>
          <w:kern w:val="0"/>
          <w:szCs w:val="21"/>
        </w:rPr>
        <w:t>》，评价结果用于持续改进。</w:t>
      </w:r>
    </w:p>
    <w:p w14:paraId="107AAF9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w:t>
      </w:r>
      <w:r w:rsidRPr="00C1043E">
        <w:rPr>
          <w:rFonts w:ascii="Times New Roman" w:eastAsia="宋体" w:hAnsi="Times New Roman" w:cs="Times New Roman"/>
          <w:kern w:val="0"/>
          <w:szCs w:val="21"/>
        </w:rPr>
        <w:t>组织</w:t>
      </w:r>
      <w:r w:rsidRPr="00C1043E">
        <w:rPr>
          <w:rFonts w:ascii="Times New Roman" w:eastAsia="宋体" w:hAnsi="Times New Roman" w:cs="Times New Roman" w:hint="eastAsia"/>
          <w:kern w:val="0"/>
          <w:szCs w:val="21"/>
        </w:rPr>
        <w:t>课程组实施课程评价，</w:t>
      </w:r>
      <w:r w:rsidRPr="00C1043E">
        <w:rPr>
          <w:rFonts w:ascii="Times New Roman" w:eastAsia="宋体" w:hAnsi="Times New Roman" w:cs="Times New Roman"/>
          <w:kern w:val="0"/>
          <w:szCs w:val="21"/>
        </w:rPr>
        <w:t>制定持续改进措施</w:t>
      </w:r>
      <w:r w:rsidRPr="00C1043E">
        <w:rPr>
          <w:rFonts w:ascii="Times New Roman" w:eastAsia="宋体" w:hAnsi="Times New Roman" w:cs="Times New Roman" w:hint="eastAsia"/>
          <w:kern w:val="0"/>
          <w:szCs w:val="21"/>
        </w:rPr>
        <w:t>，监督</w:t>
      </w:r>
      <w:r w:rsidRPr="00C1043E">
        <w:rPr>
          <w:rFonts w:ascii="Times New Roman" w:eastAsia="宋体" w:hAnsi="Times New Roman" w:cs="Times New Roman"/>
          <w:kern w:val="0"/>
          <w:szCs w:val="21"/>
        </w:rPr>
        <w:t>持续改进过程</w:t>
      </w:r>
      <w:r w:rsidRPr="00C1043E">
        <w:rPr>
          <w:rFonts w:ascii="Times New Roman" w:eastAsia="宋体" w:hAnsi="Times New Roman" w:cs="Times New Roman" w:hint="eastAsia"/>
          <w:kern w:val="0"/>
          <w:szCs w:val="21"/>
        </w:rPr>
        <w:t>。课程负责人负责撰写课程总结报告，实施课程评价持续改进。</w:t>
      </w:r>
    </w:p>
    <w:p w14:paraId="4DB00E40"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．持续改进</w:t>
      </w:r>
    </w:p>
    <w:p w14:paraId="761F7C8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）日常教学</w:t>
      </w:r>
      <w:r w:rsidRPr="00C1043E">
        <w:rPr>
          <w:rFonts w:ascii="Times New Roman" w:eastAsia="宋体" w:hAnsi="Times New Roman" w:cs="Times New Roman"/>
          <w:kern w:val="0"/>
          <w:szCs w:val="21"/>
        </w:rPr>
        <w:t>：根据学生学</w:t>
      </w:r>
      <w:r w:rsidRPr="00C1043E">
        <w:rPr>
          <w:rFonts w:ascii="Times New Roman" w:eastAsia="宋体" w:hAnsi="Times New Roman" w:cs="Times New Roman" w:hint="eastAsia"/>
          <w:kern w:val="0"/>
          <w:szCs w:val="21"/>
        </w:rPr>
        <w:t>习</w:t>
      </w:r>
      <w:r w:rsidRPr="00C1043E">
        <w:rPr>
          <w:rFonts w:ascii="Times New Roman" w:eastAsia="宋体" w:hAnsi="Times New Roman" w:cs="Times New Roman"/>
          <w:kern w:val="0"/>
          <w:szCs w:val="21"/>
        </w:rPr>
        <w:t>情</w:t>
      </w:r>
      <w:r w:rsidRPr="00C1043E">
        <w:rPr>
          <w:rFonts w:ascii="Times New Roman" w:eastAsia="宋体" w:hAnsi="Times New Roman" w:cs="Times New Roman" w:hint="eastAsia"/>
          <w:kern w:val="0"/>
          <w:szCs w:val="21"/>
        </w:rPr>
        <w:t>况</w:t>
      </w:r>
      <w:r w:rsidRPr="00C1043E">
        <w:rPr>
          <w:rFonts w:ascii="Times New Roman" w:eastAsia="宋体" w:hAnsi="Times New Roman" w:cs="Times New Roman"/>
          <w:kern w:val="0"/>
          <w:szCs w:val="21"/>
        </w:rPr>
        <w:t>，课程组教师采取座谈会、讨论组、与学生单独交流</w:t>
      </w:r>
      <w:r w:rsidRPr="00C1043E">
        <w:rPr>
          <w:rFonts w:ascii="Times New Roman" w:eastAsia="宋体" w:hAnsi="Times New Roman" w:cs="Times New Roman" w:hint="eastAsia"/>
          <w:kern w:val="0"/>
          <w:szCs w:val="21"/>
        </w:rPr>
        <w:t>，及时调整教学方法、进度，做出教学改进。</w:t>
      </w:r>
    </w:p>
    <w:p w14:paraId="30F90143"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）实习：根据学生实习报告完成情况，对学生毕业能力进行分析，及时调整教学方法和内容，做出改进措施。</w:t>
      </w:r>
    </w:p>
    <w:p w14:paraId="5BB2466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）实验：对学生实验状态及操作水平进行总结，做出实施改进。</w:t>
      </w:r>
    </w:p>
    <w:p w14:paraId="61448A5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期末</w:t>
      </w:r>
      <w:r w:rsidRPr="00C1043E">
        <w:rPr>
          <w:rFonts w:ascii="Times New Roman" w:eastAsia="宋体" w:hAnsi="Times New Roman" w:cs="Times New Roman" w:hint="eastAsia"/>
          <w:kern w:val="0"/>
          <w:szCs w:val="21"/>
        </w:rPr>
        <w:t>总结</w:t>
      </w:r>
      <w:r w:rsidRPr="00C1043E">
        <w:rPr>
          <w:rFonts w:ascii="Times New Roman" w:eastAsia="宋体" w:hAnsi="Times New Roman" w:cs="Times New Roman"/>
          <w:kern w:val="0"/>
          <w:szCs w:val="21"/>
        </w:rPr>
        <w:t>：对</w:t>
      </w:r>
      <w:r w:rsidRPr="00C1043E">
        <w:rPr>
          <w:rFonts w:ascii="Times New Roman" w:eastAsia="宋体" w:hAnsi="Times New Roman" w:cs="Times New Roman" w:hint="eastAsia"/>
          <w:kern w:val="0"/>
          <w:szCs w:val="21"/>
        </w:rPr>
        <w:t>实验课总评成绩</w:t>
      </w:r>
      <w:r w:rsidRPr="00C1043E">
        <w:rPr>
          <w:rFonts w:ascii="Times New Roman" w:eastAsia="宋体" w:hAnsi="Times New Roman" w:cs="Times New Roman"/>
          <w:kern w:val="0"/>
          <w:szCs w:val="21"/>
        </w:rPr>
        <w:t>进行分析，</w:t>
      </w:r>
      <w:r w:rsidRPr="00C1043E">
        <w:rPr>
          <w:rFonts w:ascii="Times New Roman" w:eastAsia="宋体" w:hAnsi="Times New Roman" w:cs="Times New Roman" w:hint="eastAsia"/>
          <w:kern w:val="0"/>
          <w:szCs w:val="21"/>
        </w:rPr>
        <w:t>结合日常教学、学生问卷调查与座谈等进行分析，撰写实验课总结报告，提出课程持续改进意见，用于本实验课持续改进。</w:t>
      </w:r>
    </w:p>
    <w:p w14:paraId="1D7BA457"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八</w:t>
      </w:r>
      <w:r w:rsidRPr="00C1043E">
        <w:rPr>
          <w:rFonts w:ascii="Times New Roman" w:eastAsia="黑体" w:hAnsi="Times New Roman"/>
          <w:kern w:val="0"/>
          <w:sz w:val="24"/>
          <w:szCs w:val="24"/>
        </w:rPr>
        <w:t>、说明</w:t>
      </w:r>
    </w:p>
    <w:p w14:paraId="2B5C5FB2"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本课程教学质量标准变更应有课程负责人提出，专业负责人审批，并报学院与教务部备案。实验标本的种类和数量可根据实验室具体情况进行适当调整。</w:t>
      </w:r>
    </w:p>
    <w:p w14:paraId="11CFEB16"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沈玉林</w:t>
      </w:r>
    </w:p>
    <w:p w14:paraId="707A600A" w14:textId="77777777" w:rsidR="00BA7E6C" w:rsidRPr="00C1043E" w:rsidRDefault="00BA7E6C" w:rsidP="00CC54C3">
      <w:pPr>
        <w:wordWrap w:val="0"/>
        <w:adjustRightInd w:val="0"/>
        <w:spacing w:line="276" w:lineRule="auto"/>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郭英海</w:t>
      </w:r>
    </w:p>
    <w:p w14:paraId="21C3508D" w14:textId="77777777" w:rsidR="00BA7E6C" w:rsidRPr="00C1043E" w:rsidRDefault="00BA7E6C" w:rsidP="00BA3594">
      <w:pPr>
        <w:wordWrap w:val="0"/>
        <w:adjustRightInd w:val="0"/>
        <w:spacing w:line="276" w:lineRule="auto"/>
        <w:ind w:firstLineChars="200" w:firstLine="420"/>
        <w:jc w:val="right"/>
        <w:textAlignment w:val="baseline"/>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5CF600DF" w14:textId="77777777" w:rsidR="00BA7E6C" w:rsidRPr="00C1043E" w:rsidRDefault="00BA7E6C" w:rsidP="00CC54C3">
      <w:pPr>
        <w:pStyle w:val="13"/>
        <w:pageBreakBefore/>
        <w:wordWrap w:val="0"/>
        <w:spacing w:before="120"/>
        <w:rPr>
          <w:sz w:val="24"/>
          <w:szCs w:val="24"/>
        </w:rPr>
      </w:pPr>
      <w:bookmarkStart w:id="159" w:name="_Toc87270891"/>
      <w:r w:rsidRPr="00C1043E">
        <w:rPr>
          <w:sz w:val="24"/>
          <w:szCs w:val="24"/>
        </w:rPr>
        <w:t>课程编号：</w:t>
      </w:r>
      <w:r w:rsidRPr="00C1043E">
        <w:rPr>
          <w:sz w:val="24"/>
          <w:szCs w:val="24"/>
        </w:rPr>
        <w:t>P05532</w:t>
      </w:r>
      <w:bookmarkEnd w:id="159"/>
    </w:p>
    <w:p w14:paraId="648C4812"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60" w:name="_Toc87270892"/>
      <w:r w:rsidRPr="00C1043E">
        <w:rPr>
          <w:rFonts w:ascii="Times New Roman" w:eastAsia="黑体" w:hAnsi="Times New Roman" w:cs="宋体"/>
          <w:b w:val="0"/>
          <w:szCs w:val="20"/>
        </w:rPr>
        <w:t>《</w:t>
      </w:r>
      <w:r w:rsidRPr="00C1043E">
        <w:rPr>
          <w:rFonts w:ascii="Times New Roman" w:eastAsia="黑体" w:hAnsi="Times New Roman" w:cs="宋体" w:hint="eastAsia"/>
          <w:b w:val="0"/>
          <w:szCs w:val="20"/>
        </w:rPr>
        <w:t>能源地质学综合实验</w:t>
      </w:r>
      <w:r w:rsidRPr="00C1043E">
        <w:rPr>
          <w:rFonts w:ascii="Times New Roman" w:eastAsia="黑体" w:hAnsi="Times New Roman" w:cs="宋体"/>
          <w:b w:val="0"/>
          <w:szCs w:val="20"/>
        </w:rPr>
        <w:t>》课程教学质量标准</w:t>
      </w:r>
      <w:bookmarkEnd w:id="160"/>
    </w:p>
    <w:p w14:paraId="74B5CB4E" w14:textId="77777777" w:rsidR="00BA7E6C" w:rsidRPr="00C1043E" w:rsidRDefault="00BA7E6C" w:rsidP="00CC54C3">
      <w:pPr>
        <w:pStyle w:val="15"/>
        <w:wordWrap w:val="0"/>
        <w:spacing w:after="120"/>
      </w:pPr>
      <w:r w:rsidRPr="00C1043E">
        <w:t>32</w:t>
      </w:r>
      <w:r w:rsidRPr="00C1043E">
        <w:t>学时</w:t>
      </w:r>
      <w:r w:rsidRPr="00C1043E">
        <w:rPr>
          <w:rFonts w:hint="eastAsia"/>
        </w:rPr>
        <w:t xml:space="preserve">  1</w:t>
      </w:r>
      <w:r w:rsidRPr="00C1043E">
        <w:t>学分</w:t>
      </w:r>
    </w:p>
    <w:p w14:paraId="7D45575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能源地质学综合实验</w:t>
      </w:r>
      <w:r w:rsidRPr="00C1043E">
        <w:rPr>
          <w:rFonts w:ascii="Times New Roman" w:eastAsia="宋体" w:hAnsi="Times New Roman" w:cs="Times New Roman"/>
          <w:kern w:val="0"/>
          <w:szCs w:val="21"/>
        </w:rPr>
        <w:t>是资源勘查工程专业的</w:t>
      </w:r>
      <w:r w:rsidRPr="00C1043E">
        <w:rPr>
          <w:rFonts w:ascii="Times New Roman" w:eastAsia="宋体" w:hAnsi="Times New Roman" w:cs="Times New Roman" w:hint="eastAsia"/>
          <w:kern w:val="0"/>
          <w:szCs w:val="21"/>
        </w:rPr>
        <w:t>专业实践课程，其</w:t>
      </w:r>
      <w:r w:rsidRPr="00C1043E">
        <w:rPr>
          <w:rFonts w:ascii="Times New Roman" w:eastAsia="宋体" w:hAnsi="Times New Roman" w:cs="Times New Roman"/>
          <w:kern w:val="0"/>
          <w:szCs w:val="21"/>
        </w:rPr>
        <w:t>先修课程</w:t>
      </w:r>
      <w:r w:rsidRPr="00C1043E">
        <w:rPr>
          <w:rFonts w:ascii="Times New Roman" w:eastAsia="宋体" w:hAnsi="Times New Roman" w:cs="Times New Roman" w:hint="eastAsia"/>
          <w:kern w:val="0"/>
          <w:szCs w:val="21"/>
        </w:rPr>
        <w:t>是能源地质学、</w:t>
      </w:r>
      <w:r w:rsidRPr="00C1043E">
        <w:rPr>
          <w:rFonts w:ascii="Times New Roman" w:eastAsia="宋体" w:hAnsi="Times New Roman" w:cs="Times New Roman"/>
          <w:kern w:val="0"/>
          <w:szCs w:val="21"/>
        </w:rPr>
        <w:t>构造地质学、沉积学、矿床学、地球化学</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该课程通过实验教学，使学生在掌握聚集有机质（煤</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油页岩）</w:t>
      </w:r>
      <w:r w:rsidRPr="00C1043E">
        <w:rPr>
          <w:rFonts w:ascii="Times New Roman" w:eastAsia="宋体" w:hAnsi="Times New Roman" w:cs="Times New Roman" w:hint="eastAsia"/>
          <w:kern w:val="0"/>
          <w:szCs w:val="21"/>
        </w:rPr>
        <w:t>、分散有机质（烃源岩）及</w:t>
      </w:r>
      <w:r w:rsidRPr="00C1043E">
        <w:rPr>
          <w:rFonts w:ascii="Times New Roman" w:eastAsia="宋体" w:hAnsi="Times New Roman" w:cs="Times New Roman"/>
          <w:kern w:val="0"/>
          <w:szCs w:val="21"/>
        </w:rPr>
        <w:t>油</w:t>
      </w:r>
      <w:r w:rsidRPr="00C1043E">
        <w:rPr>
          <w:rFonts w:ascii="Times New Roman" w:eastAsia="宋体" w:hAnsi="Times New Roman" w:cs="Times New Roman" w:hint="eastAsia"/>
          <w:kern w:val="0"/>
          <w:szCs w:val="21"/>
        </w:rPr>
        <w:t>、气</w:t>
      </w:r>
      <w:r w:rsidRPr="00C1043E">
        <w:rPr>
          <w:rFonts w:ascii="Times New Roman" w:eastAsia="宋体" w:hAnsi="Times New Roman" w:cs="Times New Roman"/>
          <w:kern w:val="0"/>
          <w:szCs w:val="21"/>
        </w:rPr>
        <w:t>基本性质的基础上，对宏观煤岩学特征</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显微组成</w:t>
      </w:r>
      <w:r w:rsidRPr="00C1043E">
        <w:rPr>
          <w:rFonts w:ascii="Times New Roman" w:eastAsia="宋体" w:hAnsi="Times New Roman" w:cs="Times New Roman" w:hint="eastAsia"/>
          <w:kern w:val="0"/>
          <w:szCs w:val="21"/>
        </w:rPr>
        <w:t>（包括干酪根显微组分）、煤化程度等</w:t>
      </w:r>
      <w:r w:rsidRPr="00C1043E">
        <w:rPr>
          <w:rFonts w:ascii="Times New Roman" w:eastAsia="宋体" w:hAnsi="Times New Roman" w:cs="Times New Roman"/>
          <w:kern w:val="0"/>
          <w:szCs w:val="21"/>
        </w:rPr>
        <w:t>进行鉴定</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使学生了解现代测试仪器和测试手段</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掌握常规测试技术</w:t>
      </w:r>
      <w:r w:rsidRPr="00C1043E">
        <w:rPr>
          <w:rFonts w:ascii="Times New Roman" w:eastAsia="宋体" w:hAnsi="Times New Roman" w:cs="Times New Roman" w:hint="eastAsia"/>
          <w:kern w:val="0"/>
          <w:szCs w:val="21"/>
        </w:rPr>
        <w:t>与</w:t>
      </w:r>
      <w:r w:rsidRPr="00C1043E">
        <w:rPr>
          <w:rFonts w:ascii="Times New Roman" w:eastAsia="宋体" w:hAnsi="Times New Roman" w:cs="Times New Roman"/>
          <w:kern w:val="0"/>
          <w:szCs w:val="21"/>
        </w:rPr>
        <w:t>方法，加深对煤的岩石学组成、</w:t>
      </w:r>
      <w:r w:rsidRPr="00C1043E">
        <w:rPr>
          <w:rFonts w:ascii="Times New Roman" w:eastAsia="宋体" w:hAnsi="Times New Roman" w:cs="Times New Roman" w:hint="eastAsia"/>
          <w:kern w:val="0"/>
          <w:szCs w:val="21"/>
        </w:rPr>
        <w:t>显微组分的煤化趋势等</w:t>
      </w:r>
      <w:r w:rsidRPr="00C1043E">
        <w:rPr>
          <w:rFonts w:ascii="Times New Roman" w:eastAsia="宋体" w:hAnsi="Times New Roman" w:cs="Times New Roman"/>
          <w:kern w:val="0"/>
          <w:szCs w:val="21"/>
        </w:rPr>
        <w:t>的理解。</w:t>
      </w:r>
    </w:p>
    <w:p w14:paraId="68345C9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r w:rsidRPr="00C1043E">
        <w:rPr>
          <w:rFonts w:ascii="Times New Roman" w:eastAsia="黑体" w:hAnsi="Times New Roman" w:hint="eastAsia"/>
          <w:kern w:val="0"/>
          <w:sz w:val="24"/>
          <w:szCs w:val="24"/>
        </w:rPr>
        <w:t>与毕业要求</w:t>
      </w:r>
    </w:p>
    <w:p w14:paraId="3BD0679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能源地质学实验课程的根本目的是使学生具备较为完整</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系统的化石能源地质学基本知识体系，为资源勘查及资源综合评价课程学习奠定基础。</w:t>
      </w:r>
      <w:r w:rsidRPr="00C1043E">
        <w:rPr>
          <w:rFonts w:ascii="Times New Roman" w:eastAsia="宋体" w:hAnsi="Times New Roman" w:cs="Times New Roman" w:hint="eastAsia"/>
          <w:kern w:val="0"/>
          <w:szCs w:val="21"/>
        </w:rPr>
        <w:t>综合化石能源地质学实验知识体系和对学生的毕业要求，设定</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个课程目标分别支撑不同的毕业要求内涵观测点（表</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个</w:t>
      </w: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思政目标。</w:t>
      </w:r>
    </w:p>
    <w:p w14:paraId="4523E7A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：要求学生在深入理解概念、掌握基本理论的基础上，掌握宏观煤岩学特征和腐植煤演化序列类型</w:t>
      </w:r>
      <w:r w:rsidRPr="00C1043E">
        <w:rPr>
          <w:rFonts w:ascii="Times New Roman" w:eastAsia="宋体" w:hAnsi="Times New Roman" w:cs="Times New Roman" w:hint="eastAsia"/>
          <w:kern w:val="0"/>
          <w:szCs w:val="21"/>
        </w:rPr>
        <w:t>；掌握煤岩砖片制备方法；</w:t>
      </w:r>
      <w:r w:rsidRPr="00C1043E">
        <w:rPr>
          <w:rFonts w:ascii="Times New Roman" w:eastAsia="宋体" w:hAnsi="Times New Roman" w:cs="Times New Roman"/>
          <w:kern w:val="0"/>
          <w:szCs w:val="21"/>
        </w:rPr>
        <w:t>掌握烟煤显微成分识别（镜质组、壳质组、</w:t>
      </w:r>
      <w:r w:rsidRPr="00C1043E">
        <w:rPr>
          <w:rFonts w:ascii="Times New Roman" w:eastAsia="宋体" w:hAnsi="Times New Roman" w:cs="Times New Roman" w:hint="eastAsia"/>
          <w:kern w:val="0"/>
          <w:szCs w:val="21"/>
        </w:rPr>
        <w:t>惰</w:t>
      </w:r>
      <w:r w:rsidRPr="00C1043E">
        <w:rPr>
          <w:rFonts w:ascii="Times New Roman" w:eastAsia="宋体" w:hAnsi="Times New Roman" w:cs="Times New Roman"/>
          <w:kern w:val="0"/>
          <w:szCs w:val="21"/>
        </w:rPr>
        <w:t>质组和矿物组</w:t>
      </w:r>
      <w:r w:rsidRPr="00C1043E">
        <w:rPr>
          <w:rFonts w:ascii="Times New Roman" w:eastAsia="宋体" w:hAnsi="Times New Roman" w:cs="Times New Roman" w:hint="eastAsia"/>
          <w:kern w:val="0"/>
          <w:szCs w:val="21"/>
        </w:rPr>
        <w:t>及其</w:t>
      </w:r>
      <w:r w:rsidRPr="00C1043E">
        <w:rPr>
          <w:rFonts w:ascii="Times New Roman" w:eastAsia="宋体" w:hAnsi="Times New Roman" w:cs="Times New Roman"/>
          <w:kern w:val="0"/>
          <w:szCs w:val="21"/>
        </w:rPr>
        <w:t>组合观察）</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掌握显微组分</w:t>
      </w:r>
      <w:r w:rsidRPr="00C1043E">
        <w:rPr>
          <w:rFonts w:ascii="Times New Roman" w:eastAsia="宋体" w:hAnsi="Times New Roman" w:cs="Times New Roman" w:hint="eastAsia"/>
          <w:kern w:val="0"/>
          <w:szCs w:val="21"/>
        </w:rPr>
        <w:t>煤</w:t>
      </w:r>
      <w:r w:rsidRPr="00C1043E">
        <w:rPr>
          <w:rFonts w:ascii="Times New Roman" w:eastAsia="宋体" w:hAnsi="Times New Roman" w:cs="Times New Roman"/>
          <w:kern w:val="0"/>
          <w:szCs w:val="21"/>
        </w:rPr>
        <w:t>化序列及其组合定量；掌握干酪根显微组分识别；掌握石油基本物理性质</w:t>
      </w:r>
      <w:r w:rsidRPr="00C1043E">
        <w:rPr>
          <w:rFonts w:ascii="Times New Roman" w:eastAsia="宋体" w:hAnsi="Times New Roman" w:cs="Times New Roman" w:hint="eastAsia"/>
          <w:kern w:val="0"/>
          <w:szCs w:val="21"/>
        </w:rPr>
        <w:t>。为培养学生的化石能源矿产资源勘查与评价能力奠定基础。</w:t>
      </w:r>
    </w:p>
    <w:p w14:paraId="0D7B921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：要求学生掌握</w:t>
      </w:r>
      <w:r w:rsidRPr="00C1043E">
        <w:rPr>
          <w:rFonts w:ascii="Times New Roman" w:eastAsia="宋体" w:hAnsi="Times New Roman" w:cs="Times New Roman" w:hint="eastAsia"/>
          <w:kern w:val="0"/>
          <w:szCs w:val="21"/>
        </w:rPr>
        <w:t>化石能源地质学常规测试仪器和测试手段；熟悉</w:t>
      </w:r>
      <w:r w:rsidRPr="00C1043E">
        <w:rPr>
          <w:rFonts w:ascii="Times New Roman" w:eastAsia="宋体" w:hAnsi="Times New Roman" w:cs="Times New Roman"/>
          <w:kern w:val="0"/>
          <w:szCs w:val="21"/>
        </w:rPr>
        <w:t>显微组分和常见矿物的地质成因及其在</w:t>
      </w:r>
      <w:r w:rsidRPr="00C1043E">
        <w:rPr>
          <w:rFonts w:ascii="Times New Roman" w:eastAsia="宋体" w:hAnsi="Times New Roman" w:cs="Times New Roman" w:hint="eastAsia"/>
          <w:kern w:val="0"/>
          <w:szCs w:val="21"/>
        </w:rPr>
        <w:t>化石能源矿产资源勘查与评价中的</w:t>
      </w:r>
      <w:r w:rsidRPr="00C1043E">
        <w:rPr>
          <w:rFonts w:ascii="Times New Roman" w:eastAsia="宋体" w:hAnsi="Times New Roman" w:cs="Times New Roman"/>
          <w:kern w:val="0"/>
          <w:szCs w:val="21"/>
        </w:rPr>
        <w:t>实际应用</w:t>
      </w:r>
      <w:r w:rsidRPr="00C1043E">
        <w:rPr>
          <w:rFonts w:ascii="Times New Roman" w:eastAsia="宋体" w:hAnsi="Times New Roman" w:cs="Times New Roman" w:hint="eastAsia"/>
          <w:kern w:val="0"/>
          <w:szCs w:val="21"/>
        </w:rPr>
        <w:t>；加</w:t>
      </w:r>
      <w:r w:rsidRPr="00C1043E">
        <w:rPr>
          <w:rFonts w:ascii="Times New Roman" w:eastAsia="宋体" w:hAnsi="Times New Roman" w:cs="Times New Roman"/>
          <w:kern w:val="0"/>
          <w:szCs w:val="21"/>
        </w:rPr>
        <w:t>深</w:t>
      </w:r>
      <w:r w:rsidRPr="00C1043E">
        <w:rPr>
          <w:rFonts w:ascii="Times New Roman" w:eastAsia="宋体" w:hAnsi="Times New Roman" w:cs="Times New Roman" w:hint="eastAsia"/>
          <w:kern w:val="0"/>
          <w:szCs w:val="21"/>
        </w:rPr>
        <w:t>理解</w:t>
      </w:r>
      <w:r w:rsidRPr="00C1043E">
        <w:rPr>
          <w:rFonts w:ascii="Times New Roman" w:eastAsia="宋体" w:hAnsi="Times New Roman" w:cs="Times New Roman"/>
          <w:kern w:val="0"/>
          <w:szCs w:val="21"/>
        </w:rPr>
        <w:t>化石能源地质基本理论。</w:t>
      </w:r>
    </w:p>
    <w:p w14:paraId="589F752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思政目标：在</w:t>
      </w:r>
      <w:r w:rsidRPr="00C1043E">
        <w:rPr>
          <w:rFonts w:ascii="Times New Roman" w:eastAsia="宋体" w:hAnsi="Times New Roman" w:cs="Times New Roman"/>
          <w:kern w:val="0"/>
          <w:szCs w:val="21"/>
        </w:rPr>
        <w:t>开展实验过程中</w:t>
      </w:r>
      <w:r w:rsidRPr="00C1043E">
        <w:rPr>
          <w:rFonts w:ascii="Times New Roman" w:eastAsia="宋体" w:hAnsi="Times New Roman" w:cs="Times New Roman" w:hint="eastAsia"/>
          <w:kern w:val="0"/>
          <w:szCs w:val="21"/>
        </w:rPr>
        <w:t>，结合国内化石能源地质代表人物</w:t>
      </w:r>
      <w:r w:rsidRPr="00C1043E">
        <w:rPr>
          <w:rFonts w:ascii="Times New Roman" w:eastAsia="宋体" w:hAnsi="Times New Roman" w:cs="Times New Roman"/>
          <w:kern w:val="0"/>
          <w:szCs w:val="21"/>
        </w:rPr>
        <w:t>的</w:t>
      </w:r>
      <w:r w:rsidRPr="00C1043E">
        <w:rPr>
          <w:rFonts w:ascii="Times New Roman" w:eastAsia="宋体" w:hAnsi="Times New Roman" w:cs="Times New Roman" w:hint="eastAsia"/>
          <w:kern w:val="0"/>
          <w:szCs w:val="21"/>
        </w:rPr>
        <w:t>讲授</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让</w:t>
      </w:r>
      <w:r w:rsidRPr="00C1043E">
        <w:rPr>
          <w:rFonts w:ascii="Times New Roman" w:eastAsia="宋体" w:hAnsi="Times New Roman" w:cs="Times New Roman"/>
          <w:kern w:val="0"/>
          <w:szCs w:val="21"/>
        </w:rPr>
        <w:t>学生</w:t>
      </w:r>
      <w:r w:rsidRPr="00C1043E">
        <w:rPr>
          <w:rFonts w:ascii="Times New Roman" w:eastAsia="宋体" w:hAnsi="Times New Roman" w:cs="Times New Roman" w:hint="eastAsia"/>
          <w:kern w:val="0"/>
          <w:szCs w:val="21"/>
        </w:rPr>
        <w:t>树立解放思想、勇于创新的</w:t>
      </w:r>
      <w:r w:rsidRPr="00C1043E">
        <w:rPr>
          <w:rFonts w:ascii="Times New Roman" w:eastAsia="宋体" w:hAnsi="Times New Roman" w:cs="Times New Roman"/>
          <w:kern w:val="0"/>
          <w:szCs w:val="21"/>
        </w:rPr>
        <w:t>科学精神；</w:t>
      </w:r>
      <w:r w:rsidRPr="00C1043E">
        <w:rPr>
          <w:rFonts w:ascii="Times New Roman" w:eastAsia="宋体" w:hAnsi="Times New Roman" w:cs="Times New Roman" w:hint="eastAsia"/>
          <w:kern w:val="0"/>
          <w:szCs w:val="21"/>
        </w:rPr>
        <w:t>通过</w:t>
      </w:r>
      <w:r w:rsidRPr="00C1043E">
        <w:rPr>
          <w:rFonts w:ascii="Times New Roman" w:eastAsia="宋体" w:hAnsi="Times New Roman" w:cs="Times New Roman"/>
          <w:kern w:val="0"/>
          <w:szCs w:val="21"/>
        </w:rPr>
        <w:t>有机岩石学</w:t>
      </w:r>
      <w:r w:rsidRPr="00C1043E">
        <w:rPr>
          <w:rFonts w:ascii="Times New Roman" w:eastAsia="宋体" w:hAnsi="Times New Roman" w:cs="Times New Roman" w:hint="eastAsia"/>
          <w:kern w:val="0"/>
          <w:szCs w:val="21"/>
        </w:rPr>
        <w:t>研究技术</w:t>
      </w:r>
      <w:r w:rsidRPr="00C1043E">
        <w:rPr>
          <w:rFonts w:ascii="Times New Roman" w:eastAsia="宋体" w:hAnsi="Times New Roman" w:cs="Times New Roman"/>
          <w:kern w:val="0"/>
          <w:szCs w:val="21"/>
        </w:rPr>
        <w:t>与仪器介绍，</w:t>
      </w:r>
      <w:r w:rsidRPr="00C1043E">
        <w:rPr>
          <w:rFonts w:ascii="Times New Roman" w:eastAsia="宋体" w:hAnsi="Times New Roman" w:cs="Times New Roman" w:hint="eastAsia"/>
          <w:kern w:val="0"/>
          <w:szCs w:val="21"/>
        </w:rPr>
        <w:t>让学生</w:t>
      </w:r>
      <w:r w:rsidRPr="00C1043E">
        <w:rPr>
          <w:rFonts w:ascii="Times New Roman" w:eastAsia="宋体" w:hAnsi="Times New Roman" w:cs="Times New Roman"/>
          <w:kern w:val="0"/>
          <w:szCs w:val="21"/>
        </w:rPr>
        <w:t>了解国内仪器</w:t>
      </w:r>
      <w:r w:rsidRPr="00C1043E">
        <w:rPr>
          <w:rFonts w:ascii="Times New Roman" w:eastAsia="宋体" w:hAnsi="Times New Roman" w:cs="Times New Roman" w:hint="eastAsia"/>
          <w:kern w:val="0"/>
          <w:szCs w:val="21"/>
        </w:rPr>
        <w:t>设备</w:t>
      </w:r>
      <w:r w:rsidRPr="00C1043E">
        <w:rPr>
          <w:rFonts w:ascii="Times New Roman" w:eastAsia="宋体" w:hAnsi="Times New Roman" w:cs="Times New Roman"/>
          <w:kern w:val="0"/>
          <w:szCs w:val="21"/>
        </w:rPr>
        <w:t>研发和制造的卡脖子技术，</w:t>
      </w:r>
      <w:r w:rsidRPr="00C1043E">
        <w:rPr>
          <w:rFonts w:ascii="Times New Roman" w:eastAsia="宋体" w:hAnsi="Times New Roman" w:cs="Times New Roman" w:hint="eastAsia"/>
          <w:kern w:val="0"/>
          <w:szCs w:val="21"/>
        </w:rPr>
        <w:t>激发</w:t>
      </w:r>
      <w:r w:rsidRPr="00C1043E">
        <w:rPr>
          <w:rFonts w:ascii="Times New Roman" w:eastAsia="宋体" w:hAnsi="Times New Roman" w:cs="Times New Roman"/>
          <w:kern w:val="0"/>
          <w:szCs w:val="21"/>
        </w:rPr>
        <w:t>学生</w:t>
      </w:r>
      <w:r w:rsidRPr="00C1043E">
        <w:rPr>
          <w:rFonts w:ascii="Times New Roman" w:eastAsia="宋体" w:hAnsi="Times New Roman" w:cs="Times New Roman" w:hint="eastAsia"/>
          <w:kern w:val="0"/>
          <w:szCs w:val="21"/>
        </w:rPr>
        <w:t>树立创造</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发明</w:t>
      </w:r>
      <w:r w:rsidRPr="00C1043E">
        <w:rPr>
          <w:rFonts w:ascii="Times New Roman" w:eastAsia="宋体" w:hAnsi="Times New Roman" w:cs="Times New Roman"/>
          <w:kern w:val="0"/>
          <w:szCs w:val="21"/>
        </w:rPr>
        <w:t>等民族精神；</w:t>
      </w:r>
      <w:r w:rsidRPr="00C1043E">
        <w:rPr>
          <w:rFonts w:ascii="Times New Roman" w:eastAsia="宋体" w:hAnsi="Times New Roman" w:cs="Times New Roman" w:hint="eastAsia"/>
          <w:kern w:val="0"/>
          <w:szCs w:val="21"/>
        </w:rPr>
        <w:t>基于中国矿业</w:t>
      </w:r>
      <w:r w:rsidRPr="00C1043E">
        <w:rPr>
          <w:rFonts w:ascii="Times New Roman" w:eastAsia="宋体" w:hAnsi="Times New Roman" w:cs="Times New Roman"/>
          <w:kern w:val="0"/>
          <w:szCs w:val="21"/>
        </w:rPr>
        <w:t>大学</w:t>
      </w:r>
      <w:r w:rsidRPr="00C1043E">
        <w:rPr>
          <w:rFonts w:ascii="Times New Roman" w:eastAsia="宋体" w:hAnsi="Times New Roman" w:cs="Times New Roman" w:hint="eastAsia"/>
          <w:kern w:val="0"/>
          <w:szCs w:val="21"/>
        </w:rPr>
        <w:t>以</w:t>
      </w:r>
      <w:r w:rsidRPr="00C1043E">
        <w:rPr>
          <w:rFonts w:ascii="Times New Roman" w:eastAsia="宋体" w:hAnsi="Times New Roman" w:cs="Times New Roman"/>
          <w:kern w:val="0"/>
          <w:szCs w:val="21"/>
        </w:rPr>
        <w:t>煤系矿产</w:t>
      </w:r>
      <w:r w:rsidRPr="00C1043E">
        <w:rPr>
          <w:rFonts w:ascii="Times New Roman" w:eastAsia="宋体" w:hAnsi="Times New Roman" w:cs="Times New Roman" w:hint="eastAsia"/>
          <w:kern w:val="0"/>
          <w:szCs w:val="21"/>
        </w:rPr>
        <w:t>资源</w:t>
      </w:r>
      <w:r w:rsidRPr="00C1043E">
        <w:rPr>
          <w:rFonts w:ascii="Times New Roman" w:eastAsia="宋体" w:hAnsi="Times New Roman" w:cs="Times New Roman"/>
          <w:kern w:val="0"/>
          <w:szCs w:val="21"/>
        </w:rPr>
        <w:t>勘探特色</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促进学生树立</w:t>
      </w:r>
      <w:r w:rsidRPr="00C1043E">
        <w:rPr>
          <w:rFonts w:ascii="Times New Roman" w:eastAsia="宋体" w:hAnsi="Times New Roman" w:cs="Times New Roman" w:hint="eastAsia"/>
          <w:kern w:val="0"/>
          <w:szCs w:val="21"/>
        </w:rPr>
        <w:t>爱岗敬业、奉献社会的职业道德</w:t>
      </w:r>
      <w:r w:rsidRPr="00C1043E">
        <w:rPr>
          <w:rFonts w:ascii="Times New Roman" w:eastAsia="宋体" w:hAnsi="Times New Roman" w:cs="Times New Roman"/>
          <w:kern w:val="0"/>
          <w:szCs w:val="21"/>
        </w:rPr>
        <w:t>。</w:t>
      </w:r>
    </w:p>
    <w:p w14:paraId="785F7233"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hint="eastAsia"/>
          <w:b/>
          <w:bCs/>
          <w:sz w:val="18"/>
          <w:szCs w:val="18"/>
        </w:rPr>
        <w:t>1</w:t>
      </w:r>
      <w:r w:rsidRPr="00C1043E">
        <w:rPr>
          <w:rFonts w:ascii="Times New Roman" w:eastAsia="宋体" w:hAnsi="Times New Roman" w:hint="eastAsia"/>
          <w:b/>
          <w:bCs/>
          <w:sz w:val="18"/>
          <w:szCs w:val="18"/>
        </w:rPr>
        <w:t>课程目标与毕业要求内涵观测点对应表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197"/>
        <w:gridCol w:w="6749"/>
      </w:tblGrid>
      <w:tr w:rsidR="00BA7E6C" w:rsidRPr="00C1043E" w14:paraId="4C702A2B" w14:textId="77777777" w:rsidTr="004E51E8">
        <w:trPr>
          <w:trHeight w:val="425"/>
          <w:jc w:val="center"/>
        </w:trPr>
        <w:tc>
          <w:tcPr>
            <w:tcW w:w="2093" w:type="dxa"/>
            <w:shd w:val="clear" w:color="auto" w:fill="auto"/>
            <w:vAlign w:val="center"/>
          </w:tcPr>
          <w:p w14:paraId="00ACFE7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p>
        </w:tc>
        <w:tc>
          <w:tcPr>
            <w:tcW w:w="6429" w:type="dxa"/>
            <w:shd w:val="clear" w:color="auto" w:fill="auto"/>
            <w:vAlign w:val="center"/>
          </w:tcPr>
          <w:p w14:paraId="07AB29D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毕业要求内涵观测点</w:t>
            </w:r>
          </w:p>
        </w:tc>
      </w:tr>
      <w:tr w:rsidR="00BA7E6C" w:rsidRPr="00C1043E" w14:paraId="31282EDB" w14:textId="77777777" w:rsidTr="003B1C27">
        <w:trPr>
          <w:trHeight w:val="425"/>
          <w:jc w:val="center"/>
        </w:trPr>
        <w:tc>
          <w:tcPr>
            <w:tcW w:w="2093" w:type="dxa"/>
            <w:shd w:val="clear" w:color="auto" w:fill="auto"/>
            <w:vAlign w:val="center"/>
          </w:tcPr>
          <w:p w14:paraId="060E808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hint="eastAsia"/>
                <w:kern w:val="0"/>
                <w:sz w:val="18"/>
                <w:szCs w:val="18"/>
              </w:rPr>
              <w:t>1</w:t>
            </w:r>
          </w:p>
        </w:tc>
        <w:tc>
          <w:tcPr>
            <w:tcW w:w="6429" w:type="dxa"/>
            <w:shd w:val="clear" w:color="auto" w:fill="auto"/>
            <w:vAlign w:val="center"/>
          </w:tcPr>
          <w:p w14:paraId="7565DFE2"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2-1</w:t>
            </w:r>
            <w:r w:rsidRPr="00C1043E">
              <w:rPr>
                <w:rFonts w:ascii="Times New Roman" w:eastAsia="宋体" w:hAnsi="Times New Roman" w:hint="eastAsia"/>
                <w:kern w:val="0"/>
                <w:sz w:val="18"/>
                <w:szCs w:val="18"/>
              </w:rPr>
              <w:t>：能运用相关数学、自然科学、工程知识和地质学基本原理与方法，有效识别和判断以煤为主的化石能源矿产勘探中复杂工程问题。</w:t>
            </w:r>
          </w:p>
          <w:p w14:paraId="604AD251"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3-1</w:t>
            </w:r>
            <w:r w:rsidRPr="00C1043E">
              <w:rPr>
                <w:rFonts w:ascii="Times New Roman" w:eastAsia="宋体" w:hAnsi="Times New Roman" w:hint="eastAsia"/>
                <w:kern w:val="0"/>
                <w:sz w:val="18"/>
                <w:szCs w:val="18"/>
              </w:rPr>
              <w:t>：掌握以煤为主的化石能源矿产勘探工程设计的基本设计技术和方法，基本掌握影响设计目标和技术方案的因素。</w:t>
            </w:r>
          </w:p>
          <w:p w14:paraId="317358F3" w14:textId="77777777" w:rsidR="003B1C27" w:rsidRPr="00C1043E" w:rsidRDefault="00BA7E6C" w:rsidP="00BA3594">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4-3</w:t>
            </w:r>
            <w:r w:rsidRPr="00C1043E">
              <w:rPr>
                <w:rFonts w:ascii="Times New Roman" w:eastAsia="宋体" w:hAnsi="Times New Roman" w:hint="eastAsia"/>
                <w:kern w:val="0"/>
                <w:sz w:val="18"/>
                <w:szCs w:val="18"/>
              </w:rPr>
              <w:t>：能够对获取的特征（属性）数据，进行统计、计算、分析、解释与建模，并通过信息综合获得合理有效的结论。</w:t>
            </w:r>
          </w:p>
        </w:tc>
      </w:tr>
      <w:tr w:rsidR="00BA7E6C" w:rsidRPr="00C1043E" w14:paraId="67E4644B" w14:textId="77777777" w:rsidTr="003B1C27">
        <w:trPr>
          <w:trHeight w:val="425"/>
          <w:jc w:val="center"/>
        </w:trPr>
        <w:tc>
          <w:tcPr>
            <w:tcW w:w="2093" w:type="dxa"/>
            <w:shd w:val="clear" w:color="auto" w:fill="auto"/>
            <w:vAlign w:val="center"/>
          </w:tcPr>
          <w:p w14:paraId="6D9A537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课程目标</w:t>
            </w:r>
            <w:r w:rsidRPr="00C1043E">
              <w:rPr>
                <w:rFonts w:ascii="Times New Roman" w:eastAsia="宋体" w:hAnsi="Times New Roman" w:hint="eastAsia"/>
                <w:kern w:val="0"/>
                <w:sz w:val="18"/>
                <w:szCs w:val="18"/>
              </w:rPr>
              <w:t>2</w:t>
            </w:r>
          </w:p>
        </w:tc>
        <w:tc>
          <w:tcPr>
            <w:tcW w:w="6429" w:type="dxa"/>
            <w:shd w:val="clear" w:color="auto" w:fill="auto"/>
            <w:vAlign w:val="center"/>
          </w:tcPr>
          <w:p w14:paraId="5480AFC8" w14:textId="77777777" w:rsidR="003B1C27" w:rsidRPr="00C1043E" w:rsidRDefault="00BA7E6C" w:rsidP="00BA3594">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2-3</w:t>
            </w:r>
            <w:r w:rsidRPr="00C1043E">
              <w:rPr>
                <w:rFonts w:ascii="Times New Roman" w:eastAsia="宋体" w:hAnsi="Times New Roman" w:hint="eastAsia"/>
                <w:kern w:val="0"/>
                <w:sz w:val="18"/>
                <w:szCs w:val="18"/>
              </w:rPr>
              <w:t>：能运用相关科学原理，基于文献调研、地质类比和建模等方法，分析地质作用的影响因素及复杂工程的地质机理。</w:t>
            </w:r>
          </w:p>
        </w:tc>
      </w:tr>
    </w:tbl>
    <w:p w14:paraId="3FE88CE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5771625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综合实验包括</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项实验内容（表</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项为</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学时，</w:t>
      </w:r>
      <w:r w:rsidRPr="00C1043E">
        <w:rPr>
          <w:rFonts w:ascii="Times New Roman" w:eastAsia="宋体" w:hAnsi="Times New Roman" w:cs="Times New Roman" w:hint="eastAsia"/>
          <w:kern w:val="0"/>
          <w:szCs w:val="21"/>
        </w:rPr>
        <w:t>6</w:t>
      </w:r>
      <w:r w:rsidRPr="00C1043E">
        <w:rPr>
          <w:rFonts w:ascii="Times New Roman" w:eastAsia="宋体" w:hAnsi="Times New Roman" w:cs="Times New Roman" w:hint="eastAsia"/>
          <w:kern w:val="0"/>
          <w:szCs w:val="21"/>
        </w:rPr>
        <w:t>项为</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学时。</w:t>
      </w:r>
    </w:p>
    <w:p w14:paraId="33D66BD6" w14:textId="77777777" w:rsidR="003B1C27" w:rsidRPr="00C1043E" w:rsidRDefault="003B1C27" w:rsidP="003B1C27">
      <w:pPr>
        <w:pStyle w:val="a6"/>
        <w:wordWrap w:val="0"/>
        <w:spacing w:line="276" w:lineRule="auto"/>
        <w:ind w:firstLineChars="0" w:firstLine="0"/>
        <w:jc w:val="center"/>
        <w:rPr>
          <w:rFonts w:ascii="Times New Roman" w:eastAsia="宋体" w:hAnsi="Times New Roman"/>
          <w:b/>
          <w:bCs/>
          <w:sz w:val="18"/>
          <w:szCs w:val="18"/>
        </w:rPr>
      </w:pPr>
    </w:p>
    <w:p w14:paraId="43F3CE7A" w14:textId="77777777" w:rsidR="00BA3594" w:rsidRPr="00C1043E" w:rsidRDefault="00BA3594">
      <w:pPr>
        <w:widowControl/>
        <w:jc w:val="left"/>
        <w:rPr>
          <w:rFonts w:ascii="Times New Roman" w:eastAsia="宋体" w:hAnsi="Times New Roman"/>
          <w:b/>
          <w:bCs/>
          <w:sz w:val="18"/>
          <w:szCs w:val="18"/>
        </w:rPr>
      </w:pPr>
      <w:r w:rsidRPr="00C1043E">
        <w:rPr>
          <w:rFonts w:ascii="Times New Roman" w:eastAsia="宋体" w:hAnsi="Times New Roman"/>
          <w:b/>
          <w:bCs/>
          <w:sz w:val="18"/>
          <w:szCs w:val="18"/>
        </w:rPr>
        <w:br w:type="page"/>
      </w:r>
    </w:p>
    <w:p w14:paraId="7B450113"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hint="eastAsia"/>
          <w:b/>
          <w:bCs/>
          <w:sz w:val="18"/>
          <w:szCs w:val="18"/>
        </w:rPr>
        <w:t>表</w:t>
      </w:r>
      <w:r w:rsidRPr="00C1043E">
        <w:rPr>
          <w:rFonts w:ascii="Times New Roman" w:eastAsia="宋体" w:hAnsi="Times New Roman" w:hint="eastAsia"/>
          <w:b/>
          <w:bCs/>
          <w:sz w:val="18"/>
          <w:szCs w:val="18"/>
        </w:rPr>
        <w:t>2</w:t>
      </w:r>
      <w:r w:rsidRPr="00C1043E">
        <w:rPr>
          <w:rFonts w:ascii="Times New Roman" w:eastAsia="宋体" w:hAnsi="Times New Roman"/>
          <w:b/>
          <w:bCs/>
          <w:sz w:val="18"/>
          <w:szCs w:val="18"/>
        </w:rPr>
        <w:t>实验</w:t>
      </w:r>
      <w:r w:rsidRPr="00C1043E">
        <w:rPr>
          <w:rFonts w:ascii="Times New Roman" w:eastAsia="宋体" w:hAnsi="Times New Roman" w:hint="eastAsia"/>
          <w:b/>
          <w:bCs/>
          <w:sz w:val="18"/>
          <w:szCs w:val="18"/>
        </w:rPr>
        <w:t>名称与</w:t>
      </w:r>
      <w:r w:rsidRPr="00C1043E">
        <w:rPr>
          <w:rFonts w:ascii="Times New Roman" w:eastAsia="宋体" w:hAnsi="Times New Roman"/>
          <w:b/>
          <w:bCs/>
          <w:sz w:val="18"/>
          <w:szCs w:val="18"/>
        </w:rPr>
        <w:t>教学内容</w:t>
      </w:r>
      <w:r w:rsidRPr="00C1043E">
        <w:rPr>
          <w:rFonts w:ascii="Times New Roman" w:eastAsia="宋体" w:hAnsi="Times New Roman" w:hint="eastAsia"/>
          <w:b/>
          <w:bCs/>
          <w:sz w:val="18"/>
          <w:szCs w:val="18"/>
        </w:rPr>
        <w:t>和要求</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9"/>
        <w:gridCol w:w="1103"/>
        <w:gridCol w:w="5918"/>
        <w:gridCol w:w="608"/>
        <w:gridCol w:w="548"/>
      </w:tblGrid>
      <w:tr w:rsidR="00BA7E6C" w:rsidRPr="00C1043E" w14:paraId="15C3BE27" w14:textId="77777777" w:rsidTr="003B1C27">
        <w:trPr>
          <w:cantSplit/>
          <w:trHeight w:val="425"/>
          <w:jc w:val="center"/>
        </w:trPr>
        <w:tc>
          <w:tcPr>
            <w:tcW w:w="605" w:type="dxa"/>
            <w:shd w:val="clear" w:color="auto" w:fill="auto"/>
            <w:tcMar>
              <w:top w:w="11" w:type="dxa"/>
              <w:bottom w:w="11" w:type="dxa"/>
            </w:tcMar>
            <w:vAlign w:val="center"/>
          </w:tcPr>
          <w:p w14:paraId="21471F2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序号</w:t>
            </w:r>
          </w:p>
        </w:tc>
        <w:tc>
          <w:tcPr>
            <w:tcW w:w="1096" w:type="dxa"/>
            <w:shd w:val="clear" w:color="auto" w:fill="auto"/>
            <w:tcMar>
              <w:top w:w="11" w:type="dxa"/>
              <w:bottom w:w="11" w:type="dxa"/>
            </w:tcMar>
            <w:vAlign w:val="center"/>
          </w:tcPr>
          <w:p w14:paraId="4083E321"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实验</w:t>
            </w:r>
            <w:r w:rsidRPr="00C1043E">
              <w:rPr>
                <w:rFonts w:ascii="Times New Roman" w:eastAsia="宋体" w:hAnsi="Times New Roman"/>
                <w:b/>
                <w:bCs/>
                <w:kern w:val="0"/>
                <w:sz w:val="18"/>
                <w:szCs w:val="18"/>
              </w:rPr>
              <w:t>名称</w:t>
            </w:r>
          </w:p>
        </w:tc>
        <w:tc>
          <w:tcPr>
            <w:tcW w:w="5880" w:type="dxa"/>
            <w:shd w:val="clear" w:color="auto" w:fill="auto"/>
            <w:tcMar>
              <w:top w:w="11" w:type="dxa"/>
              <w:bottom w:w="11" w:type="dxa"/>
            </w:tcMar>
            <w:vAlign w:val="center"/>
          </w:tcPr>
          <w:p w14:paraId="1EAD446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内容及要求</w:t>
            </w:r>
          </w:p>
        </w:tc>
        <w:tc>
          <w:tcPr>
            <w:tcW w:w="604" w:type="dxa"/>
            <w:shd w:val="clear" w:color="auto" w:fill="auto"/>
            <w:tcMar>
              <w:top w:w="11" w:type="dxa"/>
              <w:bottom w:w="11" w:type="dxa"/>
            </w:tcMar>
            <w:vAlign w:val="center"/>
          </w:tcPr>
          <w:p w14:paraId="7825EDF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学时</w:t>
            </w:r>
          </w:p>
        </w:tc>
        <w:tc>
          <w:tcPr>
            <w:tcW w:w="545" w:type="dxa"/>
            <w:shd w:val="clear" w:color="auto" w:fill="auto"/>
            <w:tcMar>
              <w:top w:w="11" w:type="dxa"/>
              <w:bottom w:w="11" w:type="dxa"/>
            </w:tcMar>
            <w:vAlign w:val="center"/>
          </w:tcPr>
          <w:p w14:paraId="62273907"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备注</w:t>
            </w:r>
          </w:p>
        </w:tc>
      </w:tr>
      <w:tr w:rsidR="00BA7E6C" w:rsidRPr="00C1043E" w14:paraId="6F5896C3" w14:textId="77777777" w:rsidTr="003B1C27">
        <w:trPr>
          <w:cantSplit/>
          <w:trHeight w:val="425"/>
          <w:jc w:val="center"/>
        </w:trPr>
        <w:tc>
          <w:tcPr>
            <w:tcW w:w="605" w:type="dxa"/>
            <w:shd w:val="clear" w:color="auto" w:fill="auto"/>
            <w:tcMar>
              <w:top w:w="11" w:type="dxa"/>
              <w:bottom w:w="11" w:type="dxa"/>
            </w:tcMar>
            <w:vAlign w:val="center"/>
          </w:tcPr>
          <w:p w14:paraId="1162944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w:t>
            </w:r>
          </w:p>
        </w:tc>
        <w:tc>
          <w:tcPr>
            <w:tcW w:w="1096" w:type="dxa"/>
            <w:shd w:val="clear" w:color="auto" w:fill="auto"/>
            <w:tcMar>
              <w:top w:w="11" w:type="dxa"/>
              <w:bottom w:w="11" w:type="dxa"/>
            </w:tcMar>
            <w:vAlign w:val="center"/>
          </w:tcPr>
          <w:p w14:paraId="0DDED41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视频</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录像</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宏观煤岩学特征</w:t>
            </w:r>
          </w:p>
        </w:tc>
        <w:tc>
          <w:tcPr>
            <w:tcW w:w="5880" w:type="dxa"/>
            <w:shd w:val="clear" w:color="auto" w:fill="auto"/>
            <w:tcMar>
              <w:top w:w="11" w:type="dxa"/>
              <w:bottom w:w="11" w:type="dxa"/>
            </w:tcMar>
            <w:vAlign w:val="center"/>
          </w:tcPr>
          <w:p w14:paraId="387B3299"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实验内容：</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）了解化石能源形成聚集过程；</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）掌握腐植煤硬煤的四种宏观煤岩成分和四种宏观煤岩类型的特征和鉴别方法；</w:t>
            </w:r>
            <w:r w:rsidRPr="00C1043E">
              <w:rPr>
                <w:rFonts w:ascii="Times New Roman" w:eastAsia="宋体" w:hAnsi="Times New Roman" w:hint="eastAsia"/>
                <w:kern w:val="0"/>
                <w:sz w:val="18"/>
                <w:szCs w:val="18"/>
              </w:rPr>
              <w:t>3</w:t>
            </w:r>
            <w:r w:rsidRPr="00C1043E">
              <w:rPr>
                <w:rFonts w:ascii="Times New Roman" w:eastAsia="宋体" w:hAnsi="Times New Roman" w:hint="eastAsia"/>
                <w:kern w:val="0"/>
                <w:sz w:val="18"/>
                <w:szCs w:val="18"/>
              </w:rPr>
              <w:t>）掌握腐植煤硬煤光泽岩石类型的划分标志及鉴别方法；</w:t>
            </w:r>
            <w:r w:rsidRPr="00C1043E">
              <w:rPr>
                <w:rFonts w:ascii="Times New Roman" w:eastAsia="宋体" w:hAnsi="Times New Roman" w:hint="eastAsia"/>
                <w:kern w:val="0"/>
                <w:sz w:val="18"/>
                <w:szCs w:val="18"/>
              </w:rPr>
              <w:t>4</w:t>
            </w:r>
            <w:r w:rsidRPr="00C1043E">
              <w:rPr>
                <w:rFonts w:ascii="Times New Roman" w:eastAsia="宋体" w:hAnsi="Times New Roman" w:hint="eastAsia"/>
                <w:kern w:val="0"/>
                <w:sz w:val="18"/>
                <w:szCs w:val="18"/>
              </w:rPr>
              <w:t>）掌握硬煤宏观结构、构造特点。</w:t>
            </w:r>
          </w:p>
          <w:p w14:paraId="6950F2EB"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实验要求：观测描述</w:t>
            </w:r>
            <w:r w:rsidRPr="00C1043E">
              <w:rPr>
                <w:rFonts w:ascii="Times New Roman" w:eastAsia="宋体" w:hAnsi="Times New Roman" w:hint="eastAsia"/>
                <w:kern w:val="0"/>
                <w:sz w:val="18"/>
                <w:szCs w:val="18"/>
              </w:rPr>
              <w:t>4</w:t>
            </w:r>
            <w:r w:rsidRPr="00C1043E">
              <w:rPr>
                <w:rFonts w:ascii="Times New Roman" w:eastAsia="宋体" w:hAnsi="Times New Roman" w:hint="eastAsia"/>
                <w:kern w:val="0"/>
                <w:sz w:val="18"/>
                <w:szCs w:val="18"/>
              </w:rPr>
              <w:t>个系列宏观煤岩成分和宏观煤岩类型。每组人数：</w:t>
            </w:r>
            <w:r w:rsidRPr="00C1043E">
              <w:rPr>
                <w:rFonts w:ascii="Times New Roman" w:eastAsia="宋体" w:hAnsi="Times New Roman" w:hint="eastAsia"/>
                <w:kern w:val="0"/>
                <w:sz w:val="18"/>
                <w:szCs w:val="18"/>
              </w:rPr>
              <w:t>8</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61840B5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545" w:type="dxa"/>
            <w:shd w:val="clear" w:color="auto" w:fill="auto"/>
            <w:tcMar>
              <w:top w:w="11" w:type="dxa"/>
              <w:bottom w:w="11" w:type="dxa"/>
            </w:tcMar>
            <w:vAlign w:val="center"/>
          </w:tcPr>
          <w:p w14:paraId="21B31C7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F21AB91" w14:textId="77777777" w:rsidTr="003B1C27">
        <w:trPr>
          <w:cantSplit/>
          <w:trHeight w:val="425"/>
          <w:jc w:val="center"/>
        </w:trPr>
        <w:tc>
          <w:tcPr>
            <w:tcW w:w="605" w:type="dxa"/>
            <w:shd w:val="clear" w:color="auto" w:fill="auto"/>
            <w:tcMar>
              <w:top w:w="11" w:type="dxa"/>
              <w:bottom w:w="11" w:type="dxa"/>
            </w:tcMar>
            <w:vAlign w:val="center"/>
          </w:tcPr>
          <w:p w14:paraId="349CAF4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w:t>
            </w:r>
          </w:p>
        </w:tc>
        <w:tc>
          <w:tcPr>
            <w:tcW w:w="1096" w:type="dxa"/>
            <w:shd w:val="clear" w:color="auto" w:fill="auto"/>
            <w:tcMar>
              <w:top w:w="11" w:type="dxa"/>
              <w:bottom w:w="11" w:type="dxa"/>
            </w:tcMar>
            <w:vAlign w:val="center"/>
          </w:tcPr>
          <w:p w14:paraId="79FC003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腐植煤演化序列类型</w:t>
            </w:r>
          </w:p>
        </w:tc>
        <w:tc>
          <w:tcPr>
            <w:tcW w:w="5880" w:type="dxa"/>
            <w:shd w:val="clear" w:color="auto" w:fill="auto"/>
            <w:tcMar>
              <w:top w:w="11" w:type="dxa"/>
              <w:bottom w:w="11" w:type="dxa"/>
            </w:tcMar>
            <w:vAlign w:val="center"/>
          </w:tcPr>
          <w:p w14:paraId="53A03EC0"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）掌握腐植煤的主要宏观物理性质的煤化作用趋势，并由此大致确定煤级；</w:t>
            </w:r>
            <w:r w:rsidRPr="00C1043E">
              <w:rPr>
                <w:rFonts w:ascii="Times New Roman" w:eastAsia="宋体" w:hAnsi="Times New Roman"/>
                <w:kern w:val="0"/>
                <w:sz w:val="18"/>
                <w:szCs w:val="18"/>
              </w:rPr>
              <w:t>2</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用不同煤化程度的镜煤或亮煤小块进行</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燃烧试验</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，以便大致确定煤化程度。</w:t>
            </w:r>
          </w:p>
          <w:p w14:paraId="45943BC5"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实验要求：观</w:t>
            </w:r>
            <w:r w:rsidRPr="00C1043E">
              <w:rPr>
                <w:rFonts w:ascii="Times New Roman" w:eastAsia="宋体" w:hAnsi="Times New Roman" w:hint="eastAsia"/>
                <w:kern w:val="0"/>
                <w:sz w:val="18"/>
                <w:szCs w:val="18"/>
              </w:rPr>
              <w:t>测</w:t>
            </w:r>
            <w:r w:rsidRPr="00C1043E">
              <w:rPr>
                <w:rFonts w:ascii="Times New Roman" w:eastAsia="宋体" w:hAnsi="Times New Roman"/>
                <w:kern w:val="0"/>
                <w:sz w:val="18"/>
                <w:szCs w:val="18"/>
              </w:rPr>
              <w:t>描述</w:t>
            </w:r>
            <w:r w:rsidRPr="00C1043E">
              <w:rPr>
                <w:rFonts w:ascii="Times New Roman" w:eastAsia="宋体" w:hAnsi="Times New Roman" w:hint="eastAsia"/>
                <w:kern w:val="0"/>
                <w:sz w:val="18"/>
                <w:szCs w:val="18"/>
              </w:rPr>
              <w:t>6</w:t>
            </w:r>
            <w:r w:rsidRPr="00C1043E">
              <w:rPr>
                <w:rFonts w:ascii="Times New Roman" w:eastAsia="宋体" w:hAnsi="Times New Roman"/>
                <w:kern w:val="0"/>
                <w:sz w:val="18"/>
                <w:szCs w:val="18"/>
              </w:rPr>
              <w:t>件不同煤级腐植煤。</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8</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62C5BD3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45" w:type="dxa"/>
            <w:shd w:val="clear" w:color="auto" w:fill="auto"/>
            <w:tcMar>
              <w:top w:w="11" w:type="dxa"/>
              <w:bottom w:w="11" w:type="dxa"/>
            </w:tcMar>
            <w:vAlign w:val="center"/>
          </w:tcPr>
          <w:p w14:paraId="56F9FB11"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DD530B4" w14:textId="77777777" w:rsidTr="003B1C27">
        <w:trPr>
          <w:cantSplit/>
          <w:trHeight w:val="425"/>
          <w:jc w:val="center"/>
        </w:trPr>
        <w:tc>
          <w:tcPr>
            <w:tcW w:w="605" w:type="dxa"/>
            <w:shd w:val="clear" w:color="auto" w:fill="auto"/>
            <w:tcMar>
              <w:top w:w="11" w:type="dxa"/>
              <w:bottom w:w="11" w:type="dxa"/>
            </w:tcMar>
            <w:vAlign w:val="center"/>
          </w:tcPr>
          <w:p w14:paraId="59BFC53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3</w:t>
            </w:r>
          </w:p>
        </w:tc>
        <w:tc>
          <w:tcPr>
            <w:tcW w:w="1096" w:type="dxa"/>
            <w:shd w:val="clear" w:color="auto" w:fill="auto"/>
            <w:tcMar>
              <w:top w:w="11" w:type="dxa"/>
              <w:bottom w:w="11" w:type="dxa"/>
            </w:tcMar>
            <w:vAlign w:val="center"/>
          </w:tcPr>
          <w:p w14:paraId="2CFD021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煤岩砖片制备方法</w:t>
            </w:r>
          </w:p>
        </w:tc>
        <w:tc>
          <w:tcPr>
            <w:tcW w:w="5880" w:type="dxa"/>
            <w:shd w:val="clear" w:color="auto" w:fill="auto"/>
            <w:tcMar>
              <w:top w:w="11" w:type="dxa"/>
              <w:bottom w:w="11" w:type="dxa"/>
            </w:tcMar>
            <w:vAlign w:val="center"/>
          </w:tcPr>
          <w:p w14:paraId="014691B7"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掌握煤岩砖片制备步骤分：制片、磨片和抛光三个步骤。</w:t>
            </w:r>
          </w:p>
          <w:p w14:paraId="0B50CD09"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实验要求：按照国家标准</w:t>
            </w:r>
            <w:r w:rsidRPr="00C1043E">
              <w:rPr>
                <w:rFonts w:ascii="Times New Roman" w:eastAsia="宋体" w:hAnsi="Times New Roman" w:hint="eastAsia"/>
                <w:kern w:val="0"/>
                <w:sz w:val="18"/>
                <w:szCs w:val="18"/>
              </w:rPr>
              <w:t>《煤岩分析样品制备方法（</w:t>
            </w:r>
            <w:r w:rsidRPr="00C1043E">
              <w:rPr>
                <w:rFonts w:ascii="Times New Roman" w:eastAsia="宋体" w:hAnsi="Times New Roman" w:hint="eastAsia"/>
                <w:kern w:val="0"/>
                <w:sz w:val="18"/>
                <w:szCs w:val="18"/>
              </w:rPr>
              <w:t>GB/T 16773-2008</w:t>
            </w:r>
            <w:r w:rsidRPr="00C1043E">
              <w:rPr>
                <w:rFonts w:ascii="Times New Roman" w:eastAsia="宋体" w:hAnsi="Times New Roman" w:hint="eastAsia"/>
                <w:kern w:val="0"/>
                <w:sz w:val="18"/>
                <w:szCs w:val="18"/>
              </w:rPr>
              <w:t>）》开展煤砖制作实验。</w:t>
            </w:r>
            <w:r w:rsidRPr="00C1043E">
              <w:rPr>
                <w:rFonts w:ascii="Times New Roman" w:eastAsia="宋体" w:hAnsi="Times New Roman"/>
                <w:kern w:val="0"/>
                <w:sz w:val="18"/>
                <w:szCs w:val="18"/>
              </w:rPr>
              <w:t>每人制作一件煤砖样品</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35D6848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545" w:type="dxa"/>
            <w:shd w:val="clear" w:color="auto" w:fill="auto"/>
            <w:tcMar>
              <w:top w:w="11" w:type="dxa"/>
              <w:bottom w:w="11" w:type="dxa"/>
            </w:tcMar>
            <w:vAlign w:val="center"/>
          </w:tcPr>
          <w:p w14:paraId="01A7CFA2"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36ECD48" w14:textId="77777777" w:rsidTr="003B1C27">
        <w:trPr>
          <w:cantSplit/>
          <w:trHeight w:val="425"/>
          <w:jc w:val="center"/>
        </w:trPr>
        <w:tc>
          <w:tcPr>
            <w:tcW w:w="605" w:type="dxa"/>
            <w:shd w:val="clear" w:color="auto" w:fill="auto"/>
            <w:tcMar>
              <w:top w:w="11" w:type="dxa"/>
              <w:bottom w:w="11" w:type="dxa"/>
            </w:tcMar>
            <w:vAlign w:val="center"/>
          </w:tcPr>
          <w:p w14:paraId="16BA1B5F"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1096" w:type="dxa"/>
            <w:shd w:val="clear" w:color="auto" w:fill="auto"/>
            <w:tcMar>
              <w:top w:w="11" w:type="dxa"/>
              <w:bottom w:w="11" w:type="dxa"/>
            </w:tcMar>
            <w:vAlign w:val="center"/>
          </w:tcPr>
          <w:p w14:paraId="7CB8D068"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烟煤镜质组显微</w:t>
            </w:r>
            <w:r w:rsidRPr="00C1043E">
              <w:rPr>
                <w:rFonts w:ascii="Times New Roman" w:eastAsia="宋体" w:hAnsi="Times New Roman" w:hint="eastAsia"/>
                <w:kern w:val="0"/>
                <w:sz w:val="18"/>
                <w:szCs w:val="18"/>
              </w:rPr>
              <w:t>组</w:t>
            </w:r>
            <w:r w:rsidRPr="00C1043E">
              <w:rPr>
                <w:rFonts w:ascii="Times New Roman" w:eastAsia="宋体" w:hAnsi="Times New Roman"/>
                <w:kern w:val="0"/>
                <w:sz w:val="18"/>
                <w:szCs w:val="18"/>
              </w:rPr>
              <w:t>分识别</w:t>
            </w:r>
          </w:p>
        </w:tc>
        <w:tc>
          <w:tcPr>
            <w:tcW w:w="5880" w:type="dxa"/>
            <w:shd w:val="clear" w:color="auto" w:fill="auto"/>
            <w:tcMar>
              <w:top w:w="11" w:type="dxa"/>
              <w:bottom w:w="11" w:type="dxa"/>
            </w:tcMar>
            <w:vAlign w:val="center"/>
          </w:tcPr>
          <w:p w14:paraId="59201383"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）观察镜质组中镜质组亚组分的反光色、透光色、形态、结构和产出特征；</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）掌握镜质组亚组分显微镜下的鉴别标志。</w:t>
            </w:r>
          </w:p>
          <w:p w14:paraId="3E997636"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实验要求：通过镜下观察，用彩笔描绘</w:t>
            </w:r>
            <w:r w:rsidRPr="00C1043E">
              <w:rPr>
                <w:rFonts w:ascii="Times New Roman" w:eastAsia="宋体" w:hAnsi="Times New Roman" w:hint="eastAsia"/>
                <w:kern w:val="0"/>
                <w:sz w:val="18"/>
                <w:szCs w:val="18"/>
              </w:rPr>
              <w:t>6</w:t>
            </w:r>
            <w:r w:rsidRPr="00C1043E">
              <w:rPr>
                <w:rFonts w:ascii="Times New Roman" w:eastAsia="宋体" w:hAnsi="Times New Roman"/>
                <w:kern w:val="0"/>
                <w:sz w:val="18"/>
                <w:szCs w:val="18"/>
              </w:rPr>
              <w:t>个不同显微亚组分的形态（透光和反光各</w:t>
            </w:r>
            <w:r w:rsidRPr="00C1043E">
              <w:rPr>
                <w:rFonts w:ascii="Times New Roman" w:eastAsia="宋体" w:hAnsi="Times New Roman" w:hint="eastAsia"/>
                <w:kern w:val="0"/>
                <w:sz w:val="18"/>
                <w:szCs w:val="18"/>
              </w:rPr>
              <w:t>3</w:t>
            </w:r>
            <w:r w:rsidRPr="00C1043E">
              <w:rPr>
                <w:rFonts w:ascii="Times New Roman" w:eastAsia="宋体" w:hAnsi="Times New Roman"/>
                <w:kern w:val="0"/>
                <w:sz w:val="18"/>
                <w:szCs w:val="18"/>
              </w:rPr>
              <w:t>个），标注显微亚组分名称并作简单描述。</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2058C57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545" w:type="dxa"/>
            <w:shd w:val="clear" w:color="auto" w:fill="auto"/>
            <w:tcMar>
              <w:top w:w="11" w:type="dxa"/>
              <w:bottom w:w="11" w:type="dxa"/>
            </w:tcMar>
            <w:vAlign w:val="center"/>
          </w:tcPr>
          <w:p w14:paraId="089D3E61"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258B2DC8" w14:textId="77777777" w:rsidTr="003B1C27">
        <w:trPr>
          <w:cantSplit/>
          <w:trHeight w:val="425"/>
          <w:jc w:val="center"/>
        </w:trPr>
        <w:tc>
          <w:tcPr>
            <w:tcW w:w="605" w:type="dxa"/>
            <w:shd w:val="clear" w:color="auto" w:fill="auto"/>
            <w:tcMar>
              <w:top w:w="11" w:type="dxa"/>
              <w:bottom w:w="11" w:type="dxa"/>
            </w:tcMar>
            <w:vAlign w:val="center"/>
          </w:tcPr>
          <w:p w14:paraId="1CC605E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1096" w:type="dxa"/>
            <w:shd w:val="clear" w:color="auto" w:fill="auto"/>
            <w:tcMar>
              <w:top w:w="11" w:type="dxa"/>
              <w:bottom w:w="11" w:type="dxa"/>
            </w:tcMar>
            <w:vAlign w:val="center"/>
          </w:tcPr>
          <w:p w14:paraId="73DDDC23"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烟煤惰质组显微</w:t>
            </w:r>
            <w:r w:rsidRPr="00C1043E">
              <w:rPr>
                <w:rFonts w:ascii="Times New Roman" w:eastAsia="宋体" w:hAnsi="Times New Roman" w:hint="eastAsia"/>
                <w:kern w:val="0"/>
                <w:sz w:val="18"/>
                <w:szCs w:val="18"/>
              </w:rPr>
              <w:t>组</w:t>
            </w:r>
            <w:r w:rsidRPr="00C1043E">
              <w:rPr>
                <w:rFonts w:ascii="Times New Roman" w:eastAsia="宋体" w:hAnsi="Times New Roman"/>
                <w:kern w:val="0"/>
                <w:sz w:val="18"/>
                <w:szCs w:val="18"/>
              </w:rPr>
              <w:t>分识别</w:t>
            </w:r>
          </w:p>
        </w:tc>
        <w:tc>
          <w:tcPr>
            <w:tcW w:w="5880" w:type="dxa"/>
            <w:shd w:val="clear" w:color="auto" w:fill="auto"/>
            <w:tcMar>
              <w:top w:w="11" w:type="dxa"/>
              <w:bottom w:w="11" w:type="dxa"/>
            </w:tcMar>
            <w:vAlign w:val="center"/>
          </w:tcPr>
          <w:p w14:paraId="21532DC4"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）观察惰质组中惰质组亚组分的反光色、透光色、形态、结构和产出特征；</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）掌握惰质组亚组分显微镜下的鉴别标志。</w:t>
            </w:r>
          </w:p>
          <w:p w14:paraId="0F0F8635"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实验要求：通过镜下观察，用彩笔描绘</w:t>
            </w:r>
            <w:r w:rsidRPr="00C1043E">
              <w:rPr>
                <w:rFonts w:ascii="Times New Roman" w:eastAsia="宋体" w:hAnsi="Times New Roman" w:hint="eastAsia"/>
                <w:kern w:val="0"/>
                <w:sz w:val="18"/>
                <w:szCs w:val="18"/>
              </w:rPr>
              <w:t>6</w:t>
            </w:r>
            <w:r w:rsidRPr="00C1043E">
              <w:rPr>
                <w:rFonts w:ascii="Times New Roman" w:eastAsia="宋体" w:hAnsi="Times New Roman"/>
                <w:kern w:val="0"/>
                <w:sz w:val="18"/>
                <w:szCs w:val="18"/>
              </w:rPr>
              <w:t>个不同显微亚组分的形态（透光和反光各</w:t>
            </w:r>
            <w:r w:rsidRPr="00C1043E">
              <w:rPr>
                <w:rFonts w:ascii="Times New Roman" w:eastAsia="宋体" w:hAnsi="Times New Roman" w:hint="eastAsia"/>
                <w:kern w:val="0"/>
                <w:sz w:val="18"/>
                <w:szCs w:val="18"/>
              </w:rPr>
              <w:t>3</w:t>
            </w:r>
            <w:r w:rsidRPr="00C1043E">
              <w:rPr>
                <w:rFonts w:ascii="Times New Roman" w:eastAsia="宋体" w:hAnsi="Times New Roman"/>
                <w:kern w:val="0"/>
                <w:sz w:val="18"/>
                <w:szCs w:val="18"/>
              </w:rPr>
              <w:t>个），标注显微亚组分名称并作简单描述。</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619C561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545" w:type="dxa"/>
            <w:shd w:val="clear" w:color="auto" w:fill="auto"/>
            <w:tcMar>
              <w:top w:w="11" w:type="dxa"/>
              <w:bottom w:w="11" w:type="dxa"/>
            </w:tcMar>
            <w:vAlign w:val="center"/>
          </w:tcPr>
          <w:p w14:paraId="459FFBC9"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100A872A" w14:textId="77777777" w:rsidTr="003B1C27">
        <w:trPr>
          <w:cantSplit/>
          <w:trHeight w:val="425"/>
          <w:jc w:val="center"/>
        </w:trPr>
        <w:tc>
          <w:tcPr>
            <w:tcW w:w="605" w:type="dxa"/>
            <w:shd w:val="clear" w:color="auto" w:fill="auto"/>
            <w:tcMar>
              <w:top w:w="11" w:type="dxa"/>
              <w:bottom w:w="11" w:type="dxa"/>
            </w:tcMar>
            <w:vAlign w:val="center"/>
          </w:tcPr>
          <w:p w14:paraId="67680A6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6</w:t>
            </w:r>
          </w:p>
        </w:tc>
        <w:tc>
          <w:tcPr>
            <w:tcW w:w="1096" w:type="dxa"/>
            <w:shd w:val="clear" w:color="auto" w:fill="auto"/>
            <w:tcMar>
              <w:top w:w="11" w:type="dxa"/>
              <w:bottom w:w="11" w:type="dxa"/>
            </w:tcMar>
            <w:vAlign w:val="center"/>
          </w:tcPr>
          <w:p w14:paraId="1D62F1F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烟煤壳质组显微</w:t>
            </w:r>
            <w:r w:rsidRPr="00C1043E">
              <w:rPr>
                <w:rFonts w:ascii="Times New Roman" w:eastAsia="宋体" w:hAnsi="Times New Roman" w:hint="eastAsia"/>
                <w:kern w:val="0"/>
                <w:sz w:val="18"/>
                <w:szCs w:val="18"/>
              </w:rPr>
              <w:t>组</w:t>
            </w:r>
            <w:r w:rsidRPr="00C1043E">
              <w:rPr>
                <w:rFonts w:ascii="Times New Roman" w:eastAsia="宋体" w:hAnsi="Times New Roman"/>
                <w:kern w:val="0"/>
                <w:sz w:val="18"/>
                <w:szCs w:val="18"/>
              </w:rPr>
              <w:t>分识别</w:t>
            </w:r>
          </w:p>
        </w:tc>
        <w:tc>
          <w:tcPr>
            <w:tcW w:w="5880" w:type="dxa"/>
            <w:shd w:val="clear" w:color="auto" w:fill="auto"/>
            <w:tcMar>
              <w:top w:w="11" w:type="dxa"/>
              <w:bottom w:w="11" w:type="dxa"/>
            </w:tcMar>
            <w:vAlign w:val="center"/>
          </w:tcPr>
          <w:p w14:paraId="77E9A2EA"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）观察壳质组亚组分的反光色、透光色、形态、结构和产出特征；</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）掌握壳质组亚组分显微镜下的鉴别标志。</w:t>
            </w:r>
          </w:p>
          <w:p w14:paraId="591BD375"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实验要求：通过镜下观察，用彩笔描绘</w:t>
            </w:r>
            <w:r w:rsidRPr="00C1043E">
              <w:rPr>
                <w:rFonts w:ascii="Times New Roman" w:eastAsia="宋体" w:hAnsi="Times New Roman" w:hint="eastAsia"/>
                <w:kern w:val="0"/>
                <w:sz w:val="18"/>
                <w:szCs w:val="18"/>
              </w:rPr>
              <w:t>6</w:t>
            </w:r>
            <w:r w:rsidRPr="00C1043E">
              <w:rPr>
                <w:rFonts w:ascii="Times New Roman" w:eastAsia="宋体" w:hAnsi="Times New Roman"/>
                <w:kern w:val="0"/>
                <w:sz w:val="18"/>
                <w:szCs w:val="18"/>
              </w:rPr>
              <w:t>个不同显微亚组分的形态（透光和反光各</w:t>
            </w:r>
            <w:r w:rsidRPr="00C1043E">
              <w:rPr>
                <w:rFonts w:ascii="Times New Roman" w:eastAsia="宋体" w:hAnsi="Times New Roman" w:hint="eastAsia"/>
                <w:kern w:val="0"/>
                <w:sz w:val="18"/>
                <w:szCs w:val="18"/>
              </w:rPr>
              <w:t>3</w:t>
            </w:r>
            <w:r w:rsidRPr="00C1043E">
              <w:rPr>
                <w:rFonts w:ascii="Times New Roman" w:eastAsia="宋体" w:hAnsi="Times New Roman"/>
                <w:kern w:val="0"/>
                <w:sz w:val="18"/>
                <w:szCs w:val="18"/>
              </w:rPr>
              <w:t>个），标注显微亚组分名称并作简单描述。</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1B8C117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545" w:type="dxa"/>
            <w:shd w:val="clear" w:color="auto" w:fill="auto"/>
            <w:tcMar>
              <w:top w:w="11" w:type="dxa"/>
              <w:bottom w:w="11" w:type="dxa"/>
            </w:tcMar>
            <w:vAlign w:val="center"/>
          </w:tcPr>
          <w:p w14:paraId="6785B8AC"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BBB1324" w14:textId="77777777" w:rsidTr="003B1C27">
        <w:trPr>
          <w:cantSplit/>
          <w:trHeight w:val="425"/>
          <w:jc w:val="center"/>
        </w:trPr>
        <w:tc>
          <w:tcPr>
            <w:tcW w:w="605" w:type="dxa"/>
            <w:shd w:val="clear" w:color="auto" w:fill="auto"/>
            <w:tcMar>
              <w:top w:w="11" w:type="dxa"/>
              <w:bottom w:w="11" w:type="dxa"/>
            </w:tcMar>
            <w:vAlign w:val="center"/>
          </w:tcPr>
          <w:p w14:paraId="7EF000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7</w:t>
            </w:r>
          </w:p>
        </w:tc>
        <w:tc>
          <w:tcPr>
            <w:tcW w:w="1096" w:type="dxa"/>
            <w:shd w:val="clear" w:color="auto" w:fill="auto"/>
            <w:tcMar>
              <w:top w:w="11" w:type="dxa"/>
              <w:bottom w:w="11" w:type="dxa"/>
            </w:tcMar>
            <w:vAlign w:val="center"/>
          </w:tcPr>
          <w:p w14:paraId="5845336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烟煤常见矿物识别</w:t>
            </w:r>
          </w:p>
        </w:tc>
        <w:tc>
          <w:tcPr>
            <w:tcW w:w="5880" w:type="dxa"/>
            <w:shd w:val="clear" w:color="auto" w:fill="auto"/>
            <w:tcMar>
              <w:top w:w="11" w:type="dxa"/>
              <w:bottom w:w="11" w:type="dxa"/>
            </w:tcMar>
            <w:vAlign w:val="center"/>
          </w:tcPr>
          <w:p w14:paraId="71D17571"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掌握</w:t>
            </w:r>
            <w:r w:rsidRPr="00C1043E">
              <w:rPr>
                <w:rFonts w:ascii="Times New Roman" w:eastAsia="宋体" w:hAnsi="Times New Roman"/>
                <w:kern w:val="0"/>
                <w:sz w:val="18"/>
                <w:szCs w:val="18"/>
              </w:rPr>
              <w:t>煤中常见矿物在反射光、透射光下的鉴别标志。</w:t>
            </w:r>
          </w:p>
          <w:p w14:paraId="0B936265"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实验要求：通过镜下观察，用彩笔描绘</w:t>
            </w: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个不同矿物组分的形态（透光和反光各</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个）</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并作简单描述。</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3032775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45" w:type="dxa"/>
            <w:shd w:val="clear" w:color="auto" w:fill="auto"/>
            <w:tcMar>
              <w:top w:w="11" w:type="dxa"/>
              <w:bottom w:w="11" w:type="dxa"/>
            </w:tcMar>
            <w:vAlign w:val="center"/>
          </w:tcPr>
          <w:p w14:paraId="1B19E6E1"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20DE4F63" w14:textId="77777777" w:rsidTr="003B1C27">
        <w:trPr>
          <w:cantSplit/>
          <w:trHeight w:val="425"/>
          <w:jc w:val="center"/>
        </w:trPr>
        <w:tc>
          <w:tcPr>
            <w:tcW w:w="605" w:type="dxa"/>
            <w:shd w:val="clear" w:color="auto" w:fill="auto"/>
            <w:tcMar>
              <w:top w:w="11" w:type="dxa"/>
              <w:bottom w:w="11" w:type="dxa"/>
            </w:tcMar>
            <w:vAlign w:val="center"/>
          </w:tcPr>
          <w:p w14:paraId="62DA17E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8</w:t>
            </w:r>
          </w:p>
        </w:tc>
        <w:tc>
          <w:tcPr>
            <w:tcW w:w="1096" w:type="dxa"/>
            <w:shd w:val="clear" w:color="auto" w:fill="auto"/>
            <w:tcMar>
              <w:top w:w="11" w:type="dxa"/>
              <w:bottom w:w="11" w:type="dxa"/>
            </w:tcMar>
            <w:vAlign w:val="center"/>
          </w:tcPr>
          <w:p w14:paraId="63D3F23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干酪根显微组分识别</w:t>
            </w:r>
          </w:p>
        </w:tc>
        <w:tc>
          <w:tcPr>
            <w:tcW w:w="5880" w:type="dxa"/>
            <w:shd w:val="clear" w:color="auto" w:fill="auto"/>
            <w:tcMar>
              <w:top w:w="11" w:type="dxa"/>
              <w:bottom w:w="11" w:type="dxa"/>
            </w:tcMar>
            <w:vAlign w:val="center"/>
          </w:tcPr>
          <w:p w14:paraId="550077D5"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）观察干酪根不同显微组分亚组的反射光、透射光下的颜色、显微组分形态、结构和产状特征。</w:t>
            </w:r>
          </w:p>
          <w:p w14:paraId="0E01FB47"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实验要求：通过镜下观察，用彩笔描绘</w:t>
            </w:r>
            <w:r w:rsidRPr="00C1043E">
              <w:rPr>
                <w:rFonts w:ascii="Times New Roman" w:eastAsia="宋体" w:hAnsi="Times New Roman"/>
                <w:kern w:val="0"/>
                <w:sz w:val="18"/>
                <w:szCs w:val="18"/>
              </w:rPr>
              <w:t>4</w:t>
            </w:r>
            <w:r w:rsidRPr="00C1043E">
              <w:rPr>
                <w:rFonts w:ascii="Times New Roman" w:eastAsia="宋体" w:hAnsi="Times New Roman"/>
                <w:kern w:val="0"/>
                <w:sz w:val="18"/>
                <w:szCs w:val="18"/>
              </w:rPr>
              <w:t>个不同显微亚组分的形态（透光和反光各</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个），标注显微亚组分名称并作简单描述。</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7D117E8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45" w:type="dxa"/>
            <w:shd w:val="clear" w:color="auto" w:fill="auto"/>
            <w:tcMar>
              <w:top w:w="11" w:type="dxa"/>
              <w:bottom w:w="11" w:type="dxa"/>
            </w:tcMar>
            <w:vAlign w:val="center"/>
          </w:tcPr>
          <w:p w14:paraId="2330C410"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ABD4452" w14:textId="77777777" w:rsidTr="003B1C27">
        <w:trPr>
          <w:cantSplit/>
          <w:trHeight w:val="425"/>
          <w:jc w:val="center"/>
        </w:trPr>
        <w:tc>
          <w:tcPr>
            <w:tcW w:w="605" w:type="dxa"/>
            <w:shd w:val="clear" w:color="auto" w:fill="auto"/>
            <w:tcMar>
              <w:top w:w="11" w:type="dxa"/>
              <w:bottom w:w="11" w:type="dxa"/>
            </w:tcMar>
            <w:vAlign w:val="center"/>
          </w:tcPr>
          <w:p w14:paraId="0B985DF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9</w:t>
            </w:r>
          </w:p>
        </w:tc>
        <w:tc>
          <w:tcPr>
            <w:tcW w:w="1096" w:type="dxa"/>
            <w:shd w:val="clear" w:color="auto" w:fill="auto"/>
            <w:tcMar>
              <w:top w:w="11" w:type="dxa"/>
              <w:bottom w:w="11" w:type="dxa"/>
            </w:tcMar>
            <w:vAlign w:val="center"/>
          </w:tcPr>
          <w:p w14:paraId="6F5872E9"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显微组分</w:t>
            </w:r>
            <w:r w:rsidRPr="00C1043E">
              <w:rPr>
                <w:rFonts w:ascii="Times New Roman" w:eastAsia="宋体" w:hAnsi="Times New Roman" w:hint="eastAsia"/>
                <w:kern w:val="0"/>
                <w:sz w:val="18"/>
                <w:szCs w:val="18"/>
              </w:rPr>
              <w:t>煤化作用</w:t>
            </w:r>
            <w:r w:rsidRPr="00C1043E">
              <w:rPr>
                <w:rFonts w:ascii="Times New Roman" w:eastAsia="宋体" w:hAnsi="Times New Roman"/>
                <w:kern w:val="0"/>
                <w:sz w:val="18"/>
                <w:szCs w:val="18"/>
              </w:rPr>
              <w:t>演化序列（褐煤</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烟煤</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无烟煤）</w:t>
            </w:r>
          </w:p>
        </w:tc>
        <w:tc>
          <w:tcPr>
            <w:tcW w:w="5880" w:type="dxa"/>
            <w:shd w:val="clear" w:color="auto" w:fill="auto"/>
            <w:tcMar>
              <w:top w:w="11" w:type="dxa"/>
              <w:bottom w:w="11" w:type="dxa"/>
            </w:tcMar>
            <w:vAlign w:val="center"/>
          </w:tcPr>
          <w:p w14:paraId="2F3D53B9"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实验内容：观察三大显微组分组的光学性质在煤化过程中的演化趋势，大致判别煤样的煤化程度。</w:t>
            </w:r>
          </w:p>
          <w:p w14:paraId="5EC1BC71"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实验要求：通过镜下观察，对比</w:t>
            </w:r>
            <w:r w:rsidRPr="00C1043E">
              <w:rPr>
                <w:rFonts w:ascii="Times New Roman" w:eastAsia="宋体" w:hAnsi="Times New Roman"/>
                <w:kern w:val="0"/>
                <w:sz w:val="18"/>
                <w:szCs w:val="18"/>
              </w:rPr>
              <w:t>5</w:t>
            </w:r>
            <w:r w:rsidRPr="00C1043E">
              <w:rPr>
                <w:rFonts w:ascii="Times New Roman" w:eastAsia="宋体" w:hAnsi="Times New Roman"/>
                <w:kern w:val="0"/>
                <w:sz w:val="18"/>
                <w:szCs w:val="18"/>
              </w:rPr>
              <w:t>组不同煤级煤的镜质组、惰质组或壳质组的光学特征，标注显微亚组分名称并作简单描述。</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1</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49672BE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45" w:type="dxa"/>
            <w:shd w:val="clear" w:color="auto" w:fill="auto"/>
            <w:tcMar>
              <w:top w:w="11" w:type="dxa"/>
              <w:bottom w:w="11" w:type="dxa"/>
            </w:tcMar>
            <w:vAlign w:val="center"/>
          </w:tcPr>
          <w:p w14:paraId="160BB8CD"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0F3D1DF5" w14:textId="77777777" w:rsidTr="003B1C27">
        <w:trPr>
          <w:cantSplit/>
          <w:trHeight w:val="425"/>
          <w:jc w:val="center"/>
        </w:trPr>
        <w:tc>
          <w:tcPr>
            <w:tcW w:w="605" w:type="dxa"/>
            <w:shd w:val="clear" w:color="auto" w:fill="auto"/>
            <w:tcMar>
              <w:top w:w="11" w:type="dxa"/>
              <w:bottom w:w="11" w:type="dxa"/>
            </w:tcMar>
            <w:vAlign w:val="center"/>
          </w:tcPr>
          <w:p w14:paraId="29F2F24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10</w:t>
            </w:r>
          </w:p>
        </w:tc>
        <w:tc>
          <w:tcPr>
            <w:tcW w:w="1096" w:type="dxa"/>
            <w:shd w:val="clear" w:color="auto" w:fill="auto"/>
            <w:tcMar>
              <w:top w:w="11" w:type="dxa"/>
              <w:bottom w:w="11" w:type="dxa"/>
            </w:tcMar>
            <w:vAlign w:val="center"/>
          </w:tcPr>
          <w:p w14:paraId="68465F1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显微组分及其组合定量</w:t>
            </w:r>
          </w:p>
        </w:tc>
        <w:tc>
          <w:tcPr>
            <w:tcW w:w="5880" w:type="dxa"/>
            <w:shd w:val="clear" w:color="auto" w:fill="auto"/>
            <w:tcMar>
              <w:top w:w="11" w:type="dxa"/>
              <w:bottom w:w="11" w:type="dxa"/>
            </w:tcMar>
            <w:vAlign w:val="center"/>
          </w:tcPr>
          <w:p w14:paraId="6EBBF85C"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）采用</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数点法</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，手动或应用</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颗粒计数器</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对煤进行显微组分定量，利用</w:t>
            </w:r>
            <w:r w:rsidRPr="00C1043E">
              <w:rPr>
                <w:rFonts w:ascii="Times New Roman" w:eastAsia="宋体" w:hAnsi="Times New Roman"/>
                <w:kern w:val="0"/>
                <w:sz w:val="18"/>
                <w:szCs w:val="18"/>
              </w:rPr>
              <w:t>“20</w:t>
            </w:r>
            <w:r w:rsidRPr="00C1043E">
              <w:rPr>
                <w:rFonts w:ascii="Times New Roman" w:eastAsia="宋体" w:hAnsi="Times New Roman"/>
                <w:kern w:val="0"/>
                <w:sz w:val="18"/>
                <w:szCs w:val="18"/>
              </w:rPr>
              <w:t>点网格微尺</w:t>
            </w:r>
            <w:r w:rsidRPr="00C1043E">
              <w:rPr>
                <w:rFonts w:ascii="Times New Roman" w:eastAsia="宋体" w:hAnsi="Times New Roman"/>
                <w:kern w:val="0"/>
                <w:sz w:val="18"/>
                <w:szCs w:val="18"/>
              </w:rPr>
              <w:t>”</w:t>
            </w:r>
            <w:r w:rsidRPr="00C1043E">
              <w:rPr>
                <w:rFonts w:ascii="Times New Roman" w:eastAsia="宋体" w:hAnsi="Times New Roman"/>
                <w:kern w:val="0"/>
                <w:sz w:val="18"/>
                <w:szCs w:val="18"/>
              </w:rPr>
              <w:t>进行显微煤岩类型定量；</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）煤的显微组分－显微煤岩类型综合分析。</w:t>
            </w:r>
          </w:p>
          <w:p w14:paraId="3C33C1EE"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实验要求：按照国家标准</w:t>
            </w:r>
            <w:r w:rsidRPr="00C1043E">
              <w:rPr>
                <w:rFonts w:ascii="Times New Roman" w:eastAsia="宋体" w:hAnsi="Times New Roman" w:hint="eastAsia"/>
                <w:kern w:val="0"/>
                <w:sz w:val="18"/>
                <w:szCs w:val="18"/>
              </w:rPr>
              <w:t>《煤的显微组分组和矿物测定方法（</w:t>
            </w:r>
            <w:r w:rsidRPr="00C1043E">
              <w:rPr>
                <w:rFonts w:ascii="Times New Roman" w:eastAsia="宋体" w:hAnsi="Times New Roman"/>
                <w:kern w:val="0"/>
                <w:sz w:val="18"/>
                <w:szCs w:val="18"/>
              </w:rPr>
              <w:t>GB/T 8899</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2013</w:t>
            </w:r>
            <w:r w:rsidRPr="00C1043E">
              <w:rPr>
                <w:rFonts w:ascii="Times New Roman" w:eastAsia="宋体" w:hAnsi="Times New Roman" w:hint="eastAsia"/>
                <w:kern w:val="0"/>
                <w:sz w:val="18"/>
                <w:szCs w:val="18"/>
              </w:rPr>
              <w:t>）》开展实验。</w:t>
            </w:r>
            <w:r w:rsidRPr="00C1043E">
              <w:rPr>
                <w:rFonts w:ascii="Times New Roman" w:eastAsia="宋体" w:hAnsi="Times New Roman"/>
                <w:kern w:val="0"/>
                <w:sz w:val="18"/>
                <w:szCs w:val="18"/>
              </w:rPr>
              <w:t>从光片的左上角开始，按事先确定的点距按行逐点统计，当一行统计完毕后，按预定的行距在纵向上移动一步，继续进行另一行统计。落在目镜十字丝交点上的组分或矿物才能参加统计。要求统计总点数在</w:t>
            </w:r>
            <w:r w:rsidRPr="00C1043E">
              <w:rPr>
                <w:rFonts w:ascii="Times New Roman" w:eastAsia="宋体" w:hAnsi="Times New Roman" w:hint="eastAsia"/>
                <w:kern w:val="0"/>
                <w:sz w:val="18"/>
                <w:szCs w:val="18"/>
              </w:rPr>
              <w:t>4</w:t>
            </w:r>
            <w:r w:rsidRPr="00C1043E">
              <w:rPr>
                <w:rFonts w:ascii="Times New Roman" w:eastAsia="宋体" w:hAnsi="Times New Roman"/>
                <w:kern w:val="0"/>
                <w:sz w:val="18"/>
                <w:szCs w:val="18"/>
              </w:rPr>
              <w:t>00</w:t>
            </w:r>
            <w:r w:rsidRPr="00C1043E">
              <w:rPr>
                <w:rFonts w:ascii="Times New Roman" w:eastAsia="宋体" w:hAnsi="Times New Roman"/>
                <w:kern w:val="0"/>
                <w:sz w:val="18"/>
                <w:szCs w:val="18"/>
              </w:rPr>
              <w:t>以上。</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28A39F8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4</w:t>
            </w:r>
          </w:p>
        </w:tc>
        <w:tc>
          <w:tcPr>
            <w:tcW w:w="545" w:type="dxa"/>
            <w:shd w:val="clear" w:color="auto" w:fill="auto"/>
            <w:tcMar>
              <w:top w:w="11" w:type="dxa"/>
              <w:bottom w:w="11" w:type="dxa"/>
            </w:tcMar>
            <w:vAlign w:val="center"/>
          </w:tcPr>
          <w:p w14:paraId="282ADBC0"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5E3DA3DD" w14:textId="77777777" w:rsidTr="003B1C27">
        <w:trPr>
          <w:cantSplit/>
          <w:trHeight w:val="425"/>
          <w:jc w:val="center"/>
        </w:trPr>
        <w:tc>
          <w:tcPr>
            <w:tcW w:w="605" w:type="dxa"/>
            <w:shd w:val="clear" w:color="auto" w:fill="auto"/>
            <w:tcMar>
              <w:top w:w="11" w:type="dxa"/>
              <w:bottom w:w="11" w:type="dxa"/>
            </w:tcMar>
            <w:vAlign w:val="center"/>
          </w:tcPr>
          <w:p w14:paraId="36B3053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11</w:t>
            </w:r>
          </w:p>
        </w:tc>
        <w:tc>
          <w:tcPr>
            <w:tcW w:w="1096" w:type="dxa"/>
            <w:shd w:val="clear" w:color="auto" w:fill="auto"/>
            <w:tcMar>
              <w:top w:w="11" w:type="dxa"/>
              <w:bottom w:w="11" w:type="dxa"/>
            </w:tcMar>
            <w:vAlign w:val="center"/>
          </w:tcPr>
          <w:p w14:paraId="0CDCC8B5"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石油基本物理性质观</w:t>
            </w:r>
            <w:r w:rsidRPr="00C1043E">
              <w:rPr>
                <w:rFonts w:ascii="Times New Roman" w:eastAsia="宋体" w:hAnsi="Times New Roman" w:hint="eastAsia"/>
                <w:kern w:val="0"/>
                <w:sz w:val="18"/>
                <w:szCs w:val="18"/>
              </w:rPr>
              <w:t>测</w:t>
            </w:r>
          </w:p>
        </w:tc>
        <w:tc>
          <w:tcPr>
            <w:tcW w:w="5880" w:type="dxa"/>
            <w:shd w:val="clear" w:color="auto" w:fill="auto"/>
            <w:tcMar>
              <w:top w:w="11" w:type="dxa"/>
              <w:bottom w:w="11" w:type="dxa"/>
            </w:tcMar>
            <w:vAlign w:val="center"/>
          </w:tcPr>
          <w:p w14:paraId="0D0C8F8A"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实验内容：</w:t>
            </w:r>
            <w:r w:rsidRPr="00C1043E">
              <w:rPr>
                <w:rFonts w:ascii="Times New Roman" w:eastAsia="宋体" w:hAnsi="Times New Roman"/>
                <w:kern w:val="0"/>
                <w:sz w:val="18"/>
                <w:szCs w:val="18"/>
              </w:rPr>
              <w:t>1</w:t>
            </w:r>
            <w:r w:rsidRPr="00C1043E">
              <w:rPr>
                <w:rFonts w:ascii="Times New Roman" w:eastAsia="宋体" w:hAnsi="Times New Roman"/>
                <w:kern w:val="0"/>
                <w:sz w:val="18"/>
                <w:szCs w:val="18"/>
              </w:rPr>
              <w:t>）观察石油的颜色和石油荧光性；</w:t>
            </w:r>
            <w:r w:rsidRPr="00C1043E">
              <w:rPr>
                <w:rFonts w:ascii="Times New Roman" w:eastAsia="宋体" w:hAnsi="Times New Roman"/>
                <w:kern w:val="0"/>
                <w:sz w:val="18"/>
                <w:szCs w:val="18"/>
              </w:rPr>
              <w:t>2</w:t>
            </w:r>
            <w:r w:rsidRPr="00C1043E">
              <w:rPr>
                <w:rFonts w:ascii="Times New Roman" w:eastAsia="宋体" w:hAnsi="Times New Roman"/>
                <w:kern w:val="0"/>
                <w:sz w:val="18"/>
                <w:szCs w:val="18"/>
              </w:rPr>
              <w:t>）了解石油的密度、粘度及其表达方式。</w:t>
            </w:r>
          </w:p>
          <w:p w14:paraId="35EB550F"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实验要求：显微镜下和宏观观察相结合。</w:t>
            </w:r>
            <w:r w:rsidRPr="00C1043E">
              <w:rPr>
                <w:rFonts w:ascii="Times New Roman" w:eastAsia="宋体" w:hAnsi="Times New Roman" w:hint="eastAsia"/>
                <w:kern w:val="0"/>
                <w:sz w:val="18"/>
                <w:szCs w:val="18"/>
              </w:rPr>
              <w:t>每组人数：</w:t>
            </w:r>
            <w:r w:rsidRPr="00C1043E">
              <w:rPr>
                <w:rFonts w:ascii="Times New Roman" w:eastAsia="宋体" w:hAnsi="Times New Roman" w:hint="eastAsia"/>
                <w:kern w:val="0"/>
                <w:sz w:val="18"/>
                <w:szCs w:val="18"/>
              </w:rPr>
              <w:t>2</w:t>
            </w:r>
            <w:r w:rsidRPr="00C1043E">
              <w:rPr>
                <w:rFonts w:ascii="Times New Roman" w:eastAsia="宋体" w:hAnsi="Times New Roman" w:hint="eastAsia"/>
                <w:kern w:val="0"/>
                <w:sz w:val="18"/>
                <w:szCs w:val="18"/>
              </w:rPr>
              <w:t>。提交实验报告</w:t>
            </w:r>
          </w:p>
        </w:tc>
        <w:tc>
          <w:tcPr>
            <w:tcW w:w="604" w:type="dxa"/>
            <w:shd w:val="clear" w:color="auto" w:fill="auto"/>
            <w:tcMar>
              <w:top w:w="11" w:type="dxa"/>
              <w:bottom w:w="11" w:type="dxa"/>
            </w:tcMar>
            <w:vAlign w:val="center"/>
          </w:tcPr>
          <w:p w14:paraId="202AF59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2</w:t>
            </w:r>
          </w:p>
        </w:tc>
        <w:tc>
          <w:tcPr>
            <w:tcW w:w="545" w:type="dxa"/>
            <w:shd w:val="clear" w:color="auto" w:fill="auto"/>
            <w:tcMar>
              <w:top w:w="11" w:type="dxa"/>
              <w:bottom w:w="11" w:type="dxa"/>
            </w:tcMar>
            <w:vAlign w:val="center"/>
          </w:tcPr>
          <w:p w14:paraId="2B1BA2B4" w14:textId="77777777" w:rsidR="00BA7E6C" w:rsidRPr="00C1043E" w:rsidRDefault="00BA7E6C" w:rsidP="00CC54C3">
            <w:pPr>
              <w:wordWrap w:val="0"/>
              <w:jc w:val="center"/>
              <w:rPr>
                <w:rFonts w:ascii="Times New Roman" w:eastAsia="宋体" w:hAnsi="Times New Roman"/>
                <w:kern w:val="0"/>
                <w:sz w:val="18"/>
                <w:szCs w:val="18"/>
              </w:rPr>
            </w:pPr>
          </w:p>
        </w:tc>
      </w:tr>
      <w:tr w:rsidR="00BA7E6C" w:rsidRPr="00C1043E" w14:paraId="46DADD31" w14:textId="77777777" w:rsidTr="003B1C27">
        <w:trPr>
          <w:cantSplit/>
          <w:trHeight w:val="425"/>
          <w:jc w:val="center"/>
        </w:trPr>
        <w:tc>
          <w:tcPr>
            <w:tcW w:w="1701" w:type="dxa"/>
            <w:gridSpan w:val="2"/>
            <w:shd w:val="clear" w:color="auto" w:fill="auto"/>
            <w:tcMar>
              <w:top w:w="11" w:type="dxa"/>
              <w:bottom w:w="11" w:type="dxa"/>
            </w:tcMar>
            <w:vAlign w:val="center"/>
          </w:tcPr>
          <w:p w14:paraId="7DC4324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c>
          <w:tcPr>
            <w:tcW w:w="5880" w:type="dxa"/>
            <w:shd w:val="clear" w:color="auto" w:fill="auto"/>
            <w:tcMar>
              <w:top w:w="11" w:type="dxa"/>
              <w:bottom w:w="11" w:type="dxa"/>
            </w:tcMar>
            <w:vAlign w:val="center"/>
          </w:tcPr>
          <w:p w14:paraId="6AC96ADD" w14:textId="77777777" w:rsidR="00BA7E6C" w:rsidRPr="00C1043E" w:rsidRDefault="00BA7E6C" w:rsidP="00CC54C3">
            <w:pPr>
              <w:wordWrap w:val="0"/>
              <w:jc w:val="center"/>
              <w:rPr>
                <w:rFonts w:ascii="Times New Roman" w:eastAsia="宋体" w:hAnsi="Times New Roman"/>
                <w:b/>
                <w:bCs/>
                <w:kern w:val="0"/>
                <w:sz w:val="18"/>
                <w:szCs w:val="18"/>
              </w:rPr>
            </w:pPr>
          </w:p>
        </w:tc>
        <w:tc>
          <w:tcPr>
            <w:tcW w:w="604" w:type="dxa"/>
            <w:shd w:val="clear" w:color="auto" w:fill="auto"/>
            <w:tcMar>
              <w:top w:w="11" w:type="dxa"/>
              <w:bottom w:w="11" w:type="dxa"/>
            </w:tcMar>
            <w:vAlign w:val="center"/>
          </w:tcPr>
          <w:p w14:paraId="4C158C68"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32</w:t>
            </w:r>
          </w:p>
        </w:tc>
        <w:tc>
          <w:tcPr>
            <w:tcW w:w="545" w:type="dxa"/>
            <w:shd w:val="clear" w:color="auto" w:fill="auto"/>
            <w:tcMar>
              <w:top w:w="11" w:type="dxa"/>
              <w:bottom w:w="11" w:type="dxa"/>
            </w:tcMar>
            <w:vAlign w:val="center"/>
          </w:tcPr>
          <w:p w14:paraId="71B84FD0" w14:textId="77777777" w:rsidR="00BA7E6C" w:rsidRPr="00C1043E" w:rsidRDefault="00BA7E6C" w:rsidP="00CC54C3">
            <w:pPr>
              <w:wordWrap w:val="0"/>
              <w:jc w:val="center"/>
              <w:rPr>
                <w:rFonts w:ascii="Times New Roman" w:eastAsia="宋体" w:hAnsi="Times New Roman"/>
                <w:b/>
                <w:bCs/>
                <w:kern w:val="0"/>
                <w:sz w:val="18"/>
                <w:szCs w:val="18"/>
              </w:rPr>
            </w:pPr>
          </w:p>
        </w:tc>
      </w:tr>
    </w:tbl>
    <w:p w14:paraId="556479B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三、师资队伍</w:t>
      </w:r>
    </w:p>
    <w:p w14:paraId="0A9F38C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本实验课程设负责人</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名</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主讲教师</w:t>
      </w:r>
      <w:r w:rsidRPr="00C1043E">
        <w:rPr>
          <w:rFonts w:ascii="Times New Roman" w:eastAsia="宋体" w:hAnsi="Times New Roman" w:cs="Times New Roman"/>
          <w:kern w:val="0"/>
          <w:szCs w:val="21"/>
        </w:rPr>
        <w:t>1-2</w:t>
      </w:r>
      <w:r w:rsidRPr="00C1043E">
        <w:rPr>
          <w:rFonts w:ascii="Times New Roman" w:eastAsia="宋体" w:hAnsi="Times New Roman" w:cs="Times New Roman"/>
          <w:kern w:val="0"/>
          <w:szCs w:val="21"/>
        </w:rPr>
        <w:t>名（讲师及以上职称），必须具有地学类专业</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煤地质学方向相关的博士学位，具有丰富的实验教学经验和较强的实践动手能力。</w:t>
      </w:r>
    </w:p>
    <w:p w14:paraId="1952F4F4"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四、教材及教学参考</w:t>
      </w:r>
    </w:p>
    <w:p w14:paraId="1E8BFE5F"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建议教材</w:t>
      </w:r>
    </w:p>
    <w:p w14:paraId="7BAA5228" w14:textId="77777777" w:rsidR="00BA7E6C" w:rsidRPr="00C1043E" w:rsidRDefault="003B1C27"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秦勇，傅雪海，吴财芳，等</w:t>
      </w:r>
      <w:r w:rsidR="0010470A"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化石能源地质学导论</w:t>
      </w:r>
      <w:r w:rsidR="0010470A"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徐州：中国矿业大学出版社，</w:t>
      </w:r>
      <w:r w:rsidR="00BA7E6C" w:rsidRPr="00C1043E">
        <w:rPr>
          <w:rFonts w:ascii="Times New Roman" w:eastAsia="宋体" w:hAnsi="Times New Roman" w:cs="Times New Roman"/>
          <w:kern w:val="0"/>
          <w:szCs w:val="21"/>
        </w:rPr>
        <w:t>2017</w:t>
      </w:r>
      <w:r w:rsidR="00BA7E6C" w:rsidRPr="00C1043E">
        <w:rPr>
          <w:rFonts w:ascii="Times New Roman" w:eastAsia="宋体" w:hAnsi="Times New Roman" w:cs="Times New Roman" w:hint="eastAsia"/>
          <w:kern w:val="0"/>
          <w:szCs w:val="21"/>
        </w:rPr>
        <w:t>.</w:t>
      </w:r>
    </w:p>
    <w:p w14:paraId="501ECBF4" w14:textId="77777777" w:rsidR="00BA7E6C" w:rsidRPr="00C1043E" w:rsidRDefault="003B1C27"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指导书名称：《能源地质学实验指导书》讲义</w:t>
      </w:r>
      <w:r w:rsidR="00BA7E6C" w:rsidRPr="00C1043E">
        <w:rPr>
          <w:rFonts w:ascii="Times New Roman" w:eastAsia="宋体" w:hAnsi="Times New Roman" w:cs="Times New Roman" w:hint="eastAsia"/>
          <w:kern w:val="0"/>
          <w:szCs w:val="21"/>
        </w:rPr>
        <w:t>.</w:t>
      </w:r>
    </w:p>
    <w:p w14:paraId="4883408F"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0010470A" w:rsidRPr="00C1043E">
        <w:rPr>
          <w:rFonts w:ascii="Times New Roman" w:eastAsia="宋体" w:hAnsi="Times New Roman" w:cs="Times New Roman"/>
          <w:b/>
          <w:bCs/>
          <w:kern w:val="0"/>
          <w:szCs w:val="21"/>
        </w:rPr>
        <w:t>．</w:t>
      </w:r>
      <w:r w:rsidRPr="00C1043E">
        <w:rPr>
          <w:rFonts w:ascii="Times New Roman" w:eastAsia="宋体" w:hAnsi="Times New Roman" w:cs="Times New Roman"/>
          <w:b/>
          <w:bCs/>
          <w:kern w:val="0"/>
          <w:szCs w:val="21"/>
        </w:rPr>
        <w:t>主要教学参考书</w:t>
      </w:r>
    </w:p>
    <w:p w14:paraId="6E507D8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 xml:space="preserve">] </w:t>
      </w:r>
      <w:r w:rsidRPr="00C1043E">
        <w:rPr>
          <w:rFonts w:ascii="Times New Roman" w:eastAsia="宋体" w:hAnsi="Times New Roman" w:cs="Times New Roman" w:hint="eastAsia"/>
          <w:kern w:val="0"/>
          <w:szCs w:val="21"/>
        </w:rPr>
        <w:t>李贤庆，马安来，钟宁宁，等</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烃源岩有机岩石学研究方法与应用</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重庆：重庆大学出版社，</w:t>
      </w:r>
      <w:r w:rsidRPr="00C1043E">
        <w:rPr>
          <w:rFonts w:ascii="Times New Roman" w:eastAsia="宋体" w:hAnsi="Times New Roman" w:cs="Times New Roman" w:hint="eastAsia"/>
          <w:kern w:val="0"/>
          <w:szCs w:val="21"/>
        </w:rPr>
        <w:t>1997.</w:t>
      </w:r>
    </w:p>
    <w:p w14:paraId="20EC53C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 xml:space="preserve">] </w:t>
      </w:r>
      <w:r w:rsidRPr="00C1043E">
        <w:rPr>
          <w:rFonts w:ascii="Times New Roman" w:eastAsia="宋体" w:hAnsi="Times New Roman" w:cs="Times New Roman" w:hint="eastAsia"/>
          <w:kern w:val="0"/>
          <w:szCs w:val="21"/>
        </w:rPr>
        <w:t>肖贤明</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有机岩石学及其在油气评价中的应用</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广州：广东科技出版社，</w:t>
      </w:r>
      <w:r w:rsidRPr="00C1043E">
        <w:rPr>
          <w:rFonts w:ascii="Times New Roman" w:eastAsia="宋体" w:hAnsi="Times New Roman" w:cs="Times New Roman" w:hint="eastAsia"/>
          <w:kern w:val="0"/>
          <w:szCs w:val="21"/>
        </w:rPr>
        <w:t>1992.</w:t>
      </w:r>
    </w:p>
    <w:p w14:paraId="2556A18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 Stach E</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et al</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杨起等译</w:t>
      </w:r>
      <w:r w:rsidR="005125FD" w:rsidRPr="00C1043E">
        <w:rPr>
          <w:rFonts w:ascii="Times New Roman" w:eastAsia="宋体" w:hAnsi="Times New Roman" w:cs="Times New Roman"/>
          <w:kern w:val="0"/>
          <w:szCs w:val="21"/>
        </w:rPr>
        <w:t>）</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斯塔赫煤岩学</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北京：地质出版社，</w:t>
      </w:r>
      <w:r w:rsidRPr="00C1043E">
        <w:rPr>
          <w:rFonts w:ascii="Times New Roman" w:eastAsia="宋体" w:hAnsi="Times New Roman" w:cs="Times New Roman"/>
          <w:kern w:val="0"/>
          <w:szCs w:val="21"/>
        </w:rPr>
        <w:t>1992</w:t>
      </w:r>
      <w:r w:rsidR="0010470A" w:rsidRPr="00C1043E">
        <w:rPr>
          <w:rFonts w:ascii="Times New Roman" w:eastAsia="宋体" w:hAnsi="Times New Roman" w:cs="Times New Roman" w:hint="eastAsia"/>
          <w:kern w:val="0"/>
          <w:szCs w:val="21"/>
        </w:rPr>
        <w:t>．</w:t>
      </w:r>
    </w:p>
    <w:p w14:paraId="077FA6A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 xml:space="preserve">[4] </w:t>
      </w:r>
      <w:r w:rsidRPr="00C1043E">
        <w:rPr>
          <w:rFonts w:ascii="Times New Roman" w:eastAsia="宋体" w:hAnsi="Times New Roman" w:cs="Times New Roman"/>
          <w:kern w:val="0"/>
          <w:szCs w:val="21"/>
        </w:rPr>
        <w:t>杨起，韩德馨</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主编</w:t>
      </w:r>
      <w:r w:rsidR="005125FD" w:rsidRPr="00C1043E">
        <w:rPr>
          <w:rFonts w:ascii="Times New Roman" w:eastAsia="宋体" w:hAnsi="Times New Roman" w:cs="Times New Roman"/>
          <w:kern w:val="0"/>
          <w:szCs w:val="21"/>
        </w:rPr>
        <w:t>）</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中国煤田地质学</w:t>
      </w:r>
      <w:r w:rsidR="003F7427"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上册</w:t>
      </w:r>
      <w:r w:rsidR="005125FD" w:rsidRPr="00C1043E">
        <w:rPr>
          <w:rFonts w:ascii="Times New Roman" w:eastAsia="宋体" w:hAnsi="Times New Roman" w:cs="Times New Roman"/>
          <w:kern w:val="0"/>
          <w:szCs w:val="21"/>
        </w:rPr>
        <w:t>）</w:t>
      </w:r>
      <w:r w:rsidR="0010470A"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北京：煤炭工业出版社，</w:t>
      </w:r>
      <w:r w:rsidRPr="00C1043E">
        <w:rPr>
          <w:rFonts w:ascii="Times New Roman" w:eastAsia="宋体" w:hAnsi="Times New Roman" w:cs="Times New Roman"/>
          <w:kern w:val="0"/>
          <w:szCs w:val="21"/>
        </w:rPr>
        <w:t>1979</w:t>
      </w:r>
      <w:r w:rsidRPr="00C1043E">
        <w:rPr>
          <w:rFonts w:ascii="Times New Roman" w:eastAsia="宋体" w:hAnsi="Times New Roman" w:cs="Times New Roman" w:hint="eastAsia"/>
          <w:kern w:val="0"/>
          <w:szCs w:val="21"/>
        </w:rPr>
        <w:t>.</w:t>
      </w:r>
    </w:p>
    <w:p w14:paraId="472898F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五、教学组织</w:t>
      </w:r>
    </w:p>
    <w:p w14:paraId="7B808508"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1</w:t>
      </w:r>
      <w:r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b/>
          <w:bCs/>
          <w:kern w:val="0"/>
          <w:szCs w:val="21"/>
        </w:rPr>
        <w:t>教学场地与设施</w:t>
      </w:r>
    </w:p>
    <w:p w14:paraId="0C7C6D2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实验室名称：煤岩显微镜实验室；</w:t>
      </w:r>
    </w:p>
    <w:p w14:paraId="1C755F7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主要</w:t>
      </w:r>
      <w:r w:rsidRPr="00C1043E">
        <w:rPr>
          <w:rFonts w:ascii="Times New Roman" w:eastAsia="宋体" w:hAnsi="Times New Roman" w:cs="Times New Roman" w:hint="eastAsia"/>
          <w:kern w:val="0"/>
          <w:szCs w:val="21"/>
        </w:rPr>
        <w:t>仪器</w:t>
      </w:r>
      <w:r w:rsidRPr="00C1043E">
        <w:rPr>
          <w:rFonts w:ascii="Times New Roman" w:eastAsia="宋体" w:hAnsi="Times New Roman" w:cs="Times New Roman"/>
          <w:kern w:val="0"/>
          <w:szCs w:val="21"/>
        </w:rPr>
        <w:t>：透反两用偏光显微镜、荧光显微镜；</w:t>
      </w:r>
    </w:p>
    <w:p w14:paraId="5DDD402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虚拟仿真</w:t>
      </w:r>
      <w:r w:rsidRPr="00C1043E">
        <w:rPr>
          <w:rFonts w:ascii="Times New Roman" w:eastAsia="宋体" w:hAnsi="Times New Roman" w:cs="Times New Roman" w:hint="eastAsia"/>
          <w:kern w:val="0"/>
          <w:szCs w:val="21"/>
        </w:rPr>
        <w:t>实验系统</w:t>
      </w:r>
      <w:r w:rsidRPr="00C1043E">
        <w:rPr>
          <w:rFonts w:ascii="Times New Roman" w:eastAsia="宋体" w:hAnsi="Times New Roman" w:cs="Times New Roman"/>
          <w:kern w:val="0"/>
          <w:szCs w:val="21"/>
        </w:rPr>
        <w:t>：地质标本虚拟仿真实验教学与训练竞赛系统建设。</w:t>
      </w:r>
    </w:p>
    <w:p w14:paraId="0BF43BFF"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b/>
          <w:bCs/>
          <w:kern w:val="0"/>
          <w:szCs w:val="21"/>
        </w:rPr>
        <w:t>教学服务</w:t>
      </w:r>
    </w:p>
    <w:p w14:paraId="33AE4ED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）由任课教师讲授实验的目的、内容，由实验室指导教师讲清仪器的操作规程和注意事项；</w:t>
      </w:r>
    </w:p>
    <w:p w14:paraId="4113B0ED"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）实验分组进行，每大组</w:t>
      </w:r>
      <w:r w:rsidRPr="00C1043E">
        <w:rPr>
          <w:rFonts w:ascii="Times New Roman" w:eastAsia="宋体" w:hAnsi="Times New Roman" w:cs="Times New Roman"/>
          <w:kern w:val="0"/>
          <w:szCs w:val="21"/>
        </w:rPr>
        <w:t>6~</w:t>
      </w:r>
      <w:r w:rsidRPr="00C1043E">
        <w:rPr>
          <w:rFonts w:ascii="Times New Roman" w:eastAsia="宋体" w:hAnsi="Times New Roman" w:cs="Times New Roman" w:hint="eastAsia"/>
          <w:kern w:val="0"/>
          <w:szCs w:val="21"/>
        </w:rPr>
        <w:t>8</w:t>
      </w:r>
      <w:r w:rsidRPr="00C1043E">
        <w:rPr>
          <w:rFonts w:ascii="Times New Roman" w:eastAsia="宋体" w:hAnsi="Times New Roman" w:cs="Times New Roman"/>
          <w:kern w:val="0"/>
          <w:szCs w:val="21"/>
        </w:rPr>
        <w:t>人，每小组</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人。每次实验时间为</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小时（不能</w:t>
      </w:r>
      <w:r w:rsidRPr="00C1043E">
        <w:rPr>
          <w:rFonts w:ascii="Times New Roman" w:eastAsia="宋体" w:hAnsi="Times New Roman" w:cs="Times New Roman" w:hint="eastAsia"/>
          <w:kern w:val="0"/>
          <w:szCs w:val="21"/>
        </w:rPr>
        <w:t>按时</w:t>
      </w:r>
      <w:r w:rsidRPr="00C1043E">
        <w:rPr>
          <w:rFonts w:ascii="Times New Roman" w:eastAsia="宋体" w:hAnsi="Times New Roman" w:cs="Times New Roman"/>
          <w:kern w:val="0"/>
          <w:szCs w:val="21"/>
        </w:rPr>
        <w:t>完成实验的学生在课后可进行补做）</w:t>
      </w:r>
      <w:r w:rsidRPr="00C1043E">
        <w:rPr>
          <w:rFonts w:ascii="Times New Roman" w:eastAsia="宋体" w:hAnsi="Times New Roman" w:cs="Times New Roman" w:hint="eastAsia"/>
          <w:kern w:val="0"/>
          <w:szCs w:val="21"/>
        </w:rPr>
        <w:t>；</w:t>
      </w:r>
    </w:p>
    <w:p w14:paraId="2B7742A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）要求学生严格遵照实验课守则，认真实验，按时完成报告并进</w:t>
      </w:r>
      <w:r w:rsidRPr="00C1043E">
        <w:rPr>
          <w:rFonts w:ascii="Times New Roman" w:eastAsia="宋体" w:hAnsi="Times New Roman" w:cs="Times New Roman" w:hint="eastAsia"/>
          <w:kern w:val="0"/>
          <w:szCs w:val="21"/>
        </w:rPr>
        <w:t>行</w:t>
      </w:r>
      <w:r w:rsidRPr="00C1043E">
        <w:rPr>
          <w:rFonts w:ascii="Times New Roman" w:eastAsia="宋体" w:hAnsi="Times New Roman" w:cs="Times New Roman"/>
          <w:kern w:val="0"/>
          <w:szCs w:val="21"/>
        </w:rPr>
        <w:t>独立考核；</w:t>
      </w:r>
    </w:p>
    <w:p w14:paraId="1943B56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）课后开放实验，</w:t>
      </w:r>
      <w:r w:rsidRPr="00C1043E">
        <w:rPr>
          <w:rFonts w:ascii="Times New Roman" w:eastAsia="宋体" w:hAnsi="Times New Roman" w:cs="Times New Roman"/>
          <w:kern w:val="0"/>
          <w:szCs w:val="21"/>
        </w:rPr>
        <w:t>由学生独立完成，任课教师</w:t>
      </w:r>
      <w:r w:rsidRPr="00C1043E">
        <w:rPr>
          <w:rFonts w:ascii="Times New Roman" w:eastAsia="宋体" w:hAnsi="Times New Roman" w:cs="Times New Roman" w:hint="eastAsia"/>
          <w:kern w:val="0"/>
          <w:szCs w:val="21"/>
        </w:rPr>
        <w:t>或</w:t>
      </w:r>
      <w:r w:rsidRPr="00C1043E">
        <w:rPr>
          <w:rFonts w:ascii="Times New Roman" w:eastAsia="宋体" w:hAnsi="Times New Roman" w:cs="Times New Roman"/>
          <w:kern w:val="0"/>
          <w:szCs w:val="21"/>
        </w:rPr>
        <w:t>实验员在实验室进行现场指导；</w:t>
      </w:r>
    </w:p>
    <w:p w14:paraId="559278D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）任课教师对实验报告作业要</w:t>
      </w:r>
      <w:r w:rsidRPr="00C1043E">
        <w:rPr>
          <w:rFonts w:ascii="Times New Roman" w:eastAsia="宋体" w:hAnsi="Times New Roman" w:cs="Times New Roman" w:hint="eastAsia"/>
          <w:kern w:val="0"/>
          <w:szCs w:val="21"/>
        </w:rPr>
        <w:t>全部</w:t>
      </w:r>
      <w:r w:rsidRPr="00C1043E">
        <w:rPr>
          <w:rFonts w:ascii="Times New Roman" w:eastAsia="宋体" w:hAnsi="Times New Roman" w:cs="Times New Roman"/>
          <w:kern w:val="0"/>
          <w:szCs w:val="21"/>
        </w:rPr>
        <w:t>批阅，评定成绩，并签名、签日期，并在下次实验前指出学生实验报告中存在的问题</w:t>
      </w:r>
      <w:r w:rsidRPr="00C1043E">
        <w:rPr>
          <w:rFonts w:ascii="Times New Roman" w:eastAsia="宋体" w:hAnsi="Times New Roman" w:cs="Times New Roman" w:hint="eastAsia"/>
          <w:kern w:val="0"/>
          <w:szCs w:val="21"/>
        </w:rPr>
        <w:t>；</w:t>
      </w:r>
    </w:p>
    <w:p w14:paraId="6F31F2A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6</w:t>
      </w:r>
      <w:r w:rsidRPr="00C1043E">
        <w:rPr>
          <w:rFonts w:ascii="Times New Roman" w:eastAsia="宋体" w:hAnsi="Times New Roman" w:cs="Times New Roman"/>
          <w:kern w:val="0"/>
          <w:szCs w:val="21"/>
        </w:rPr>
        <w:t>）答疑服务</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帮助学生巩固所学内容，检查学生对所学内容的理解和掌握程度。</w:t>
      </w:r>
    </w:p>
    <w:p w14:paraId="6A3776EA"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3</w:t>
      </w:r>
      <w:r w:rsidR="0010470A"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课程思政设计</w:t>
      </w:r>
    </w:p>
    <w:p w14:paraId="6CD9E55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）在开展实验过程中，引导学生正确认识我国化石能源发展和研究现状，在教学过程中加入正能量话题，提升学生对我国有机岩石学研究成果和前景的自信心和自豪感；</w:t>
      </w:r>
    </w:p>
    <w:p w14:paraId="7E3F4D5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）通过有机岩石学研究技术与仪器介绍，让学生了解国内仪器研发和制造与国外的差距，激发学生树立创造、发明等民族精神，培养学生的使命感和责任感；</w:t>
      </w:r>
    </w:p>
    <w:p w14:paraId="5D87A2DA"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）职业素养教育贯穿整个实验课程之中，专业知识和技能的讲解中教育学生遵守职业操守，具备职业道德。</w:t>
      </w:r>
    </w:p>
    <w:p w14:paraId="377F7CB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w:t>
      </w:r>
      <w:r w:rsidRPr="00C1043E">
        <w:rPr>
          <w:rFonts w:ascii="Times New Roman" w:eastAsia="黑体" w:hAnsi="Times New Roman"/>
          <w:kern w:val="0"/>
          <w:sz w:val="24"/>
          <w:szCs w:val="24"/>
        </w:rPr>
        <w:t>课程考核</w:t>
      </w:r>
    </w:p>
    <w:p w14:paraId="30DFFAB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对学生的学习评价要体现过程考核，针对本门课程特点，以平时表现（出勤率</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课堂活跃度</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课堂笔记）</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实验报告完成情况综合评定成绩，平时成绩占</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0%</w:t>
      </w:r>
      <w:r w:rsidRPr="00C1043E">
        <w:rPr>
          <w:rFonts w:ascii="Times New Roman" w:eastAsia="宋体" w:hAnsi="Times New Roman" w:cs="Times New Roman"/>
          <w:kern w:val="0"/>
          <w:szCs w:val="21"/>
        </w:rPr>
        <w:t>，实验报告完成情况占</w:t>
      </w:r>
      <w:r w:rsidRPr="00C1043E">
        <w:rPr>
          <w:rFonts w:ascii="Times New Roman" w:eastAsia="宋体" w:hAnsi="Times New Roman" w:cs="Times New Roman" w:hint="eastAsia"/>
          <w:kern w:val="0"/>
          <w:szCs w:val="21"/>
        </w:rPr>
        <w:t>8</w:t>
      </w:r>
      <w:r w:rsidRPr="00C1043E">
        <w:rPr>
          <w:rFonts w:ascii="Times New Roman" w:eastAsia="宋体" w:hAnsi="Times New Roman" w:cs="Times New Roman"/>
          <w:kern w:val="0"/>
          <w:szCs w:val="21"/>
        </w:rPr>
        <w:t>0%</w:t>
      </w:r>
      <w:r w:rsidRPr="00C1043E">
        <w:rPr>
          <w:rFonts w:ascii="Times New Roman" w:eastAsia="宋体" w:hAnsi="Times New Roman" w:cs="Times New Roman"/>
          <w:kern w:val="0"/>
          <w:szCs w:val="21"/>
        </w:rPr>
        <w:t>。评分标准为百分制。</w:t>
      </w:r>
    </w:p>
    <w:p w14:paraId="1BA29CA5"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w:t>
      </w:r>
      <w:r w:rsidRPr="00C1043E">
        <w:rPr>
          <w:rFonts w:ascii="Times New Roman" w:eastAsia="黑体" w:hAnsi="Times New Roman"/>
          <w:kern w:val="0"/>
          <w:sz w:val="24"/>
          <w:szCs w:val="24"/>
        </w:rPr>
        <w:t>、说明</w:t>
      </w:r>
    </w:p>
    <w:p w14:paraId="48602F1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本课程教学质量标准也适用于全校其他非地质类理工科本科专业；</w:t>
      </w:r>
    </w:p>
    <w:p w14:paraId="2CFAAA2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）本课程教学质量标准变更由任课教师</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开课之前提出，课程负责人本人或组织课程任课教师组研究，报专业负责人组织系所会议讨论通过。</w:t>
      </w:r>
    </w:p>
    <w:p w14:paraId="275F0B4A"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0440DD4B" w14:textId="77777777" w:rsidR="00FB6148" w:rsidRPr="00C1043E" w:rsidRDefault="00FB6148"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47763DB1"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制定者：陈义林</w:t>
      </w:r>
    </w:p>
    <w:p w14:paraId="1E299907"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傅雪海</w:t>
      </w:r>
    </w:p>
    <w:p w14:paraId="3CE06055"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06DC7EF7" w14:textId="77777777" w:rsidR="00BA7E6C" w:rsidRPr="00C1043E" w:rsidRDefault="00BA7E6C" w:rsidP="00CC54C3">
      <w:pPr>
        <w:pStyle w:val="13"/>
        <w:pageBreakBefore/>
        <w:wordWrap w:val="0"/>
        <w:spacing w:before="120"/>
        <w:rPr>
          <w:sz w:val="24"/>
          <w:szCs w:val="24"/>
        </w:rPr>
      </w:pPr>
      <w:bookmarkStart w:id="161" w:name="_Toc87270893"/>
      <w:r w:rsidRPr="00C1043E">
        <w:rPr>
          <w:rFonts w:hint="eastAsia"/>
          <w:sz w:val="24"/>
          <w:szCs w:val="24"/>
        </w:rPr>
        <w:t>课程编号：</w:t>
      </w:r>
      <w:r w:rsidRPr="00C1043E">
        <w:rPr>
          <w:rFonts w:hint="eastAsia"/>
          <w:sz w:val="24"/>
          <w:szCs w:val="24"/>
        </w:rPr>
        <w:t>P055</w:t>
      </w:r>
      <w:r w:rsidRPr="00C1043E">
        <w:rPr>
          <w:sz w:val="24"/>
          <w:szCs w:val="24"/>
        </w:rPr>
        <w:t>33</w:t>
      </w:r>
      <w:bookmarkEnd w:id="161"/>
    </w:p>
    <w:p w14:paraId="53FF744A"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62" w:name="_Toc87270894"/>
      <w:r w:rsidRPr="00C1043E">
        <w:rPr>
          <w:rFonts w:ascii="Times New Roman" w:eastAsia="黑体" w:hAnsi="Times New Roman" w:cs="宋体" w:hint="eastAsia"/>
          <w:b w:val="0"/>
          <w:szCs w:val="20"/>
        </w:rPr>
        <w:t>资源</w:t>
      </w:r>
      <w:r w:rsidRPr="00C1043E">
        <w:rPr>
          <w:rFonts w:ascii="Times New Roman" w:eastAsia="黑体" w:hAnsi="Times New Roman" w:cs="宋体"/>
          <w:b w:val="0"/>
          <w:szCs w:val="20"/>
        </w:rPr>
        <w:t>勘查工程</w:t>
      </w:r>
      <w:r w:rsidRPr="00C1043E">
        <w:rPr>
          <w:rFonts w:ascii="Times New Roman" w:eastAsia="黑体" w:hAnsi="Times New Roman" w:cs="宋体" w:hint="eastAsia"/>
          <w:b w:val="0"/>
          <w:szCs w:val="20"/>
        </w:rPr>
        <w:t>专业《</w:t>
      </w:r>
      <w:r w:rsidRPr="00C1043E">
        <w:rPr>
          <w:rFonts w:ascii="Times New Roman" w:eastAsia="黑体" w:hAnsi="Times New Roman" w:cs="宋体"/>
          <w:b w:val="0"/>
          <w:szCs w:val="20"/>
        </w:rPr>
        <w:t>生产实习</w:t>
      </w:r>
      <w:r w:rsidRPr="00C1043E">
        <w:rPr>
          <w:rFonts w:ascii="Times New Roman" w:eastAsia="黑体" w:hAnsi="Times New Roman" w:cs="宋体" w:hint="eastAsia"/>
          <w:b w:val="0"/>
          <w:szCs w:val="20"/>
        </w:rPr>
        <w:t>》实习教学质量标准</w:t>
      </w:r>
      <w:bookmarkEnd w:id="162"/>
    </w:p>
    <w:p w14:paraId="0A1D1B52" w14:textId="77777777" w:rsidR="00BA7E6C" w:rsidRPr="00C1043E" w:rsidRDefault="00BA7E6C" w:rsidP="00CC54C3">
      <w:pPr>
        <w:pStyle w:val="15"/>
        <w:wordWrap w:val="0"/>
        <w:spacing w:after="120"/>
      </w:pPr>
      <w:r w:rsidRPr="00C1043E">
        <w:rPr>
          <w:rFonts w:hint="eastAsia"/>
        </w:rPr>
        <w:t>学时：</w:t>
      </w:r>
      <w:r w:rsidRPr="00C1043E">
        <w:t>2</w:t>
      </w:r>
      <w:r w:rsidRPr="00C1043E">
        <w:rPr>
          <w:rFonts w:hint="eastAsia"/>
        </w:rPr>
        <w:t>周</w:t>
      </w:r>
      <w:r w:rsidR="0094424A">
        <w:rPr>
          <w:rFonts w:hint="eastAsia"/>
        </w:rPr>
        <w:t xml:space="preserve"> </w:t>
      </w:r>
      <w:r w:rsidR="0094424A">
        <w:t xml:space="preserve"> </w:t>
      </w:r>
      <w:r w:rsidRPr="00C1043E">
        <w:rPr>
          <w:rFonts w:hint="eastAsia"/>
        </w:rPr>
        <w:t>学分：</w:t>
      </w:r>
      <w:r w:rsidRPr="00C1043E">
        <w:t>2</w:t>
      </w:r>
    </w:p>
    <w:p w14:paraId="19ADC38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生产实习》是面向资源勘查工程专业的专业实践课。其先修课程是《非常规天然气地质学》、《非常规能源开采工程》、《矿井瓦斯防治》、《普通地质学》、《构造地质学》、《矿物岩石学》、《煤矿地质学》、《矿产资源勘查与评价》，适用于资源勘查工程专业本科生。课程内容包括与实际生产密切相关的煤矿生产、地质勘查、钻探工艺与岩心编录、煤层气钻井、测井、录井、固井、试井、煤层气压裂、煤层气排采、煤层气集输、煤层气公司考查等。本次实习综合运用《非常规天然气地质学》、《非常规能源开采工程》、《矿井瓦斯防治》、《普通地质学》、《构造地质学》、《矿物岩石学》、《煤矿地质学》、《矿产资源勘查与评价》等基础地质知识及理论，锻炼学生的实际应用和综合分析能力。要求学生掌握实习区地质背景分析方法、掌握煤矿井下、钻井现场等常用地质工作方法，掌握煤层气基本生产工艺及设备。</w:t>
      </w:r>
    </w:p>
    <w:p w14:paraId="3A31CD82" w14:textId="77777777" w:rsidR="00BA7E6C" w:rsidRPr="00C1043E" w:rsidRDefault="005A6A11"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一、</w:t>
      </w:r>
      <w:r w:rsidR="00BA7E6C" w:rsidRPr="00C1043E">
        <w:rPr>
          <w:rFonts w:ascii="Times New Roman" w:eastAsia="黑体" w:hAnsi="Times New Roman" w:hint="eastAsia"/>
          <w:kern w:val="0"/>
          <w:sz w:val="24"/>
          <w:szCs w:val="24"/>
        </w:rPr>
        <w:t>实习目标</w:t>
      </w:r>
    </w:p>
    <w:p w14:paraId="23A5BD0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培养具有社会主义核心价值观和工程伦理，能适应新时代煤矿及地勘工作的需要，系统掌握煤系矿产资源勘查及开发的基本理论和基本技能，能够在企业、科研院所等单位从事以煤、煤层气、页岩气等能源为主的资源与环境勘查、评价、开采、科学研究及管理等方面工作的人才。结合《生产实习》知识体系和对学生的毕业要求，设定</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个课程目标，分别支撑不同的毕业要求内涵观测点（表</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w:t>
      </w:r>
    </w:p>
    <w:p w14:paraId="2852B13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课程目标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，掌握煤炭生产、煤田地质勘查、煤层气生产设备及工艺，掌握勘查生产过程中相关图件的读图、制图方法，收集、</w:t>
      </w:r>
      <w:r w:rsidRPr="00C1043E">
        <w:rPr>
          <w:rFonts w:ascii="Times New Roman" w:eastAsia="宋体" w:hAnsi="Times New Roman" w:cs="Times New Roman"/>
          <w:kern w:val="0"/>
          <w:szCs w:val="21"/>
        </w:rPr>
        <w:t>分析</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kern w:val="0"/>
          <w:szCs w:val="21"/>
        </w:rPr>
        <w:t>整理</w:t>
      </w:r>
      <w:r w:rsidRPr="00C1043E">
        <w:rPr>
          <w:rFonts w:ascii="Times New Roman" w:eastAsia="宋体" w:hAnsi="Times New Roman" w:cs="Times New Roman" w:hint="eastAsia"/>
          <w:kern w:val="0"/>
          <w:szCs w:val="21"/>
        </w:rPr>
        <w:t>有关的</w:t>
      </w:r>
      <w:r w:rsidRPr="00C1043E">
        <w:rPr>
          <w:rFonts w:ascii="Times New Roman" w:eastAsia="宋体" w:hAnsi="Times New Roman" w:cs="Times New Roman"/>
          <w:kern w:val="0"/>
          <w:szCs w:val="21"/>
        </w:rPr>
        <w:t>生产数据</w:t>
      </w:r>
      <w:r w:rsidRPr="00C1043E">
        <w:rPr>
          <w:rFonts w:ascii="Times New Roman" w:eastAsia="宋体" w:hAnsi="Times New Roman" w:cs="Times New Roman" w:hint="eastAsia"/>
          <w:kern w:val="0"/>
          <w:szCs w:val="21"/>
        </w:rPr>
        <w:t>，能够提出并准确描述与工程相关</w:t>
      </w:r>
      <w:r w:rsidRPr="00C1043E">
        <w:rPr>
          <w:rFonts w:ascii="Times New Roman" w:eastAsia="宋体" w:hAnsi="Times New Roman" w:cs="Times New Roman"/>
          <w:kern w:val="0"/>
          <w:szCs w:val="21"/>
        </w:rPr>
        <w:t>的</w:t>
      </w:r>
      <w:r w:rsidRPr="00C1043E">
        <w:rPr>
          <w:rFonts w:ascii="Times New Roman" w:eastAsia="宋体" w:hAnsi="Times New Roman" w:cs="Times New Roman" w:hint="eastAsia"/>
          <w:kern w:val="0"/>
          <w:szCs w:val="21"/>
        </w:rPr>
        <w:t>科学问题。在以煤、煤层气为主的化石能源矿产勘查开发中能够全面考虑社会、健康、安全、法律、文化及环境因素等制约因素，通过技术经济评价进行方案比选。</w:t>
      </w:r>
    </w:p>
    <w:p w14:paraId="0765000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课程目标</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，在煤矿、煤田地质勘查、煤层气生产中引导学生深入思考生产工艺对环境和可持续发展的影响，讲解资源勘查及开发可能对人类及环境造成</w:t>
      </w:r>
      <w:r w:rsidRPr="00C1043E">
        <w:rPr>
          <w:rFonts w:ascii="Times New Roman" w:eastAsia="宋体" w:hAnsi="Times New Roman" w:cs="Times New Roman"/>
          <w:kern w:val="0"/>
          <w:szCs w:val="21"/>
        </w:rPr>
        <w:t>的</w:t>
      </w:r>
      <w:r w:rsidRPr="00C1043E">
        <w:rPr>
          <w:rFonts w:ascii="Times New Roman" w:eastAsia="宋体" w:hAnsi="Times New Roman" w:cs="Times New Roman" w:hint="eastAsia"/>
          <w:kern w:val="0"/>
          <w:szCs w:val="21"/>
        </w:rPr>
        <w:t>损害</w:t>
      </w:r>
      <w:r w:rsidRPr="00C1043E">
        <w:rPr>
          <w:rFonts w:ascii="Times New Roman" w:eastAsia="宋体" w:hAnsi="Times New Roman" w:cs="Times New Roman"/>
          <w:kern w:val="0"/>
          <w:szCs w:val="21"/>
        </w:rPr>
        <w:t>及</w:t>
      </w:r>
      <w:r w:rsidRPr="00C1043E">
        <w:rPr>
          <w:rFonts w:ascii="Times New Roman" w:eastAsia="宋体" w:hAnsi="Times New Roman" w:cs="Times New Roman" w:hint="eastAsia"/>
          <w:kern w:val="0"/>
          <w:szCs w:val="21"/>
        </w:rPr>
        <w:t>隐患，培养学生在</w:t>
      </w:r>
      <w:r w:rsidRPr="00C1043E">
        <w:rPr>
          <w:rFonts w:ascii="Times New Roman" w:eastAsia="宋体" w:hAnsi="Times New Roman" w:cs="Times New Roman"/>
          <w:kern w:val="0"/>
          <w:szCs w:val="21"/>
        </w:rPr>
        <w:t>工程中</w:t>
      </w:r>
      <w:r w:rsidRPr="00C1043E">
        <w:rPr>
          <w:rFonts w:ascii="Times New Roman" w:eastAsia="宋体" w:hAnsi="Times New Roman" w:cs="Times New Roman" w:hint="eastAsia"/>
          <w:kern w:val="0"/>
          <w:szCs w:val="21"/>
        </w:rPr>
        <w:t>全面</w:t>
      </w:r>
      <w:r w:rsidRPr="00C1043E">
        <w:rPr>
          <w:rFonts w:ascii="Times New Roman" w:eastAsia="宋体" w:hAnsi="Times New Roman" w:cs="Times New Roman"/>
          <w:kern w:val="0"/>
          <w:szCs w:val="21"/>
        </w:rPr>
        <w:t>考虑</w:t>
      </w:r>
      <w:r w:rsidRPr="00C1043E">
        <w:rPr>
          <w:rFonts w:ascii="Times New Roman" w:eastAsia="宋体" w:hAnsi="Times New Roman" w:cs="Times New Roman" w:hint="eastAsia"/>
          <w:kern w:val="0"/>
          <w:szCs w:val="21"/>
        </w:rPr>
        <w:t>问题的</w:t>
      </w:r>
      <w:r w:rsidRPr="00C1043E">
        <w:rPr>
          <w:rFonts w:ascii="Times New Roman" w:eastAsia="宋体" w:hAnsi="Times New Roman" w:cs="Times New Roman"/>
          <w:kern w:val="0"/>
          <w:szCs w:val="21"/>
        </w:rPr>
        <w:t>大局</w:t>
      </w:r>
      <w:r w:rsidRPr="00C1043E">
        <w:rPr>
          <w:rFonts w:ascii="Times New Roman" w:eastAsia="宋体" w:hAnsi="Times New Roman" w:cs="Times New Roman" w:hint="eastAsia"/>
          <w:kern w:val="0"/>
          <w:szCs w:val="21"/>
        </w:rPr>
        <w:t>意识。能够站在环境保护和可持续发展的角度思考资源勘查工程实践的可持续性，评价资源勘探可能对人类和环境造成的损害和隐患。</w:t>
      </w:r>
    </w:p>
    <w:p w14:paraId="48BF6BE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课程目标</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，培养学生的团队合作精神，</w:t>
      </w:r>
      <w:r w:rsidRPr="00C1043E">
        <w:rPr>
          <w:rFonts w:ascii="Times New Roman" w:eastAsia="宋体" w:hAnsi="Times New Roman" w:cs="Times New Roman"/>
          <w:kern w:val="0"/>
          <w:szCs w:val="21"/>
        </w:rPr>
        <w:t>不断学习和体会项目负责人</w:t>
      </w:r>
      <w:r w:rsidRPr="00C1043E">
        <w:rPr>
          <w:rFonts w:ascii="Times New Roman" w:eastAsia="宋体" w:hAnsi="Times New Roman" w:cs="Times New Roman" w:hint="eastAsia"/>
          <w:kern w:val="0"/>
          <w:szCs w:val="21"/>
        </w:rPr>
        <w:t>及参与人</w:t>
      </w:r>
      <w:r w:rsidRPr="00C1043E">
        <w:rPr>
          <w:rFonts w:ascii="Times New Roman" w:eastAsia="宋体" w:hAnsi="Times New Roman" w:cs="Times New Roman"/>
          <w:kern w:val="0"/>
          <w:szCs w:val="21"/>
        </w:rPr>
        <w:t>所需要的各项能力与素质，在潜移默化中提升个人能力</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发挥</w:t>
      </w:r>
      <w:r w:rsidRPr="00C1043E">
        <w:rPr>
          <w:rFonts w:ascii="Times New Roman" w:eastAsia="宋体" w:hAnsi="Times New Roman" w:cs="Times New Roman" w:hint="eastAsia"/>
          <w:kern w:val="0"/>
          <w:szCs w:val="21"/>
        </w:rPr>
        <w:t>主观</w:t>
      </w:r>
      <w:r w:rsidRPr="00C1043E">
        <w:rPr>
          <w:rFonts w:ascii="Times New Roman" w:eastAsia="宋体" w:hAnsi="Times New Roman" w:cs="Times New Roman"/>
          <w:kern w:val="0"/>
          <w:szCs w:val="21"/>
        </w:rPr>
        <w:t>能动性</w:t>
      </w:r>
      <w:r w:rsidRPr="00C1043E">
        <w:rPr>
          <w:rFonts w:ascii="Times New Roman" w:eastAsia="宋体" w:hAnsi="Times New Roman" w:cs="Times New Roman" w:hint="eastAsia"/>
          <w:kern w:val="0"/>
          <w:szCs w:val="21"/>
        </w:rPr>
        <w:t>，协助解决复杂</w:t>
      </w:r>
      <w:r w:rsidRPr="00C1043E">
        <w:rPr>
          <w:rFonts w:ascii="Times New Roman" w:eastAsia="宋体" w:hAnsi="Times New Roman" w:cs="Times New Roman"/>
          <w:kern w:val="0"/>
          <w:szCs w:val="21"/>
        </w:rPr>
        <w:t>工程问题中的技术方案或工艺流程，并力求创新，同时体会工程建设中需要考虑的社会、健康、安全等诸多因素。</w:t>
      </w:r>
    </w:p>
    <w:p w14:paraId="729B68D0" w14:textId="77777777" w:rsidR="00BA7E6C" w:rsidRPr="00C1043E" w:rsidRDefault="00BA7E6C" w:rsidP="003B1C27">
      <w:pPr>
        <w:pStyle w:val="a6"/>
        <w:wordWrap w:val="0"/>
        <w:spacing w:line="276" w:lineRule="auto"/>
        <w:ind w:firstLineChars="0" w:firstLine="0"/>
        <w:jc w:val="center"/>
        <w:rPr>
          <w:rFonts w:ascii="Times New Roman" w:eastAsia="宋体" w:hAnsi="Times New Roman"/>
          <w:b/>
          <w:bCs/>
          <w:sz w:val="18"/>
          <w:szCs w:val="18"/>
        </w:rPr>
      </w:pPr>
      <w:r w:rsidRPr="00C1043E">
        <w:rPr>
          <w:rFonts w:ascii="Times New Roman" w:eastAsia="宋体" w:hAnsi="Times New Roman"/>
          <w:b/>
          <w:bCs/>
          <w:sz w:val="18"/>
          <w:szCs w:val="18"/>
        </w:rPr>
        <w:t>表</w:t>
      </w:r>
      <w:r w:rsidRPr="00C1043E">
        <w:rPr>
          <w:rFonts w:ascii="Times New Roman" w:eastAsia="宋体" w:hAnsi="Times New Roman"/>
          <w:b/>
          <w:bCs/>
          <w:sz w:val="18"/>
          <w:szCs w:val="18"/>
        </w:rPr>
        <w:t xml:space="preserve">1 </w:t>
      </w:r>
      <w:r w:rsidRPr="00C1043E">
        <w:rPr>
          <w:rFonts w:ascii="Times New Roman" w:eastAsia="宋体" w:hAnsi="Times New Roman" w:hint="eastAsia"/>
          <w:b/>
          <w:bCs/>
          <w:sz w:val="18"/>
          <w:szCs w:val="18"/>
        </w:rPr>
        <w:t>实习</w:t>
      </w:r>
      <w:r w:rsidRPr="00C1043E">
        <w:rPr>
          <w:rFonts w:ascii="Times New Roman" w:eastAsia="宋体" w:hAnsi="Times New Roman"/>
          <w:b/>
          <w:bCs/>
          <w:sz w:val="18"/>
          <w:szCs w:val="18"/>
        </w:rPr>
        <w:t>目标与毕业要求内涵观测点对应表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197"/>
        <w:gridCol w:w="6749"/>
      </w:tblGrid>
      <w:tr w:rsidR="00BA7E6C" w:rsidRPr="00C1043E" w14:paraId="23BDDE21" w14:textId="77777777" w:rsidTr="005A6A11">
        <w:trPr>
          <w:trHeight w:val="425"/>
          <w:jc w:val="center"/>
        </w:trPr>
        <w:tc>
          <w:tcPr>
            <w:tcW w:w="2093" w:type="dxa"/>
            <w:shd w:val="clear" w:color="auto" w:fill="auto"/>
            <w:vAlign w:val="center"/>
          </w:tcPr>
          <w:p w14:paraId="4F10E2F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6429" w:type="dxa"/>
            <w:shd w:val="clear" w:color="auto" w:fill="auto"/>
            <w:vAlign w:val="center"/>
          </w:tcPr>
          <w:p w14:paraId="55E094EB"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毕业要求内涵观测点</w:t>
            </w:r>
          </w:p>
        </w:tc>
      </w:tr>
      <w:tr w:rsidR="00BA7E6C" w:rsidRPr="00C1043E" w14:paraId="236FDDC9" w14:textId="77777777" w:rsidTr="00BA3594">
        <w:trPr>
          <w:trHeight w:val="751"/>
          <w:jc w:val="center"/>
        </w:trPr>
        <w:tc>
          <w:tcPr>
            <w:tcW w:w="2093" w:type="dxa"/>
            <w:shd w:val="clear" w:color="auto" w:fill="auto"/>
            <w:vAlign w:val="center"/>
          </w:tcPr>
          <w:p w14:paraId="45FF5AE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6429" w:type="dxa"/>
            <w:shd w:val="clear" w:color="auto" w:fill="auto"/>
            <w:vAlign w:val="center"/>
          </w:tcPr>
          <w:p w14:paraId="704F0B42"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3</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3</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在以煤为主的化石能源矿产勘探设计中能够全面考虑社会、健康、安全、法律、文化及环境因素等制约因素，通过技术经济评价进行方案比选</w:t>
            </w:r>
            <w:r w:rsidRPr="00C1043E">
              <w:rPr>
                <w:rFonts w:ascii="Times New Roman" w:eastAsia="宋体" w:hAnsi="Times New Roman"/>
                <w:kern w:val="0"/>
                <w:sz w:val="18"/>
                <w:szCs w:val="18"/>
              </w:rPr>
              <w:t>。</w:t>
            </w:r>
          </w:p>
        </w:tc>
      </w:tr>
      <w:tr w:rsidR="00BA7E6C" w:rsidRPr="00C1043E" w14:paraId="589276CA" w14:textId="77777777" w:rsidTr="00BA3594">
        <w:trPr>
          <w:trHeight w:val="690"/>
          <w:jc w:val="center"/>
        </w:trPr>
        <w:tc>
          <w:tcPr>
            <w:tcW w:w="2093" w:type="dxa"/>
            <w:shd w:val="clear" w:color="auto" w:fill="auto"/>
            <w:vAlign w:val="center"/>
          </w:tcPr>
          <w:p w14:paraId="159C36C6"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6429" w:type="dxa"/>
            <w:shd w:val="clear" w:color="auto" w:fill="auto"/>
            <w:vAlign w:val="center"/>
          </w:tcPr>
          <w:p w14:paraId="24EDF9BC"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kern w:val="0"/>
                <w:sz w:val="18"/>
                <w:szCs w:val="18"/>
              </w:rPr>
              <w:t>7</w:t>
            </w:r>
            <w:r w:rsidRPr="00C1043E">
              <w:rPr>
                <w:rFonts w:ascii="Times New Roman" w:eastAsia="宋体" w:hAnsi="Times New Roman" w:hint="eastAsia"/>
                <w:kern w:val="0"/>
                <w:sz w:val="18"/>
                <w:szCs w:val="18"/>
              </w:rPr>
              <w:t>-</w:t>
            </w:r>
            <w:r w:rsidRPr="00C1043E">
              <w:rPr>
                <w:rFonts w:ascii="Times New Roman" w:eastAsia="宋体" w:hAnsi="Times New Roman"/>
                <w:kern w:val="0"/>
                <w:sz w:val="18"/>
                <w:szCs w:val="18"/>
              </w:rPr>
              <w:t>3</w:t>
            </w:r>
            <w:r w:rsidRPr="00C1043E">
              <w:rPr>
                <w:rFonts w:ascii="Times New Roman" w:eastAsia="宋体" w:hAnsi="Times New Roman"/>
                <w:kern w:val="0"/>
                <w:sz w:val="18"/>
                <w:szCs w:val="18"/>
              </w:rPr>
              <w:t>：</w:t>
            </w:r>
            <w:r w:rsidRPr="00C1043E">
              <w:rPr>
                <w:rFonts w:ascii="Times New Roman" w:eastAsia="宋体" w:hAnsi="Times New Roman" w:hint="eastAsia"/>
                <w:kern w:val="0"/>
                <w:sz w:val="18"/>
                <w:szCs w:val="18"/>
              </w:rPr>
              <w:t>能够站在环境保护和可持续发展的角度思考资源勘查工程实践的可持续性，评价资源勘探可能对人类和环境造成的损害和隐患。</w:t>
            </w:r>
          </w:p>
        </w:tc>
      </w:tr>
      <w:tr w:rsidR="00BA7E6C" w:rsidRPr="00C1043E" w14:paraId="63CBCF85" w14:textId="77777777" w:rsidTr="003B1C27">
        <w:trPr>
          <w:trHeight w:val="425"/>
          <w:jc w:val="center"/>
        </w:trPr>
        <w:tc>
          <w:tcPr>
            <w:tcW w:w="2093" w:type="dxa"/>
            <w:shd w:val="clear" w:color="auto" w:fill="auto"/>
            <w:vAlign w:val="center"/>
          </w:tcPr>
          <w:p w14:paraId="05E406E4"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3</w:t>
            </w:r>
          </w:p>
        </w:tc>
        <w:tc>
          <w:tcPr>
            <w:tcW w:w="6429" w:type="dxa"/>
            <w:shd w:val="clear" w:color="auto" w:fill="auto"/>
            <w:vAlign w:val="center"/>
          </w:tcPr>
          <w:p w14:paraId="17E914B3" w14:textId="77777777" w:rsidR="00BA7E6C" w:rsidRPr="00C1043E" w:rsidRDefault="00BA7E6C" w:rsidP="003B1C27">
            <w:pPr>
              <w:wordWrap w:val="0"/>
              <w:rPr>
                <w:rFonts w:ascii="Times New Roman" w:eastAsia="宋体" w:hAnsi="Times New Roman"/>
                <w:kern w:val="0"/>
                <w:sz w:val="18"/>
                <w:szCs w:val="18"/>
              </w:rPr>
            </w:pPr>
            <w:r w:rsidRPr="00C1043E">
              <w:rPr>
                <w:rFonts w:ascii="Times New Roman" w:eastAsia="宋体" w:hAnsi="Times New Roman" w:hint="eastAsia"/>
                <w:kern w:val="0"/>
                <w:sz w:val="18"/>
                <w:szCs w:val="18"/>
              </w:rPr>
              <w:t>9-2</w:t>
            </w:r>
            <w:r w:rsidRPr="00C1043E">
              <w:rPr>
                <w:rFonts w:ascii="Times New Roman" w:eastAsia="宋体" w:hAnsi="Times New Roman" w:hint="eastAsia"/>
                <w:kern w:val="0"/>
                <w:sz w:val="18"/>
                <w:szCs w:val="18"/>
              </w:rPr>
              <w:t>：能够与团队成员进行有效的沟通与交流，共同推进团队工作的实施。</w:t>
            </w:r>
          </w:p>
        </w:tc>
      </w:tr>
    </w:tbl>
    <w:p w14:paraId="1CE51FDF" w14:textId="77777777" w:rsidR="00BA7E6C" w:rsidRPr="00C1043E" w:rsidRDefault="005A6A11"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二、</w:t>
      </w:r>
      <w:r w:rsidR="00BA7E6C" w:rsidRPr="00C1043E">
        <w:rPr>
          <w:rFonts w:ascii="Times New Roman" w:eastAsia="黑体" w:hAnsi="Times New Roman" w:hint="eastAsia"/>
          <w:kern w:val="0"/>
          <w:sz w:val="24"/>
          <w:szCs w:val="24"/>
        </w:rPr>
        <w:t>实习内容、要求及学时分配</w:t>
      </w:r>
    </w:p>
    <w:p w14:paraId="1D047FD6"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3B1C2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实习区地质背景（</w:t>
      </w:r>
      <w:r w:rsidRPr="00C1043E">
        <w:rPr>
          <w:rFonts w:ascii="Times New Roman" w:eastAsia="宋体" w:hAnsi="Times New Roman" w:cs="Times New Roman"/>
          <w:b/>
          <w:bCs/>
          <w:kern w:val="0"/>
          <w:szCs w:val="21"/>
        </w:rPr>
        <w:t>3</w:t>
      </w:r>
      <w:r w:rsidRPr="00C1043E">
        <w:rPr>
          <w:rFonts w:ascii="Times New Roman" w:eastAsia="宋体" w:hAnsi="Times New Roman" w:cs="Times New Roman" w:hint="eastAsia"/>
          <w:b/>
          <w:bCs/>
          <w:kern w:val="0"/>
          <w:szCs w:val="21"/>
        </w:rPr>
        <w:t>天）</w:t>
      </w:r>
    </w:p>
    <w:p w14:paraId="50A8F5B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）教学目标</w:t>
      </w:r>
    </w:p>
    <w:p w14:paraId="7CE6E6B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调研实习区地质背景，分析其对煤及煤层气生产的影响。了解含煤岩系发育序列、含煤特征、煤质特征、煤变质程度；判断含煤地层中的含水层、隔水层，掌握主要含气层的储层物性、含气性等。掌握岩心描述的标准及描述、记录方法。（支撑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p>
    <w:p w14:paraId="412EAD2A"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）教学内容</w:t>
      </w:r>
    </w:p>
    <w:p w14:paraId="36B5E94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）实习区地质背景（地层时代、层序、岩性）调研及介绍，分析其对煤及煤层气生产的影响。</w:t>
      </w:r>
    </w:p>
    <w:p w14:paraId="7BC2BAB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）实习区主要含煤岩系发育序列、含煤特征、煤质特征、煤变质程度；判断含煤地层中的含水层、隔水层。</w:t>
      </w:r>
    </w:p>
    <w:p w14:paraId="788185E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）实习区主要含气层的储层物性、含气性等。</w:t>
      </w:r>
    </w:p>
    <w:p w14:paraId="1BFAA1C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）岩心描述的标准及描述、记录方法。</w:t>
      </w:r>
    </w:p>
    <w:p w14:paraId="791DCF7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）重点和难点</w:t>
      </w:r>
    </w:p>
    <w:p w14:paraId="07AD2FE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岩心描述、记录方法</w:t>
      </w:r>
    </w:p>
    <w:p w14:paraId="1A1437F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）教学方法</w:t>
      </w:r>
    </w:p>
    <w:p w14:paraId="14B4DB2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）讲授法、案例法教学、实际动手操作。</w:t>
      </w:r>
    </w:p>
    <w:p w14:paraId="79480C6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）作业：进行岩心描述、记录，绘制岩心描述柱状图。</w:t>
      </w:r>
    </w:p>
    <w:p w14:paraId="5C10D62F"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bookmarkStart w:id="163" w:name="_Hlk67424868"/>
      <w:r w:rsidRPr="00C1043E">
        <w:rPr>
          <w:rFonts w:ascii="Times New Roman" w:eastAsia="宋体" w:hAnsi="Times New Roman" w:cs="Times New Roman"/>
          <w:b/>
          <w:bCs/>
          <w:kern w:val="0"/>
          <w:szCs w:val="21"/>
        </w:rPr>
        <w:t>2</w:t>
      </w:r>
      <w:r w:rsidR="003B1C2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煤田地质勘查（</w:t>
      </w:r>
      <w:r w:rsidRPr="00C1043E">
        <w:rPr>
          <w:rFonts w:ascii="Times New Roman" w:eastAsia="宋体" w:hAnsi="Times New Roman" w:cs="Times New Roman"/>
          <w:b/>
          <w:bCs/>
          <w:kern w:val="0"/>
          <w:szCs w:val="21"/>
        </w:rPr>
        <w:t>2</w:t>
      </w:r>
      <w:r w:rsidRPr="00C1043E">
        <w:rPr>
          <w:rFonts w:ascii="Times New Roman" w:eastAsia="宋体" w:hAnsi="Times New Roman" w:cs="Times New Roman" w:hint="eastAsia"/>
          <w:b/>
          <w:bCs/>
          <w:kern w:val="0"/>
          <w:szCs w:val="21"/>
        </w:rPr>
        <w:t>天）</w:t>
      </w:r>
    </w:p>
    <w:p w14:paraId="0CF5B23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）教学目标</w:t>
      </w:r>
    </w:p>
    <w:p w14:paraId="48C2224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掌握煤田地质勘探的相关设备与工艺流程，主要了解煤田地质勘查钻井、测井、录井等关键工艺流程及钻井地质报告编写方法。（支撑课程目标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w:t>
      </w:r>
    </w:p>
    <w:p w14:paraId="5AAA9A4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）教学内容</w:t>
      </w:r>
    </w:p>
    <w:p w14:paraId="5DEE238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）煤田地质勘探流程、地质勘探设备</w:t>
      </w:r>
    </w:p>
    <w:p w14:paraId="13D6150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）煤田地质勘查钻井、测井、录井工艺</w:t>
      </w:r>
    </w:p>
    <w:p w14:paraId="16F0F08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）煤田钻井地质报告编写</w:t>
      </w:r>
    </w:p>
    <w:p w14:paraId="3449309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）重点和难点</w:t>
      </w:r>
    </w:p>
    <w:p w14:paraId="76DA8CE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煤田钻井地质报告编写</w:t>
      </w:r>
    </w:p>
    <w:p w14:paraId="395CC85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）教学方法</w:t>
      </w:r>
    </w:p>
    <w:p w14:paraId="377EC1F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）讲授法、现场实例演示教学。</w:t>
      </w:r>
    </w:p>
    <w:p w14:paraId="14E507F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）作业：总结煤田地质勘查钻井、测井、录井工艺流程</w:t>
      </w:r>
    </w:p>
    <w:bookmarkEnd w:id="163"/>
    <w:p w14:paraId="316E53C9"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003B1C2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煤层气地质勘查（</w:t>
      </w:r>
      <w:r w:rsidRPr="00C1043E">
        <w:rPr>
          <w:rFonts w:ascii="Times New Roman" w:eastAsia="宋体" w:hAnsi="Times New Roman" w:cs="Times New Roman"/>
          <w:b/>
          <w:bCs/>
          <w:kern w:val="0"/>
          <w:szCs w:val="21"/>
        </w:rPr>
        <w:t>1</w:t>
      </w:r>
      <w:r w:rsidRPr="00C1043E">
        <w:rPr>
          <w:rFonts w:ascii="Times New Roman" w:eastAsia="宋体" w:hAnsi="Times New Roman" w:cs="Times New Roman" w:hint="eastAsia"/>
          <w:b/>
          <w:bCs/>
          <w:kern w:val="0"/>
          <w:szCs w:val="21"/>
        </w:rPr>
        <w:t>天）</w:t>
      </w:r>
    </w:p>
    <w:p w14:paraId="7091187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）教学目标</w:t>
      </w:r>
    </w:p>
    <w:p w14:paraId="0963796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掌握煤层气勘查的相关设备与工艺流程，对比煤层气勘查与煤田勘查的异同，掌握煤层气勘查中参数井、生产试验井、生产井工艺及其在煤层气开发中所起的作用。（支撑课程目标</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w:t>
      </w:r>
    </w:p>
    <w:p w14:paraId="4835098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）教学内容</w:t>
      </w:r>
    </w:p>
    <w:p w14:paraId="35BA96B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）煤层气地质勘查流程及对应设备</w:t>
      </w:r>
    </w:p>
    <w:p w14:paraId="5233F5A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）煤层气勘查参数井、试验井、生产井</w:t>
      </w:r>
    </w:p>
    <w:p w14:paraId="2E647425"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）教学方法</w:t>
      </w:r>
    </w:p>
    <w:p w14:paraId="5EC86CC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）讲授法、现场实例演示教学。</w:t>
      </w:r>
    </w:p>
    <w:p w14:paraId="4A0311F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）作业：总结煤层气勘查中参数井、生产试验井、生产井的工艺流程及其在煤层气开发中所起的作用</w:t>
      </w:r>
    </w:p>
    <w:p w14:paraId="72D54FF3"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003B1C2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煤矿生产实习（</w:t>
      </w:r>
      <w:r w:rsidRPr="00C1043E">
        <w:rPr>
          <w:rFonts w:ascii="Times New Roman" w:eastAsia="宋体" w:hAnsi="Times New Roman" w:cs="Times New Roman"/>
          <w:b/>
          <w:bCs/>
          <w:kern w:val="0"/>
          <w:szCs w:val="21"/>
        </w:rPr>
        <w:t>6</w:t>
      </w:r>
      <w:r w:rsidRPr="00C1043E">
        <w:rPr>
          <w:rFonts w:ascii="Times New Roman" w:eastAsia="宋体" w:hAnsi="Times New Roman" w:cs="Times New Roman" w:hint="eastAsia"/>
          <w:b/>
          <w:bCs/>
          <w:kern w:val="0"/>
          <w:szCs w:val="21"/>
        </w:rPr>
        <w:t>天）</w:t>
      </w:r>
    </w:p>
    <w:p w14:paraId="7C691CF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）教学目标</w:t>
      </w:r>
    </w:p>
    <w:p w14:paraId="6788AA4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掌握煤矿井巷地质编录、常见地质构造观测与素描；了解煤矿地质工作内容与日产管理流程；了解矿井的主要生产系统；掌握矿井通风系统，主要的井下瓦斯抽采治理措施。（支撑课程目标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w:t>
      </w:r>
    </w:p>
    <w:p w14:paraId="00F89C4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）教学内容</w:t>
      </w:r>
    </w:p>
    <w:p w14:paraId="5C90957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）煤矿井巷地质编录</w:t>
      </w:r>
    </w:p>
    <w:p w14:paraId="31C2636D"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）常见地质构造观测与素描</w:t>
      </w:r>
    </w:p>
    <w:p w14:paraId="096D1B33"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）矿井的主要生产系统</w:t>
      </w:r>
    </w:p>
    <w:p w14:paraId="39B93BC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）主要的井下瓦斯抽采治理措施</w:t>
      </w:r>
    </w:p>
    <w:p w14:paraId="12365F3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）重点和难点</w:t>
      </w:r>
    </w:p>
    <w:p w14:paraId="4AEF7D5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煤矿井巷地质编录、矿井主要生产系统</w:t>
      </w:r>
    </w:p>
    <w:p w14:paraId="60A98EC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）教学方法</w:t>
      </w:r>
    </w:p>
    <w:p w14:paraId="63D796B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）讲授法、现场观测、实操。</w:t>
      </w:r>
    </w:p>
    <w:p w14:paraId="60BE3203"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）作业：完成井巷地质编录并绘图，完成常见地质构造观测、素描与记录，绘制煤矿通风系统图</w:t>
      </w:r>
    </w:p>
    <w:p w14:paraId="7B919220"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003B1C27"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hint="eastAsia"/>
          <w:b/>
          <w:bCs/>
          <w:kern w:val="0"/>
          <w:szCs w:val="21"/>
        </w:rPr>
        <w:t>煤层气生产实习（</w:t>
      </w:r>
      <w:r w:rsidRPr="00C1043E">
        <w:rPr>
          <w:rFonts w:ascii="Times New Roman" w:eastAsia="宋体" w:hAnsi="Times New Roman" w:cs="Times New Roman"/>
          <w:b/>
          <w:bCs/>
          <w:kern w:val="0"/>
          <w:szCs w:val="21"/>
        </w:rPr>
        <w:t>2</w:t>
      </w:r>
      <w:r w:rsidRPr="00C1043E">
        <w:rPr>
          <w:rFonts w:ascii="Times New Roman" w:eastAsia="宋体" w:hAnsi="Times New Roman" w:cs="Times New Roman" w:hint="eastAsia"/>
          <w:b/>
          <w:bCs/>
          <w:kern w:val="0"/>
          <w:szCs w:val="21"/>
        </w:rPr>
        <w:t>天）</w:t>
      </w:r>
    </w:p>
    <w:p w14:paraId="1A9FCB3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）教学目标</w:t>
      </w:r>
    </w:p>
    <w:p w14:paraId="7F42CA20"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掌握煤层气生产要素、主要工艺、设备配置；掌握地面煤层气井预抽的工艺流程；掌握煤层气试井、煤层气压裂、煤层气排采、煤层气集输等工艺流程及相关设备；比较地面煤层气井抽采与井下瓦斯抽采在设备、工艺、原理上的异同。（支撑课程目标</w:t>
      </w:r>
      <w:r w:rsidRPr="00C1043E">
        <w:rPr>
          <w:rFonts w:ascii="Times New Roman" w:eastAsia="宋体" w:hAnsi="Times New Roman" w:cs="Times New Roman"/>
          <w:kern w:val="0"/>
          <w:szCs w:val="21"/>
        </w:rPr>
        <w:t>1</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p>
    <w:p w14:paraId="405117B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）教学内容</w:t>
      </w:r>
    </w:p>
    <w:p w14:paraId="0207F5D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）地面煤层气抽采模式</w:t>
      </w:r>
    </w:p>
    <w:p w14:paraId="066F069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）原位煤层气试井、煤层气压裂、煤层气排采、煤层气技术工艺及设备</w:t>
      </w:r>
    </w:p>
    <w:p w14:paraId="6C5C54ED"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）重点和难点</w:t>
      </w:r>
    </w:p>
    <w:p w14:paraId="2D32EDE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煤层气生产工艺及设备</w:t>
      </w:r>
    </w:p>
    <w:p w14:paraId="15DE153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4</w:t>
      </w:r>
      <w:r w:rsidRPr="00C1043E">
        <w:rPr>
          <w:rFonts w:ascii="Times New Roman" w:eastAsia="宋体" w:hAnsi="Times New Roman" w:cs="Times New Roman" w:hint="eastAsia"/>
          <w:kern w:val="0"/>
          <w:szCs w:val="21"/>
        </w:rPr>
        <w:t>）教学方法</w:t>
      </w:r>
    </w:p>
    <w:p w14:paraId="03E14F8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）讲授法、现场观测、启发式教学。</w:t>
      </w:r>
    </w:p>
    <w:p w14:paraId="75B3BDE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）作业：完成原位煤层气地面井排采管线部署图，比较地面煤层气井抽采与井下瓦斯抽采在设备、工艺、原理上的异同</w:t>
      </w:r>
    </w:p>
    <w:p w14:paraId="0B8885E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三、实习思政设计</w:t>
      </w:r>
    </w:p>
    <w:p w14:paraId="0F84EF7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引导学生正确认识我国能源需求、煤与煤层气勘查及开采的发展和研究现状，提升学生参与我国煤与煤层气资源勘查开采的使命感、责任心和自信心。</w:t>
      </w:r>
    </w:p>
    <w:p w14:paraId="79E3833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工程伦理和职业素养教育贯穿整个课程过程中，专业知识和技能的讲解中教育学生遵从工程伦理，遵守职业操守，具备职业道德。</w:t>
      </w:r>
    </w:p>
    <w:p w14:paraId="282CDC4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引导学生关注我国煤与煤层气等化石能源勘查开发中的环境污染现状，培养学生可持续发展和保护环境的责任感。</w:t>
      </w:r>
    </w:p>
    <w:p w14:paraId="5C0B2B7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四、师资队伍</w:t>
      </w:r>
    </w:p>
    <w:p w14:paraId="338E68DD"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负责人，</w:t>
      </w:r>
      <w:r w:rsidRPr="00C1043E">
        <w:rPr>
          <w:rFonts w:ascii="Times New Roman" w:eastAsia="宋体" w:hAnsi="Times New Roman" w:cs="Times New Roman" w:hint="eastAsia"/>
          <w:kern w:val="0"/>
          <w:szCs w:val="21"/>
        </w:rPr>
        <w:t>博士学位以上，中、</w:t>
      </w:r>
      <w:r w:rsidRPr="00C1043E">
        <w:rPr>
          <w:rFonts w:ascii="Times New Roman" w:eastAsia="宋体" w:hAnsi="Times New Roman" w:cs="Times New Roman"/>
          <w:kern w:val="0"/>
          <w:szCs w:val="21"/>
        </w:rPr>
        <w:t>高级</w:t>
      </w:r>
      <w:r w:rsidRPr="00C1043E">
        <w:rPr>
          <w:rFonts w:ascii="Times New Roman" w:eastAsia="宋体" w:hAnsi="Times New Roman" w:cs="Times New Roman" w:hint="eastAsia"/>
          <w:kern w:val="0"/>
          <w:szCs w:val="21"/>
        </w:rPr>
        <w:t>职称，从事煤炭</w:t>
      </w:r>
      <w:r w:rsidRPr="00C1043E">
        <w:rPr>
          <w:rFonts w:ascii="Times New Roman" w:eastAsia="宋体" w:hAnsi="Times New Roman" w:cs="Times New Roman"/>
          <w:kern w:val="0"/>
          <w:szCs w:val="21"/>
        </w:rPr>
        <w:t>勘查及</w:t>
      </w:r>
      <w:r w:rsidRPr="00C1043E">
        <w:rPr>
          <w:rFonts w:ascii="Times New Roman" w:eastAsia="宋体" w:hAnsi="Times New Roman" w:cs="Times New Roman" w:hint="eastAsia"/>
          <w:kern w:val="0"/>
          <w:szCs w:val="21"/>
        </w:rPr>
        <w:t>煤层气抽采工程相关的研究及教学工作三年以上。</w:t>
      </w:r>
    </w:p>
    <w:p w14:paraId="7959C5D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校内</w:t>
      </w:r>
      <w:r w:rsidRPr="00C1043E">
        <w:rPr>
          <w:rFonts w:ascii="Times New Roman" w:eastAsia="宋体" w:hAnsi="Times New Roman" w:cs="Times New Roman"/>
          <w:kern w:val="0"/>
          <w:szCs w:val="21"/>
        </w:rPr>
        <w:t>指导教师</w:t>
      </w:r>
      <w:r w:rsidRPr="00C1043E">
        <w:rPr>
          <w:rFonts w:ascii="Times New Roman" w:eastAsia="宋体" w:hAnsi="Times New Roman" w:cs="Times New Roman" w:hint="eastAsia"/>
          <w:kern w:val="0"/>
          <w:szCs w:val="21"/>
        </w:rPr>
        <w:t>，一般</w:t>
      </w:r>
      <w:r w:rsidRPr="00C1043E">
        <w:rPr>
          <w:rFonts w:ascii="Times New Roman" w:eastAsia="宋体" w:hAnsi="Times New Roman" w:cs="Times New Roman" w:hint="eastAsia"/>
          <w:kern w:val="0"/>
          <w:szCs w:val="21"/>
        </w:rPr>
        <w:t>1-2</w:t>
      </w:r>
      <w:r w:rsidRPr="00C1043E">
        <w:rPr>
          <w:rFonts w:ascii="Times New Roman" w:eastAsia="宋体" w:hAnsi="Times New Roman" w:cs="Times New Roman" w:hint="eastAsia"/>
          <w:kern w:val="0"/>
          <w:szCs w:val="21"/>
        </w:rPr>
        <w:t>名主讲教师，博士学位以上，中</w:t>
      </w:r>
      <w:r w:rsidRPr="00C1043E">
        <w:rPr>
          <w:rFonts w:ascii="Times New Roman" w:eastAsia="宋体" w:hAnsi="Times New Roman" w:cs="Times New Roman"/>
          <w:kern w:val="0"/>
          <w:szCs w:val="21"/>
        </w:rPr>
        <w:t>、高级职称</w:t>
      </w:r>
      <w:r w:rsidRPr="00C1043E">
        <w:rPr>
          <w:rFonts w:ascii="Times New Roman" w:eastAsia="宋体" w:hAnsi="Times New Roman" w:cs="Times New Roman" w:hint="eastAsia"/>
          <w:kern w:val="0"/>
          <w:szCs w:val="21"/>
        </w:rPr>
        <w:t>，具有从事煤炭勘查及煤层气抽采工程相关的研究或教学经验。</w:t>
      </w:r>
    </w:p>
    <w:p w14:paraId="0406D37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校外</w:t>
      </w:r>
      <w:r w:rsidRPr="00C1043E">
        <w:rPr>
          <w:rFonts w:ascii="Times New Roman" w:eastAsia="宋体" w:hAnsi="Times New Roman" w:cs="Times New Roman"/>
          <w:kern w:val="0"/>
          <w:szCs w:val="21"/>
        </w:rPr>
        <w:t>指导教师</w:t>
      </w:r>
      <w:r w:rsidRPr="00C1043E">
        <w:rPr>
          <w:rFonts w:ascii="Times New Roman" w:eastAsia="宋体" w:hAnsi="Times New Roman" w:cs="Times New Roman" w:hint="eastAsia"/>
          <w:kern w:val="0"/>
          <w:szCs w:val="21"/>
        </w:rPr>
        <w:t>，一般</w:t>
      </w:r>
      <w:r w:rsidRPr="00C1043E">
        <w:rPr>
          <w:rFonts w:ascii="Times New Roman" w:eastAsia="宋体" w:hAnsi="Times New Roman" w:cs="Times New Roman" w:hint="eastAsia"/>
          <w:kern w:val="0"/>
          <w:szCs w:val="21"/>
        </w:rPr>
        <w:t>1-2</w:t>
      </w:r>
      <w:r w:rsidRPr="00C1043E">
        <w:rPr>
          <w:rFonts w:ascii="Times New Roman" w:eastAsia="宋体" w:hAnsi="Times New Roman" w:cs="Times New Roman" w:hint="eastAsia"/>
          <w:kern w:val="0"/>
          <w:szCs w:val="21"/>
        </w:rPr>
        <w:t>名主讲教师，中、</w:t>
      </w:r>
      <w:r w:rsidRPr="00C1043E">
        <w:rPr>
          <w:rFonts w:ascii="Times New Roman" w:eastAsia="宋体" w:hAnsi="Times New Roman" w:cs="Times New Roman"/>
          <w:kern w:val="0"/>
          <w:szCs w:val="21"/>
        </w:rPr>
        <w:t>高级职称</w:t>
      </w:r>
      <w:r w:rsidRPr="00C1043E">
        <w:rPr>
          <w:rFonts w:ascii="Times New Roman" w:eastAsia="宋体" w:hAnsi="Times New Roman" w:cs="Times New Roman" w:hint="eastAsia"/>
          <w:kern w:val="0"/>
          <w:szCs w:val="21"/>
        </w:rPr>
        <w:t>，具有从事煤矿</w:t>
      </w:r>
      <w:r w:rsidRPr="00C1043E">
        <w:rPr>
          <w:rFonts w:ascii="Times New Roman" w:eastAsia="宋体" w:hAnsi="Times New Roman" w:cs="Times New Roman"/>
          <w:kern w:val="0"/>
          <w:szCs w:val="21"/>
        </w:rPr>
        <w:t>或</w:t>
      </w:r>
      <w:r w:rsidRPr="00C1043E">
        <w:rPr>
          <w:rFonts w:ascii="Times New Roman" w:eastAsia="宋体" w:hAnsi="Times New Roman" w:cs="Times New Roman" w:hint="eastAsia"/>
          <w:kern w:val="0"/>
          <w:szCs w:val="21"/>
        </w:rPr>
        <w:t>煤层气抽采工程相关的研究或教学经验。</w:t>
      </w:r>
    </w:p>
    <w:p w14:paraId="14EB75D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五、课程教学资源</w:t>
      </w:r>
    </w:p>
    <w:p w14:paraId="28148B61"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利用</w:t>
      </w:r>
      <w:r w:rsidRPr="00C1043E">
        <w:rPr>
          <w:rFonts w:ascii="Times New Roman" w:eastAsia="宋体" w:hAnsi="Times New Roman" w:cs="Times New Roman"/>
          <w:kern w:val="0"/>
          <w:szCs w:val="21"/>
        </w:rPr>
        <w:t>自编的</w:t>
      </w: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指导书</w:t>
      </w:r>
      <w:r w:rsidRPr="00C1043E">
        <w:rPr>
          <w:rFonts w:ascii="Times New Roman" w:eastAsia="宋体" w:hAnsi="Times New Roman" w:cs="Times New Roman" w:hint="eastAsia"/>
          <w:kern w:val="0"/>
          <w:szCs w:val="21"/>
        </w:rPr>
        <w:t>指导</w:t>
      </w:r>
      <w:r w:rsidRPr="00C1043E">
        <w:rPr>
          <w:rFonts w:ascii="Times New Roman" w:eastAsia="宋体" w:hAnsi="Times New Roman" w:cs="Times New Roman"/>
          <w:kern w:val="0"/>
          <w:szCs w:val="21"/>
        </w:rPr>
        <w:t>该实习实训，</w:t>
      </w:r>
      <w:r w:rsidRPr="00C1043E">
        <w:rPr>
          <w:rFonts w:ascii="Times New Roman" w:eastAsia="宋体" w:hAnsi="Times New Roman" w:cs="Times New Roman" w:hint="eastAsia"/>
          <w:kern w:val="0"/>
          <w:szCs w:val="21"/>
        </w:rPr>
        <w:t>校</w:t>
      </w:r>
      <w:r w:rsidRPr="00C1043E">
        <w:rPr>
          <w:rFonts w:ascii="Times New Roman" w:eastAsia="宋体" w:hAnsi="Times New Roman" w:cs="Times New Roman"/>
          <w:kern w:val="0"/>
          <w:szCs w:val="21"/>
        </w:rPr>
        <w:t>外实习基地</w:t>
      </w:r>
      <w:r w:rsidRPr="00C1043E">
        <w:rPr>
          <w:rFonts w:ascii="Times New Roman" w:eastAsia="宋体" w:hAnsi="Times New Roman" w:cs="Times New Roman" w:hint="eastAsia"/>
          <w:kern w:val="0"/>
          <w:szCs w:val="21"/>
        </w:rPr>
        <w:t>包括</w:t>
      </w:r>
      <w:r w:rsidRPr="00C1043E">
        <w:rPr>
          <w:rFonts w:ascii="Times New Roman" w:eastAsia="宋体" w:hAnsi="Times New Roman" w:cs="Times New Roman"/>
          <w:kern w:val="0"/>
          <w:szCs w:val="21"/>
        </w:rPr>
        <w:t>生产煤矿</w:t>
      </w:r>
      <w:r w:rsidRPr="00C1043E">
        <w:rPr>
          <w:rFonts w:ascii="Times New Roman" w:eastAsia="宋体" w:hAnsi="Times New Roman" w:cs="Times New Roman" w:hint="eastAsia"/>
          <w:kern w:val="0"/>
          <w:szCs w:val="21"/>
        </w:rPr>
        <w:t>（大屯煤电（集团）有限责任公司徐庄煤等）</w:t>
      </w:r>
      <w:r w:rsidRPr="00C1043E">
        <w:rPr>
          <w:rFonts w:ascii="Times New Roman" w:eastAsia="宋体" w:hAnsi="Times New Roman" w:cs="Times New Roman"/>
          <w:kern w:val="0"/>
          <w:szCs w:val="21"/>
        </w:rPr>
        <w:t>、教学矿井</w:t>
      </w:r>
      <w:r w:rsidRPr="00C1043E">
        <w:rPr>
          <w:rFonts w:ascii="Times New Roman" w:eastAsia="宋体" w:hAnsi="Times New Roman" w:cs="Times New Roman" w:hint="eastAsia"/>
          <w:kern w:val="0"/>
          <w:szCs w:val="21"/>
        </w:rPr>
        <w:t>（运城职业技术大学教学矿井）</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煤及煤层气地质勘查单位（徐州大屯煤电（集团）有限责任公司工程实业公司及咨询公司、江苏省地质勘探二队、山西省煤炭地质</w:t>
      </w:r>
      <w:r w:rsidRPr="00C1043E">
        <w:rPr>
          <w:rFonts w:ascii="Times New Roman" w:eastAsia="宋体" w:hAnsi="Times New Roman" w:cs="Times New Roman" w:hint="eastAsia"/>
          <w:kern w:val="0"/>
          <w:szCs w:val="21"/>
        </w:rPr>
        <w:t>114</w:t>
      </w:r>
      <w:r w:rsidRPr="00C1043E">
        <w:rPr>
          <w:rFonts w:ascii="Times New Roman" w:eastAsia="宋体" w:hAnsi="Times New Roman" w:cs="Times New Roman" w:hint="eastAsia"/>
          <w:kern w:val="0"/>
          <w:szCs w:val="21"/>
        </w:rPr>
        <w:t>勘查院、山西省煤层气工程技术研究院）、</w:t>
      </w:r>
      <w:r w:rsidRPr="00C1043E">
        <w:rPr>
          <w:rFonts w:ascii="Times New Roman" w:eastAsia="宋体" w:hAnsi="Times New Roman" w:cs="Times New Roman"/>
          <w:kern w:val="0"/>
          <w:szCs w:val="21"/>
        </w:rPr>
        <w:t>煤层</w:t>
      </w:r>
      <w:r w:rsidRPr="00C1043E">
        <w:rPr>
          <w:rFonts w:ascii="Times New Roman" w:eastAsia="宋体" w:hAnsi="Times New Roman" w:cs="Times New Roman" w:hint="eastAsia"/>
          <w:kern w:val="0"/>
          <w:szCs w:val="21"/>
        </w:rPr>
        <w:t>开发</w:t>
      </w:r>
      <w:r w:rsidRPr="00C1043E">
        <w:rPr>
          <w:rFonts w:ascii="Times New Roman" w:eastAsia="宋体" w:hAnsi="Times New Roman" w:cs="Times New Roman"/>
          <w:kern w:val="0"/>
          <w:szCs w:val="21"/>
        </w:rPr>
        <w:t>与利用公司</w:t>
      </w:r>
      <w:r w:rsidRPr="00C1043E">
        <w:rPr>
          <w:rFonts w:ascii="Times New Roman" w:eastAsia="宋体" w:hAnsi="Times New Roman" w:cs="Times New Roman" w:hint="eastAsia"/>
          <w:kern w:val="0"/>
          <w:szCs w:val="21"/>
        </w:rPr>
        <w:t>（山西蓝焰煤层气集团有限责任公司、晋城煤与煤层气共采国家重点实验室）</w:t>
      </w:r>
      <w:r w:rsidRPr="00C1043E">
        <w:rPr>
          <w:rFonts w:ascii="Times New Roman" w:eastAsia="宋体" w:hAnsi="Times New Roman" w:cs="Times New Roman"/>
          <w:kern w:val="0"/>
          <w:szCs w:val="21"/>
        </w:rPr>
        <w:t>等。</w:t>
      </w:r>
    </w:p>
    <w:p w14:paraId="3733CCA6"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六、实习教学组织</w:t>
      </w:r>
    </w:p>
    <w:p w14:paraId="593ECFEC"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采用</w:t>
      </w:r>
      <w:r w:rsidRPr="00C1043E">
        <w:rPr>
          <w:rFonts w:ascii="Times New Roman" w:eastAsia="宋体" w:hAnsi="Times New Roman" w:cs="Times New Roman" w:hint="eastAsia"/>
          <w:kern w:val="0"/>
          <w:szCs w:val="21"/>
        </w:rPr>
        <w:t>实地观测</w:t>
      </w:r>
      <w:r w:rsidRPr="00C1043E">
        <w:rPr>
          <w:rFonts w:ascii="Times New Roman" w:eastAsia="宋体" w:hAnsi="Times New Roman" w:cs="Times New Roman"/>
          <w:kern w:val="0"/>
          <w:szCs w:val="21"/>
        </w:rPr>
        <w:t>与</w:t>
      </w:r>
      <w:r w:rsidRPr="00C1043E">
        <w:rPr>
          <w:rFonts w:ascii="Times New Roman" w:eastAsia="宋体" w:hAnsi="Times New Roman" w:cs="Times New Roman" w:hint="eastAsia"/>
          <w:kern w:val="0"/>
          <w:szCs w:val="21"/>
        </w:rPr>
        <w:t>教师</w:t>
      </w:r>
      <w:r w:rsidRPr="00C1043E">
        <w:rPr>
          <w:rFonts w:ascii="Times New Roman" w:eastAsia="宋体" w:hAnsi="Times New Roman" w:cs="Times New Roman"/>
          <w:kern w:val="0"/>
          <w:szCs w:val="21"/>
        </w:rPr>
        <w:t>讲授相结合的方式，</w:t>
      </w:r>
      <w:r w:rsidRPr="00C1043E">
        <w:rPr>
          <w:rFonts w:ascii="Times New Roman" w:eastAsia="宋体" w:hAnsi="Times New Roman" w:cs="Times New Roman" w:hint="eastAsia"/>
          <w:kern w:val="0"/>
          <w:szCs w:val="21"/>
        </w:rPr>
        <w:t>教师根据</w:t>
      </w:r>
      <w:r w:rsidRPr="00C1043E">
        <w:rPr>
          <w:rFonts w:ascii="Times New Roman" w:eastAsia="宋体" w:hAnsi="Times New Roman" w:cs="Times New Roman"/>
          <w:kern w:val="0"/>
          <w:szCs w:val="21"/>
        </w:rPr>
        <w:t>现场设备或工艺或地质现象进行</w:t>
      </w:r>
      <w:r w:rsidRPr="00C1043E">
        <w:rPr>
          <w:rFonts w:ascii="Times New Roman" w:eastAsia="宋体" w:hAnsi="Times New Roman" w:cs="Times New Roman" w:hint="eastAsia"/>
          <w:kern w:val="0"/>
          <w:szCs w:val="21"/>
        </w:rPr>
        <w:t>现场</w:t>
      </w:r>
      <w:r w:rsidRPr="00C1043E">
        <w:rPr>
          <w:rFonts w:ascii="Times New Roman" w:eastAsia="宋体" w:hAnsi="Times New Roman" w:cs="Times New Roman"/>
          <w:kern w:val="0"/>
          <w:szCs w:val="21"/>
        </w:rPr>
        <w:t>讲述，学生进行记录及提问，</w:t>
      </w:r>
      <w:r w:rsidRPr="00C1043E">
        <w:rPr>
          <w:rFonts w:ascii="Times New Roman" w:eastAsia="宋体" w:hAnsi="Times New Roman" w:cs="Times New Roman" w:hint="eastAsia"/>
          <w:kern w:val="0"/>
          <w:szCs w:val="21"/>
        </w:rPr>
        <w:t>采用互动启发答疑式教学，即预习</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做题</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答疑</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考核；实习过程中观察</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提问</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互动解答</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解疑</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考核；制图则需描述</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解疑</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制图</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考核。</w:t>
      </w:r>
    </w:p>
    <w:p w14:paraId="59BB85D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小组</w:t>
      </w:r>
      <w:r w:rsidRPr="00C1043E">
        <w:rPr>
          <w:rFonts w:ascii="Times New Roman" w:eastAsia="宋体" w:hAnsi="Times New Roman" w:cs="Times New Roman" w:hint="eastAsia"/>
          <w:kern w:val="0"/>
          <w:szCs w:val="21"/>
        </w:rPr>
        <w:t>每</w:t>
      </w:r>
      <w:r w:rsidRPr="00C1043E">
        <w:rPr>
          <w:rFonts w:ascii="Times New Roman" w:eastAsia="宋体" w:hAnsi="Times New Roman" w:cs="Times New Roman"/>
          <w:kern w:val="0"/>
          <w:szCs w:val="21"/>
        </w:rPr>
        <w:t>组不</w:t>
      </w:r>
      <w:r w:rsidRPr="00C1043E">
        <w:rPr>
          <w:rFonts w:ascii="Times New Roman" w:eastAsia="宋体" w:hAnsi="Times New Roman" w:cs="Times New Roman" w:hint="eastAsia"/>
          <w:kern w:val="0"/>
          <w:szCs w:val="21"/>
        </w:rPr>
        <w:t>超过</w:t>
      </w:r>
      <w:r w:rsidRPr="00C1043E">
        <w:rPr>
          <w:rFonts w:ascii="Times New Roman" w:eastAsia="宋体" w:hAnsi="Times New Roman" w:cs="Times New Roman" w:hint="eastAsia"/>
          <w:kern w:val="0"/>
          <w:szCs w:val="21"/>
        </w:rPr>
        <w:t>20</w:t>
      </w:r>
      <w:r w:rsidRPr="00C1043E">
        <w:rPr>
          <w:rFonts w:ascii="Times New Roman" w:eastAsia="宋体" w:hAnsi="Times New Roman" w:cs="Times New Roman" w:hint="eastAsia"/>
          <w:kern w:val="0"/>
          <w:szCs w:val="21"/>
        </w:rPr>
        <w:t>人，每小组配备</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2</w:t>
      </w:r>
      <w:r w:rsidRPr="00C1043E">
        <w:rPr>
          <w:rFonts w:ascii="Times New Roman" w:eastAsia="宋体" w:hAnsi="Times New Roman" w:cs="Times New Roman" w:hint="eastAsia"/>
          <w:kern w:val="0"/>
          <w:szCs w:val="21"/>
        </w:rPr>
        <w:t>名指导教师</w:t>
      </w:r>
      <w:r w:rsidRPr="00C1043E">
        <w:rPr>
          <w:rFonts w:ascii="Times New Roman" w:eastAsia="宋体" w:hAnsi="Times New Roman" w:cs="Times New Roman"/>
          <w:kern w:val="0"/>
          <w:szCs w:val="21"/>
        </w:rPr>
        <w:t>。教师</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现场及室内均</w:t>
      </w:r>
      <w:r w:rsidRPr="00C1043E">
        <w:rPr>
          <w:rFonts w:ascii="Times New Roman" w:eastAsia="宋体" w:hAnsi="Times New Roman" w:cs="Times New Roman" w:hint="eastAsia"/>
          <w:kern w:val="0"/>
          <w:szCs w:val="21"/>
        </w:rPr>
        <w:t>进行</w:t>
      </w:r>
      <w:r w:rsidRPr="00C1043E">
        <w:rPr>
          <w:rFonts w:ascii="Times New Roman" w:eastAsia="宋体" w:hAnsi="Times New Roman" w:cs="Times New Roman"/>
          <w:kern w:val="0"/>
          <w:szCs w:val="21"/>
        </w:rPr>
        <w:t>课程辅导及答疑。</w:t>
      </w:r>
    </w:p>
    <w:p w14:paraId="0A0AAC0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七、实习考核</w:t>
      </w:r>
    </w:p>
    <w:p w14:paraId="5675517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式：强化过程考核，量化考核各个学生个体在实习中的表现，增强考核方式的公平与科学性，提高学生实习主动参与积极性，将考核划分为实习中考核（以实习过程考核）、实习记录、制图、专题实习报告为形式进行考核。</w:t>
      </w:r>
    </w:p>
    <w:p w14:paraId="6DC4324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考核方法：实习中考核可以机试、随堂考核、答辩等多种方法；实习记录主要以专用实习记录本为准考核；制图以手工或计算机绘制完成相关图件为准考核；专题实习报告按要求上交实习报告为准考核。</w:t>
      </w:r>
    </w:p>
    <w:p w14:paraId="1AC9B007" w14:textId="77777777" w:rsidR="00BA7E6C" w:rsidRPr="00C1043E" w:rsidRDefault="00BA7E6C" w:rsidP="003B1C27">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2</w:t>
      </w:r>
      <w:r w:rsidRPr="00C1043E">
        <w:rPr>
          <w:rFonts w:ascii="Times New Roman" w:eastAsia="宋体" w:hAnsi="Times New Roman" w:cs="Times New Roman" w:hint="eastAsia"/>
          <w:b/>
          <w:bCs/>
          <w:kern w:val="0"/>
          <w:sz w:val="18"/>
          <w:szCs w:val="18"/>
        </w:rPr>
        <w:t>实习成绩评定标准</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84"/>
        <w:gridCol w:w="1337"/>
        <w:gridCol w:w="1220"/>
        <w:gridCol w:w="1313"/>
        <w:gridCol w:w="23"/>
        <w:gridCol w:w="1197"/>
        <w:gridCol w:w="1220"/>
        <w:gridCol w:w="9"/>
        <w:gridCol w:w="1136"/>
        <w:gridCol w:w="7"/>
      </w:tblGrid>
      <w:tr w:rsidR="00BA7E6C" w:rsidRPr="00C1043E" w14:paraId="477B74D0" w14:textId="77777777" w:rsidTr="005A6A11">
        <w:trPr>
          <w:gridAfter w:val="1"/>
          <w:wAfter w:w="5" w:type="pct"/>
          <w:trHeight w:val="425"/>
          <w:jc w:val="center"/>
        </w:trPr>
        <w:tc>
          <w:tcPr>
            <w:tcW w:w="829" w:type="pct"/>
            <w:shd w:val="clear" w:color="auto" w:fill="auto"/>
            <w:vAlign w:val="center"/>
          </w:tcPr>
          <w:p w14:paraId="4672B51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课程目标</w:t>
            </w:r>
          </w:p>
        </w:tc>
        <w:tc>
          <w:tcPr>
            <w:tcW w:w="747" w:type="pct"/>
            <w:shd w:val="clear" w:color="auto" w:fill="auto"/>
            <w:vAlign w:val="center"/>
          </w:tcPr>
          <w:p w14:paraId="399AF8B2"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毕业要求</w:t>
            </w:r>
          </w:p>
        </w:tc>
        <w:tc>
          <w:tcPr>
            <w:tcW w:w="682" w:type="pct"/>
            <w:shd w:val="clear" w:color="auto" w:fill="auto"/>
            <w:vAlign w:val="center"/>
          </w:tcPr>
          <w:p w14:paraId="0943925E"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实习中考核</w:t>
            </w:r>
            <w:r w:rsidRPr="00C1043E">
              <w:rPr>
                <w:rFonts w:ascii="Times New Roman" w:eastAsia="宋体" w:hAnsi="Times New Roman"/>
                <w:b/>
                <w:bCs/>
                <w:kern w:val="0"/>
                <w:sz w:val="18"/>
                <w:szCs w:val="18"/>
              </w:rPr>
              <w:t>（</w:t>
            </w:r>
            <w:r w:rsidRPr="00C1043E">
              <w:rPr>
                <w:rFonts w:ascii="Times New Roman" w:eastAsia="宋体" w:hAnsi="Times New Roman"/>
                <w:b/>
                <w:bCs/>
                <w:kern w:val="0"/>
                <w:sz w:val="18"/>
                <w:szCs w:val="18"/>
              </w:rPr>
              <w:t>30%</w:t>
            </w:r>
            <w:r w:rsidRPr="00C1043E">
              <w:rPr>
                <w:rFonts w:ascii="Times New Roman" w:eastAsia="宋体" w:hAnsi="Times New Roman"/>
                <w:b/>
                <w:bCs/>
                <w:kern w:val="0"/>
                <w:sz w:val="18"/>
                <w:szCs w:val="18"/>
              </w:rPr>
              <w:t>）</w:t>
            </w:r>
          </w:p>
        </w:tc>
        <w:tc>
          <w:tcPr>
            <w:tcW w:w="734" w:type="pct"/>
            <w:shd w:val="clear" w:color="auto" w:fill="auto"/>
            <w:vAlign w:val="center"/>
          </w:tcPr>
          <w:p w14:paraId="0052E17D"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实习记录本</w:t>
            </w:r>
            <w:r w:rsidRPr="00C1043E">
              <w:rPr>
                <w:rFonts w:ascii="Times New Roman" w:eastAsia="宋体" w:hAnsi="Times New Roman"/>
                <w:b/>
                <w:bCs/>
                <w:kern w:val="0"/>
                <w:sz w:val="18"/>
                <w:szCs w:val="18"/>
              </w:rPr>
              <w:t>（</w:t>
            </w:r>
            <w:r w:rsidRPr="00C1043E">
              <w:rPr>
                <w:rFonts w:ascii="Times New Roman" w:eastAsia="宋体" w:hAnsi="Times New Roman" w:hint="eastAsia"/>
                <w:b/>
                <w:bCs/>
                <w:kern w:val="0"/>
                <w:sz w:val="18"/>
                <w:szCs w:val="18"/>
              </w:rPr>
              <w:t>1</w:t>
            </w:r>
            <w:r w:rsidRPr="00C1043E">
              <w:rPr>
                <w:rFonts w:ascii="Times New Roman" w:eastAsia="宋体" w:hAnsi="Times New Roman"/>
                <w:b/>
                <w:bCs/>
                <w:kern w:val="0"/>
                <w:sz w:val="18"/>
                <w:szCs w:val="18"/>
              </w:rPr>
              <w:t>0%</w:t>
            </w:r>
            <w:r w:rsidRPr="00C1043E">
              <w:rPr>
                <w:rFonts w:ascii="Times New Roman" w:eastAsia="宋体" w:hAnsi="Times New Roman"/>
                <w:b/>
                <w:bCs/>
                <w:kern w:val="0"/>
                <w:sz w:val="18"/>
                <w:szCs w:val="18"/>
              </w:rPr>
              <w:t>）</w:t>
            </w:r>
          </w:p>
        </w:tc>
        <w:tc>
          <w:tcPr>
            <w:tcW w:w="682" w:type="pct"/>
            <w:gridSpan w:val="2"/>
            <w:shd w:val="clear" w:color="auto" w:fill="auto"/>
            <w:vAlign w:val="center"/>
          </w:tcPr>
          <w:p w14:paraId="06A13AE0"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绘图成绩（</w:t>
            </w:r>
            <w:r w:rsidRPr="00C1043E">
              <w:rPr>
                <w:rFonts w:ascii="Times New Roman" w:eastAsia="宋体" w:hAnsi="Times New Roman" w:hint="eastAsia"/>
                <w:b/>
                <w:bCs/>
                <w:kern w:val="0"/>
                <w:sz w:val="18"/>
                <w:szCs w:val="18"/>
              </w:rPr>
              <w:t>2</w:t>
            </w:r>
            <w:r w:rsidRPr="00C1043E">
              <w:rPr>
                <w:rFonts w:ascii="Times New Roman" w:eastAsia="宋体" w:hAnsi="Times New Roman"/>
                <w:b/>
                <w:bCs/>
                <w:kern w:val="0"/>
                <w:sz w:val="18"/>
                <w:szCs w:val="18"/>
              </w:rPr>
              <w:t>0</w:t>
            </w:r>
            <w:r w:rsidRPr="00C1043E">
              <w:rPr>
                <w:rFonts w:ascii="Times New Roman" w:eastAsia="宋体" w:hAnsi="Times New Roman" w:hint="eastAsia"/>
                <w:b/>
                <w:bCs/>
                <w:kern w:val="0"/>
                <w:sz w:val="18"/>
                <w:szCs w:val="18"/>
              </w:rPr>
              <w:t>%</w:t>
            </w:r>
            <w:r w:rsidRPr="00C1043E">
              <w:rPr>
                <w:rFonts w:ascii="Times New Roman" w:eastAsia="宋体" w:hAnsi="Times New Roman" w:hint="eastAsia"/>
                <w:b/>
                <w:bCs/>
                <w:kern w:val="0"/>
                <w:sz w:val="18"/>
                <w:szCs w:val="18"/>
              </w:rPr>
              <w:t>）</w:t>
            </w:r>
          </w:p>
        </w:tc>
        <w:tc>
          <w:tcPr>
            <w:tcW w:w="682" w:type="pct"/>
            <w:shd w:val="clear" w:color="auto" w:fill="auto"/>
            <w:vAlign w:val="center"/>
          </w:tcPr>
          <w:p w14:paraId="725C5B45"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hint="eastAsia"/>
                <w:b/>
                <w:bCs/>
                <w:kern w:val="0"/>
                <w:sz w:val="18"/>
                <w:szCs w:val="18"/>
              </w:rPr>
              <w:t>实习报告（</w:t>
            </w:r>
            <w:r w:rsidRPr="00C1043E">
              <w:rPr>
                <w:rFonts w:ascii="Times New Roman" w:eastAsia="宋体" w:hAnsi="Times New Roman" w:hint="eastAsia"/>
                <w:b/>
                <w:bCs/>
                <w:kern w:val="0"/>
                <w:sz w:val="18"/>
                <w:szCs w:val="18"/>
              </w:rPr>
              <w:t>4</w:t>
            </w:r>
            <w:r w:rsidRPr="00C1043E">
              <w:rPr>
                <w:rFonts w:ascii="Times New Roman" w:eastAsia="宋体" w:hAnsi="Times New Roman"/>
                <w:b/>
                <w:bCs/>
                <w:kern w:val="0"/>
                <w:sz w:val="18"/>
                <w:szCs w:val="18"/>
              </w:rPr>
              <w:t>0</w:t>
            </w:r>
            <w:r w:rsidRPr="00C1043E">
              <w:rPr>
                <w:rFonts w:ascii="Times New Roman" w:eastAsia="宋体" w:hAnsi="Times New Roman" w:hint="eastAsia"/>
                <w:b/>
                <w:bCs/>
                <w:kern w:val="0"/>
                <w:sz w:val="18"/>
                <w:szCs w:val="18"/>
              </w:rPr>
              <w:t>%</w:t>
            </w:r>
            <w:r w:rsidRPr="00C1043E">
              <w:rPr>
                <w:rFonts w:ascii="Times New Roman" w:eastAsia="宋体" w:hAnsi="Times New Roman" w:hint="eastAsia"/>
                <w:b/>
                <w:bCs/>
                <w:kern w:val="0"/>
                <w:sz w:val="18"/>
                <w:szCs w:val="18"/>
              </w:rPr>
              <w:t>）</w:t>
            </w:r>
          </w:p>
        </w:tc>
        <w:tc>
          <w:tcPr>
            <w:tcW w:w="640" w:type="pct"/>
            <w:gridSpan w:val="2"/>
            <w:shd w:val="clear" w:color="auto" w:fill="auto"/>
            <w:vAlign w:val="center"/>
          </w:tcPr>
          <w:p w14:paraId="5C26619C" w14:textId="77777777" w:rsidR="00BA7E6C" w:rsidRPr="00C1043E" w:rsidRDefault="00BA7E6C" w:rsidP="00CC54C3">
            <w:pPr>
              <w:wordWrap w:val="0"/>
              <w:jc w:val="center"/>
              <w:rPr>
                <w:rFonts w:ascii="Times New Roman" w:eastAsia="宋体" w:hAnsi="Times New Roman"/>
                <w:b/>
                <w:bCs/>
                <w:kern w:val="0"/>
                <w:sz w:val="18"/>
                <w:szCs w:val="18"/>
              </w:rPr>
            </w:pPr>
            <w:r w:rsidRPr="00C1043E">
              <w:rPr>
                <w:rFonts w:ascii="Times New Roman" w:eastAsia="宋体" w:hAnsi="Times New Roman"/>
                <w:b/>
                <w:bCs/>
                <w:kern w:val="0"/>
                <w:sz w:val="18"/>
                <w:szCs w:val="18"/>
              </w:rPr>
              <w:t>合计</w:t>
            </w:r>
          </w:p>
        </w:tc>
      </w:tr>
      <w:tr w:rsidR="00BA7E6C" w:rsidRPr="00C1043E" w14:paraId="0C022518" w14:textId="77777777" w:rsidTr="005A6A11">
        <w:trPr>
          <w:trHeight w:val="425"/>
          <w:jc w:val="center"/>
        </w:trPr>
        <w:tc>
          <w:tcPr>
            <w:tcW w:w="829" w:type="pct"/>
            <w:shd w:val="clear" w:color="auto" w:fill="auto"/>
            <w:vAlign w:val="center"/>
          </w:tcPr>
          <w:p w14:paraId="663D32E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1</w:t>
            </w:r>
          </w:p>
        </w:tc>
        <w:tc>
          <w:tcPr>
            <w:tcW w:w="747" w:type="pct"/>
            <w:shd w:val="clear" w:color="auto" w:fill="auto"/>
            <w:vAlign w:val="center"/>
          </w:tcPr>
          <w:p w14:paraId="54D735A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3-3</w:t>
            </w:r>
          </w:p>
        </w:tc>
        <w:tc>
          <w:tcPr>
            <w:tcW w:w="682" w:type="pct"/>
            <w:shd w:val="clear" w:color="auto" w:fill="auto"/>
            <w:vAlign w:val="center"/>
          </w:tcPr>
          <w:p w14:paraId="5F32A1DC"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0</w:t>
            </w:r>
          </w:p>
        </w:tc>
        <w:tc>
          <w:tcPr>
            <w:tcW w:w="747" w:type="pct"/>
            <w:gridSpan w:val="2"/>
            <w:shd w:val="clear" w:color="auto" w:fill="auto"/>
            <w:vAlign w:val="center"/>
          </w:tcPr>
          <w:p w14:paraId="34784C5D"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5</w:t>
            </w:r>
          </w:p>
        </w:tc>
        <w:tc>
          <w:tcPr>
            <w:tcW w:w="668" w:type="pct"/>
            <w:shd w:val="clear" w:color="auto" w:fill="auto"/>
            <w:vAlign w:val="center"/>
          </w:tcPr>
          <w:p w14:paraId="061664A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15</w:t>
            </w:r>
          </w:p>
        </w:tc>
        <w:tc>
          <w:tcPr>
            <w:tcW w:w="687" w:type="pct"/>
            <w:gridSpan w:val="2"/>
            <w:shd w:val="clear" w:color="auto" w:fill="auto"/>
            <w:vAlign w:val="center"/>
          </w:tcPr>
          <w:p w14:paraId="24201E7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5</w:t>
            </w:r>
          </w:p>
        </w:tc>
        <w:tc>
          <w:tcPr>
            <w:tcW w:w="640" w:type="pct"/>
            <w:gridSpan w:val="2"/>
            <w:shd w:val="clear" w:color="auto" w:fill="auto"/>
            <w:vAlign w:val="center"/>
          </w:tcPr>
          <w:p w14:paraId="7F3E16E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45</w:t>
            </w:r>
          </w:p>
        </w:tc>
      </w:tr>
      <w:tr w:rsidR="00BA7E6C" w:rsidRPr="00C1043E" w14:paraId="2AE4D6D9" w14:textId="77777777" w:rsidTr="005A6A11">
        <w:trPr>
          <w:trHeight w:val="425"/>
          <w:jc w:val="center"/>
        </w:trPr>
        <w:tc>
          <w:tcPr>
            <w:tcW w:w="829" w:type="pct"/>
            <w:shd w:val="clear" w:color="auto" w:fill="auto"/>
            <w:vAlign w:val="center"/>
          </w:tcPr>
          <w:p w14:paraId="4955B69A"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2</w:t>
            </w:r>
          </w:p>
        </w:tc>
        <w:tc>
          <w:tcPr>
            <w:tcW w:w="747" w:type="pct"/>
            <w:shd w:val="clear" w:color="auto" w:fill="auto"/>
            <w:vAlign w:val="center"/>
          </w:tcPr>
          <w:p w14:paraId="784B043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7</w:t>
            </w:r>
            <w:r w:rsidRPr="00C1043E">
              <w:rPr>
                <w:rFonts w:ascii="Times New Roman" w:eastAsia="宋体" w:hAnsi="Times New Roman"/>
                <w:kern w:val="0"/>
                <w:sz w:val="18"/>
                <w:szCs w:val="18"/>
              </w:rPr>
              <w:t>-3</w:t>
            </w:r>
          </w:p>
        </w:tc>
        <w:tc>
          <w:tcPr>
            <w:tcW w:w="682" w:type="pct"/>
            <w:shd w:val="clear" w:color="auto" w:fill="auto"/>
            <w:vAlign w:val="center"/>
          </w:tcPr>
          <w:p w14:paraId="70ED9CC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747" w:type="pct"/>
            <w:gridSpan w:val="2"/>
            <w:shd w:val="clear" w:color="auto" w:fill="auto"/>
            <w:vAlign w:val="center"/>
          </w:tcPr>
          <w:p w14:paraId="66A36BCE"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668" w:type="pct"/>
            <w:shd w:val="clear" w:color="auto" w:fill="auto"/>
            <w:vAlign w:val="center"/>
          </w:tcPr>
          <w:p w14:paraId="266BB9FE" w14:textId="77777777" w:rsidR="00BA7E6C" w:rsidRPr="00C1043E" w:rsidRDefault="00BA7E6C" w:rsidP="00CC54C3">
            <w:pPr>
              <w:wordWrap w:val="0"/>
              <w:jc w:val="center"/>
              <w:rPr>
                <w:rFonts w:ascii="Times New Roman" w:eastAsia="宋体" w:hAnsi="Times New Roman"/>
                <w:kern w:val="0"/>
                <w:sz w:val="18"/>
                <w:szCs w:val="18"/>
              </w:rPr>
            </w:pPr>
          </w:p>
        </w:tc>
        <w:tc>
          <w:tcPr>
            <w:tcW w:w="687" w:type="pct"/>
            <w:gridSpan w:val="2"/>
            <w:shd w:val="clear" w:color="auto" w:fill="auto"/>
            <w:vAlign w:val="center"/>
          </w:tcPr>
          <w:p w14:paraId="0DCB1E4B"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5</w:t>
            </w:r>
          </w:p>
        </w:tc>
        <w:tc>
          <w:tcPr>
            <w:tcW w:w="640" w:type="pct"/>
            <w:gridSpan w:val="2"/>
            <w:shd w:val="clear" w:color="auto" w:fill="auto"/>
            <w:vAlign w:val="center"/>
          </w:tcPr>
          <w:p w14:paraId="4455CEA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30</w:t>
            </w:r>
          </w:p>
        </w:tc>
      </w:tr>
      <w:tr w:rsidR="00BA7E6C" w:rsidRPr="00C1043E" w14:paraId="5F1F9908" w14:textId="77777777" w:rsidTr="005A6A11">
        <w:trPr>
          <w:trHeight w:val="425"/>
          <w:jc w:val="center"/>
        </w:trPr>
        <w:tc>
          <w:tcPr>
            <w:tcW w:w="829" w:type="pct"/>
            <w:shd w:val="clear" w:color="auto" w:fill="auto"/>
            <w:vAlign w:val="center"/>
          </w:tcPr>
          <w:p w14:paraId="28130CF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课程目标</w:t>
            </w:r>
            <w:r w:rsidRPr="00C1043E">
              <w:rPr>
                <w:rFonts w:ascii="Times New Roman" w:eastAsia="宋体" w:hAnsi="Times New Roman"/>
                <w:kern w:val="0"/>
                <w:sz w:val="18"/>
                <w:szCs w:val="18"/>
              </w:rPr>
              <w:t>3</w:t>
            </w:r>
          </w:p>
        </w:tc>
        <w:tc>
          <w:tcPr>
            <w:tcW w:w="747" w:type="pct"/>
            <w:shd w:val="clear" w:color="auto" w:fill="auto"/>
            <w:vAlign w:val="center"/>
          </w:tcPr>
          <w:p w14:paraId="7DE41F5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9</w:t>
            </w:r>
            <w:r w:rsidRPr="00C1043E">
              <w:rPr>
                <w:rFonts w:ascii="Times New Roman" w:eastAsia="宋体" w:hAnsi="Times New Roman"/>
                <w:kern w:val="0"/>
                <w:sz w:val="18"/>
                <w:szCs w:val="18"/>
              </w:rPr>
              <w:t>-2</w:t>
            </w:r>
          </w:p>
        </w:tc>
        <w:tc>
          <w:tcPr>
            <w:tcW w:w="682" w:type="pct"/>
            <w:shd w:val="clear" w:color="auto" w:fill="auto"/>
            <w:vAlign w:val="center"/>
          </w:tcPr>
          <w:p w14:paraId="33922EE2"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10</w:t>
            </w:r>
          </w:p>
        </w:tc>
        <w:tc>
          <w:tcPr>
            <w:tcW w:w="747" w:type="pct"/>
            <w:gridSpan w:val="2"/>
            <w:shd w:val="clear" w:color="auto" w:fill="auto"/>
            <w:vAlign w:val="center"/>
          </w:tcPr>
          <w:p w14:paraId="0A1D6075" w14:textId="77777777" w:rsidR="00BA7E6C" w:rsidRPr="00C1043E" w:rsidRDefault="00BA7E6C" w:rsidP="00CC54C3">
            <w:pPr>
              <w:wordWrap w:val="0"/>
              <w:jc w:val="center"/>
              <w:rPr>
                <w:rFonts w:ascii="Times New Roman" w:eastAsia="宋体" w:hAnsi="Times New Roman"/>
                <w:kern w:val="0"/>
                <w:sz w:val="18"/>
                <w:szCs w:val="18"/>
              </w:rPr>
            </w:pPr>
          </w:p>
        </w:tc>
        <w:tc>
          <w:tcPr>
            <w:tcW w:w="668" w:type="pct"/>
            <w:shd w:val="clear" w:color="auto" w:fill="auto"/>
            <w:vAlign w:val="center"/>
          </w:tcPr>
          <w:p w14:paraId="240A1F81"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5</w:t>
            </w:r>
          </w:p>
        </w:tc>
        <w:tc>
          <w:tcPr>
            <w:tcW w:w="687" w:type="pct"/>
            <w:gridSpan w:val="2"/>
            <w:shd w:val="clear" w:color="auto" w:fill="auto"/>
            <w:vAlign w:val="center"/>
          </w:tcPr>
          <w:p w14:paraId="336757C7"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hint="eastAsia"/>
                <w:kern w:val="0"/>
                <w:sz w:val="18"/>
                <w:szCs w:val="18"/>
              </w:rPr>
              <w:t>1</w:t>
            </w:r>
            <w:r w:rsidRPr="00C1043E">
              <w:rPr>
                <w:rFonts w:ascii="Times New Roman" w:eastAsia="宋体" w:hAnsi="Times New Roman"/>
                <w:kern w:val="0"/>
                <w:sz w:val="18"/>
                <w:szCs w:val="18"/>
              </w:rPr>
              <w:t>0</w:t>
            </w:r>
          </w:p>
        </w:tc>
        <w:tc>
          <w:tcPr>
            <w:tcW w:w="640" w:type="pct"/>
            <w:gridSpan w:val="2"/>
            <w:shd w:val="clear" w:color="auto" w:fill="auto"/>
            <w:vAlign w:val="center"/>
          </w:tcPr>
          <w:p w14:paraId="1E9F44D0" w14:textId="77777777" w:rsidR="00BA7E6C" w:rsidRPr="00C1043E" w:rsidRDefault="00BA7E6C" w:rsidP="00CC54C3">
            <w:pPr>
              <w:wordWrap w:val="0"/>
              <w:jc w:val="center"/>
              <w:rPr>
                <w:rFonts w:ascii="Times New Roman" w:eastAsia="宋体" w:hAnsi="Times New Roman"/>
                <w:kern w:val="0"/>
                <w:sz w:val="18"/>
                <w:szCs w:val="18"/>
              </w:rPr>
            </w:pPr>
            <w:r w:rsidRPr="00C1043E">
              <w:rPr>
                <w:rFonts w:ascii="Times New Roman" w:eastAsia="宋体" w:hAnsi="Times New Roman"/>
                <w:kern w:val="0"/>
                <w:sz w:val="18"/>
                <w:szCs w:val="18"/>
              </w:rPr>
              <w:t>25</w:t>
            </w:r>
          </w:p>
        </w:tc>
      </w:tr>
    </w:tbl>
    <w:p w14:paraId="5A3EADF5"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成绩构成：将实习中考核（</w:t>
      </w:r>
      <w:r w:rsidRPr="00C1043E">
        <w:rPr>
          <w:rFonts w:ascii="Times New Roman" w:eastAsia="宋体" w:hAnsi="Times New Roman" w:cs="Times New Roman"/>
          <w:kern w:val="0"/>
          <w:szCs w:val="21"/>
        </w:rPr>
        <w:t>30%</w:t>
      </w:r>
      <w:r w:rsidRPr="00C1043E">
        <w:rPr>
          <w:rFonts w:ascii="Times New Roman" w:eastAsia="宋体" w:hAnsi="Times New Roman" w:cs="Times New Roman" w:hint="eastAsia"/>
          <w:kern w:val="0"/>
          <w:szCs w:val="21"/>
        </w:rPr>
        <w:t>）、实习记录本（</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）、绘图成绩（</w:t>
      </w:r>
      <w:r w:rsidRPr="00C1043E">
        <w:rPr>
          <w:rFonts w:ascii="Times New Roman" w:eastAsia="宋体" w:hAnsi="Times New Roman" w:cs="Times New Roman"/>
          <w:kern w:val="0"/>
          <w:szCs w:val="21"/>
        </w:rPr>
        <w:t>20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）、专题作业形式实习报告（</w:t>
      </w:r>
      <w:r w:rsidRPr="00C1043E">
        <w:rPr>
          <w:rFonts w:ascii="Times New Roman" w:eastAsia="宋体" w:hAnsi="Times New Roman" w:cs="Times New Roman"/>
          <w:kern w:val="0"/>
          <w:szCs w:val="21"/>
        </w:rPr>
        <w:t>40</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）进行综合评分。最终成绩由百分制换算五级制，换算标准以“考核成绩与课程绩点折算表”为准。</w:t>
      </w:r>
    </w:p>
    <w:p w14:paraId="31A478FB" w14:textId="77777777" w:rsidR="00BA3594" w:rsidRPr="00C1043E" w:rsidRDefault="00BA3594" w:rsidP="003B1C27">
      <w:pPr>
        <w:adjustRightInd w:val="0"/>
        <w:spacing w:line="276" w:lineRule="auto"/>
        <w:jc w:val="center"/>
        <w:textAlignment w:val="baseline"/>
        <w:rPr>
          <w:rFonts w:ascii="Times New Roman" w:eastAsia="宋体" w:hAnsi="Times New Roman" w:cs="Times New Roman"/>
          <w:b/>
          <w:bCs/>
          <w:kern w:val="0"/>
          <w:sz w:val="18"/>
          <w:szCs w:val="18"/>
        </w:rPr>
      </w:pPr>
    </w:p>
    <w:p w14:paraId="0DC1FB05" w14:textId="77777777" w:rsidR="00BA3594" w:rsidRPr="00C1043E" w:rsidRDefault="00BA3594" w:rsidP="003B1C27">
      <w:pPr>
        <w:adjustRightInd w:val="0"/>
        <w:spacing w:line="276" w:lineRule="auto"/>
        <w:jc w:val="center"/>
        <w:textAlignment w:val="baseline"/>
        <w:rPr>
          <w:rFonts w:ascii="Times New Roman" w:eastAsia="宋体" w:hAnsi="Times New Roman" w:cs="Times New Roman"/>
          <w:b/>
          <w:bCs/>
          <w:kern w:val="0"/>
          <w:sz w:val="18"/>
          <w:szCs w:val="18"/>
        </w:rPr>
      </w:pPr>
    </w:p>
    <w:p w14:paraId="65C7AD61" w14:textId="77777777" w:rsidR="00BA3594" w:rsidRPr="00C1043E" w:rsidRDefault="00BA3594" w:rsidP="003B1C27">
      <w:pPr>
        <w:adjustRightInd w:val="0"/>
        <w:spacing w:line="276" w:lineRule="auto"/>
        <w:jc w:val="center"/>
        <w:textAlignment w:val="baseline"/>
        <w:rPr>
          <w:rFonts w:ascii="Times New Roman" w:eastAsia="宋体" w:hAnsi="Times New Roman" w:cs="Times New Roman"/>
          <w:b/>
          <w:bCs/>
          <w:kern w:val="0"/>
          <w:sz w:val="18"/>
          <w:szCs w:val="18"/>
        </w:rPr>
      </w:pPr>
    </w:p>
    <w:p w14:paraId="385355C7" w14:textId="77777777" w:rsidR="00BA7E6C" w:rsidRPr="00C1043E" w:rsidRDefault="00BA7E6C" w:rsidP="003B1C27">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表</w:t>
      </w:r>
      <w:r w:rsidRPr="00C1043E">
        <w:rPr>
          <w:rFonts w:ascii="Times New Roman" w:eastAsia="宋体" w:hAnsi="Times New Roman" w:cs="Times New Roman" w:hint="eastAsia"/>
          <w:b/>
          <w:bCs/>
          <w:kern w:val="0"/>
          <w:sz w:val="18"/>
          <w:szCs w:val="18"/>
        </w:rPr>
        <w:t>3</w:t>
      </w:r>
      <w:r w:rsidRPr="00C1043E">
        <w:rPr>
          <w:rFonts w:ascii="Times New Roman" w:eastAsia="宋体" w:hAnsi="Times New Roman" w:cs="Times New Roman" w:hint="eastAsia"/>
          <w:b/>
          <w:bCs/>
          <w:kern w:val="0"/>
          <w:sz w:val="18"/>
          <w:szCs w:val="18"/>
        </w:rPr>
        <w:t>考核成绩与课程绩点折算表</w:t>
      </w:r>
    </w:p>
    <w:p w14:paraId="700E9093" w14:textId="77777777" w:rsidR="00BA7E6C" w:rsidRPr="00C1043E" w:rsidRDefault="00BA7E6C" w:rsidP="00CC54C3">
      <w:pPr>
        <w:wordWrap w:val="0"/>
        <w:adjustRightInd w:val="0"/>
        <w:spacing w:line="276" w:lineRule="auto"/>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noProof/>
          <w:kern w:val="0"/>
          <w:szCs w:val="21"/>
        </w:rPr>
        <w:drawing>
          <wp:inline distT="0" distB="0" distL="0" distR="0" wp14:anchorId="13AE56EF" wp14:editId="2249CFB7">
            <wp:extent cx="5146158" cy="294439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rotWithShape="1">
                    <a:blip r:embed="rId19" cstate="print"/>
                    <a:srcRect l="926" t="11132" r="3666" b="4031"/>
                    <a:stretch/>
                  </pic:blipFill>
                  <pic:spPr bwMode="auto">
                    <a:xfrm>
                      <a:off x="0" y="0"/>
                      <a:ext cx="5151220" cy="2947292"/>
                    </a:xfrm>
                    <a:prstGeom prst="rect">
                      <a:avLst/>
                    </a:prstGeom>
                    <a:noFill/>
                    <a:ln>
                      <a:noFill/>
                    </a:ln>
                    <a:extLst>
                      <a:ext uri="{53640926-AAD7-44D8-BBD7-CCE9431645EC}">
                        <a14:shadowObscured xmlns:a14="http://schemas.microsoft.com/office/drawing/2010/main"/>
                      </a:ext>
                    </a:extLst>
                  </pic:spPr>
                </pic:pic>
              </a:graphicData>
            </a:graphic>
          </wp:inline>
        </w:drawing>
      </w:r>
    </w:p>
    <w:p w14:paraId="79CD5D1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bookmarkStart w:id="164" w:name="_Hlk67386846"/>
      <w:r w:rsidRPr="00C1043E">
        <w:rPr>
          <w:rFonts w:ascii="Times New Roman" w:eastAsia="黑体" w:hAnsi="Times New Roman" w:hint="eastAsia"/>
          <w:kern w:val="0"/>
          <w:sz w:val="24"/>
          <w:szCs w:val="24"/>
        </w:rPr>
        <w:t>八、</w:t>
      </w:r>
      <w:r w:rsidRPr="00C1043E">
        <w:rPr>
          <w:rFonts w:ascii="Times New Roman" w:eastAsia="黑体" w:hAnsi="Times New Roman"/>
          <w:kern w:val="0"/>
          <w:sz w:val="24"/>
          <w:szCs w:val="24"/>
        </w:rPr>
        <w:t>课程评价与持续改进</w:t>
      </w:r>
    </w:p>
    <w:p w14:paraId="56787D8A" w14:textId="77777777" w:rsidR="00BA7E6C" w:rsidRPr="00C1043E" w:rsidRDefault="00BA7E6C"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0010470A" w:rsidRPr="00C1043E">
        <w:rPr>
          <w:rFonts w:ascii="Times New Roman" w:eastAsia="宋体" w:hAnsi="Times New Roman" w:cs="Times New Roman" w:hint="eastAsia"/>
          <w:b/>
          <w:bCs/>
          <w:kern w:val="0"/>
          <w:szCs w:val="21"/>
        </w:rPr>
        <w:t>．</w:t>
      </w:r>
      <w:r w:rsidRPr="00C1043E">
        <w:rPr>
          <w:rFonts w:ascii="Times New Roman" w:eastAsia="宋体" w:hAnsi="Times New Roman" w:cs="Times New Roman"/>
          <w:b/>
          <w:bCs/>
          <w:kern w:val="0"/>
          <w:szCs w:val="21"/>
        </w:rPr>
        <w:t>课程评价</w:t>
      </w:r>
    </w:p>
    <w:p w14:paraId="6774F6AA"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课程评价周期定为每</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kern w:val="0"/>
          <w:szCs w:val="21"/>
        </w:rPr>
        <w:t>年评价一次。设置达成情况目标值，采用成绩分析法进行评价。评价所需要的毕业要求及权重参见《</w:t>
      </w:r>
      <w:r w:rsidRPr="00C1043E">
        <w:rPr>
          <w:rFonts w:ascii="Times New Roman" w:eastAsia="宋体" w:hAnsi="Times New Roman" w:cs="Times New Roman" w:hint="eastAsia"/>
          <w:kern w:val="0"/>
          <w:szCs w:val="21"/>
        </w:rPr>
        <w:t>资源勘查工程</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指标点分解情况和课程</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矩阵</w:t>
      </w:r>
      <w:r w:rsidRPr="00C1043E">
        <w:rPr>
          <w:rFonts w:ascii="Times New Roman" w:eastAsia="宋体" w:hAnsi="Times New Roman" w:cs="Times New Roman"/>
          <w:kern w:val="0"/>
          <w:szCs w:val="21"/>
        </w:rPr>
        <w:t>》，评价结果用于持续改进。</w:t>
      </w:r>
    </w:p>
    <w:p w14:paraId="0D27C84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课程负责人</w:t>
      </w:r>
      <w:r w:rsidRPr="00C1043E">
        <w:rPr>
          <w:rFonts w:ascii="Times New Roman" w:eastAsia="宋体" w:hAnsi="Times New Roman" w:cs="Times New Roman"/>
          <w:kern w:val="0"/>
          <w:szCs w:val="21"/>
        </w:rPr>
        <w:t>组织</w:t>
      </w:r>
      <w:r w:rsidRPr="00C1043E">
        <w:rPr>
          <w:rFonts w:ascii="Times New Roman" w:eastAsia="宋体" w:hAnsi="Times New Roman" w:cs="Times New Roman" w:hint="eastAsia"/>
          <w:kern w:val="0"/>
          <w:szCs w:val="21"/>
        </w:rPr>
        <w:t>课程组实施课程评价，</w:t>
      </w:r>
      <w:r w:rsidRPr="00C1043E">
        <w:rPr>
          <w:rFonts w:ascii="Times New Roman" w:eastAsia="宋体" w:hAnsi="Times New Roman" w:cs="Times New Roman"/>
          <w:kern w:val="0"/>
          <w:szCs w:val="21"/>
        </w:rPr>
        <w:t>制定持续改进措施</w:t>
      </w:r>
      <w:r w:rsidRPr="00C1043E">
        <w:rPr>
          <w:rFonts w:ascii="Times New Roman" w:eastAsia="宋体" w:hAnsi="Times New Roman" w:cs="Times New Roman" w:hint="eastAsia"/>
          <w:kern w:val="0"/>
          <w:szCs w:val="21"/>
        </w:rPr>
        <w:t>，监督</w:t>
      </w:r>
      <w:r w:rsidRPr="00C1043E">
        <w:rPr>
          <w:rFonts w:ascii="Times New Roman" w:eastAsia="宋体" w:hAnsi="Times New Roman" w:cs="Times New Roman"/>
          <w:kern w:val="0"/>
          <w:szCs w:val="21"/>
        </w:rPr>
        <w:t>持续改进过程</w:t>
      </w:r>
      <w:r w:rsidRPr="00C1043E">
        <w:rPr>
          <w:rFonts w:ascii="Times New Roman" w:eastAsia="宋体" w:hAnsi="Times New Roman" w:cs="Times New Roman" w:hint="eastAsia"/>
          <w:kern w:val="0"/>
          <w:szCs w:val="21"/>
        </w:rPr>
        <w:t>。课程负责人负责撰写课程总结报告，实施课程评价持续改进。</w:t>
      </w:r>
    </w:p>
    <w:p w14:paraId="4A3C0511" w14:textId="77777777" w:rsidR="00BA7E6C" w:rsidRPr="00C1043E" w:rsidRDefault="0010470A" w:rsidP="00BA3594">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hint="eastAsia"/>
          <w:b/>
          <w:bCs/>
          <w:kern w:val="0"/>
          <w:szCs w:val="21"/>
        </w:rPr>
        <w:t>2</w:t>
      </w:r>
      <w:r w:rsidRPr="00C1043E">
        <w:rPr>
          <w:rFonts w:ascii="Times New Roman" w:eastAsia="宋体" w:hAnsi="Times New Roman" w:cs="Times New Roman" w:hint="eastAsia"/>
          <w:b/>
          <w:bCs/>
          <w:kern w:val="0"/>
          <w:szCs w:val="21"/>
        </w:rPr>
        <w:t>．持续改进</w:t>
      </w:r>
    </w:p>
    <w:p w14:paraId="7B9B47D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）日常教学</w:t>
      </w:r>
      <w:r w:rsidRPr="00C1043E">
        <w:rPr>
          <w:rFonts w:ascii="Times New Roman" w:eastAsia="宋体" w:hAnsi="Times New Roman" w:cs="Times New Roman"/>
          <w:kern w:val="0"/>
          <w:szCs w:val="21"/>
        </w:rPr>
        <w:t>：根据学生学</w:t>
      </w:r>
      <w:r w:rsidRPr="00C1043E">
        <w:rPr>
          <w:rFonts w:ascii="Times New Roman" w:eastAsia="宋体" w:hAnsi="Times New Roman" w:cs="Times New Roman" w:hint="eastAsia"/>
          <w:kern w:val="0"/>
          <w:szCs w:val="21"/>
        </w:rPr>
        <w:t>习</w:t>
      </w:r>
      <w:r w:rsidRPr="00C1043E">
        <w:rPr>
          <w:rFonts w:ascii="Times New Roman" w:eastAsia="宋体" w:hAnsi="Times New Roman" w:cs="Times New Roman"/>
          <w:kern w:val="0"/>
          <w:szCs w:val="21"/>
        </w:rPr>
        <w:t>情</w:t>
      </w:r>
      <w:r w:rsidRPr="00C1043E">
        <w:rPr>
          <w:rFonts w:ascii="Times New Roman" w:eastAsia="宋体" w:hAnsi="Times New Roman" w:cs="Times New Roman" w:hint="eastAsia"/>
          <w:kern w:val="0"/>
          <w:szCs w:val="21"/>
        </w:rPr>
        <w:t>况</w:t>
      </w:r>
      <w:r w:rsidRPr="00C1043E">
        <w:rPr>
          <w:rFonts w:ascii="Times New Roman" w:eastAsia="宋体" w:hAnsi="Times New Roman" w:cs="Times New Roman"/>
          <w:kern w:val="0"/>
          <w:szCs w:val="21"/>
        </w:rPr>
        <w:t>，课程组教师采取座谈会、讨论组、与学生单独交流</w:t>
      </w:r>
      <w:r w:rsidRPr="00C1043E">
        <w:rPr>
          <w:rFonts w:ascii="Times New Roman" w:eastAsia="宋体" w:hAnsi="Times New Roman" w:cs="Times New Roman" w:hint="eastAsia"/>
          <w:kern w:val="0"/>
          <w:szCs w:val="21"/>
        </w:rPr>
        <w:t>，及时调整教学方法、进度，做出教学改进。</w:t>
      </w:r>
    </w:p>
    <w:p w14:paraId="0F212908"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）作业：根据学生实习作业完成情况，对学生毕业能力进行分析，及时调整教学方法和内容，做出改进措施。</w:t>
      </w:r>
    </w:p>
    <w:p w14:paraId="062FC47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期末</w:t>
      </w:r>
      <w:r w:rsidRPr="00C1043E">
        <w:rPr>
          <w:rFonts w:ascii="Times New Roman" w:eastAsia="宋体" w:hAnsi="Times New Roman" w:cs="Times New Roman" w:hint="eastAsia"/>
          <w:kern w:val="0"/>
          <w:szCs w:val="21"/>
        </w:rPr>
        <w:t>总结</w:t>
      </w:r>
      <w:r w:rsidRPr="00C1043E">
        <w:rPr>
          <w:rFonts w:ascii="Times New Roman" w:eastAsia="宋体" w:hAnsi="Times New Roman" w:cs="Times New Roman"/>
          <w:kern w:val="0"/>
          <w:szCs w:val="21"/>
        </w:rPr>
        <w:t>：对</w:t>
      </w:r>
      <w:r w:rsidRPr="00C1043E">
        <w:rPr>
          <w:rFonts w:ascii="Times New Roman" w:eastAsia="宋体" w:hAnsi="Times New Roman" w:cs="Times New Roman" w:hint="eastAsia"/>
          <w:kern w:val="0"/>
          <w:szCs w:val="21"/>
        </w:rPr>
        <w:t>实习报告、绘图、实习记录</w:t>
      </w:r>
      <w:r w:rsidRPr="00C1043E">
        <w:rPr>
          <w:rFonts w:ascii="Times New Roman" w:eastAsia="宋体" w:hAnsi="Times New Roman" w:cs="Times New Roman"/>
          <w:kern w:val="0"/>
          <w:szCs w:val="21"/>
        </w:rPr>
        <w:t>进行分析，</w:t>
      </w:r>
      <w:r w:rsidRPr="00C1043E">
        <w:rPr>
          <w:rFonts w:ascii="Times New Roman" w:eastAsia="宋体" w:hAnsi="Times New Roman" w:cs="Times New Roman" w:hint="eastAsia"/>
          <w:kern w:val="0"/>
          <w:szCs w:val="21"/>
        </w:rPr>
        <w:t>结合日常教学、学生问卷调查与座谈等进行分析，撰写课程总结报告，提出课程持续改进意见，用于本课程持续改进。</w:t>
      </w:r>
    </w:p>
    <w:bookmarkEnd w:id="164"/>
    <w:p w14:paraId="7191CC2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hint="eastAsia"/>
          <w:kern w:val="0"/>
          <w:sz w:val="24"/>
          <w:szCs w:val="24"/>
        </w:rPr>
        <w:t>九、说明</w:t>
      </w:r>
    </w:p>
    <w:p w14:paraId="015288E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本课程标准的适用范围是资源勘查工程等专业，其他课程应用此标准需经课程负责人允许。课程教学质量标准的变更应由课程负责人提出申请，经专业负责人审定、学院教学院长审批后，报教务部备案。本课程教学质量标准由承担此课程的主讲教师负责执行。</w:t>
      </w:r>
    </w:p>
    <w:p w14:paraId="5659F1E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3A341A1" w14:textId="77777777" w:rsidR="00FB6148" w:rsidRPr="00C1043E" w:rsidRDefault="00FB6148"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3919A0B2"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制定者：黄华州</w:t>
      </w:r>
    </w:p>
    <w:p w14:paraId="27369306"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审定者：吴财芳</w:t>
      </w:r>
    </w:p>
    <w:p w14:paraId="73B31628" w14:textId="77777777" w:rsidR="00BA7E6C" w:rsidRPr="00C1043E" w:rsidRDefault="00BA7E6C" w:rsidP="00BA3594">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批准者：刘志新</w:t>
      </w:r>
    </w:p>
    <w:p w14:paraId="3865F996" w14:textId="77777777" w:rsidR="00BA7E6C" w:rsidRPr="00C1043E" w:rsidRDefault="00BA7E6C" w:rsidP="00CC54C3">
      <w:pPr>
        <w:pStyle w:val="13"/>
        <w:pageBreakBefore/>
        <w:wordWrap w:val="0"/>
        <w:spacing w:before="120"/>
        <w:rPr>
          <w:sz w:val="24"/>
          <w:szCs w:val="24"/>
        </w:rPr>
      </w:pPr>
      <w:bookmarkStart w:id="165" w:name="_Toc87270895"/>
      <w:r w:rsidRPr="00C1043E">
        <w:rPr>
          <w:sz w:val="24"/>
          <w:szCs w:val="24"/>
        </w:rPr>
        <w:t>课程编号：</w:t>
      </w:r>
      <w:r w:rsidRPr="00C1043E">
        <w:rPr>
          <w:sz w:val="24"/>
          <w:szCs w:val="24"/>
        </w:rPr>
        <w:t>P0553</w:t>
      </w:r>
      <w:r w:rsidRPr="00C1043E">
        <w:rPr>
          <w:rFonts w:hint="eastAsia"/>
          <w:sz w:val="24"/>
          <w:szCs w:val="24"/>
        </w:rPr>
        <w:t>4</w:t>
      </w:r>
      <w:bookmarkEnd w:id="165"/>
    </w:p>
    <w:p w14:paraId="3B24CF7A"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66" w:name="_Toc87270896"/>
      <w:r w:rsidRPr="00C1043E">
        <w:rPr>
          <w:rFonts w:ascii="Times New Roman" w:eastAsia="黑体" w:hAnsi="Times New Roman" w:cs="宋体"/>
          <w:b w:val="0"/>
          <w:szCs w:val="20"/>
        </w:rPr>
        <w:t>《</w:t>
      </w:r>
      <w:r w:rsidRPr="00C1043E">
        <w:rPr>
          <w:rFonts w:ascii="Times New Roman" w:eastAsia="黑体" w:hAnsi="Times New Roman" w:cs="宋体" w:hint="eastAsia"/>
          <w:b w:val="0"/>
          <w:szCs w:val="20"/>
        </w:rPr>
        <w:t>毕业实习或实训</w:t>
      </w:r>
      <w:r w:rsidRPr="00C1043E">
        <w:rPr>
          <w:rFonts w:ascii="Times New Roman" w:eastAsia="黑体" w:hAnsi="Times New Roman" w:cs="宋体"/>
          <w:b w:val="0"/>
          <w:szCs w:val="20"/>
        </w:rPr>
        <w:t>》教学质量标准</w:t>
      </w:r>
      <w:bookmarkEnd w:id="166"/>
    </w:p>
    <w:p w14:paraId="0E3848F3" w14:textId="77777777" w:rsidR="00BA7E6C" w:rsidRPr="00C1043E" w:rsidRDefault="00BA7E6C" w:rsidP="00CC54C3">
      <w:pPr>
        <w:pStyle w:val="15"/>
        <w:wordWrap w:val="0"/>
        <w:spacing w:after="120"/>
      </w:pPr>
      <w:r w:rsidRPr="00C1043E">
        <w:rPr>
          <w:rFonts w:hint="eastAsia"/>
        </w:rPr>
        <w:t>3</w:t>
      </w:r>
      <w:r w:rsidRPr="00C1043E">
        <w:rPr>
          <w:rFonts w:hint="eastAsia"/>
        </w:rPr>
        <w:t>周</w:t>
      </w:r>
      <w:r w:rsidRPr="00C1043E">
        <w:t>（校内学时）</w:t>
      </w:r>
      <w:r w:rsidRPr="00C1043E">
        <w:rPr>
          <w:rFonts w:hint="eastAsia"/>
        </w:rPr>
        <w:t>3</w:t>
      </w:r>
      <w:r w:rsidRPr="00C1043E">
        <w:t>学分</w:t>
      </w:r>
    </w:p>
    <w:p w14:paraId="20534CA6"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毕业实习或实训</w:t>
      </w:r>
      <w:r w:rsidRPr="00C1043E">
        <w:rPr>
          <w:rFonts w:ascii="Times New Roman" w:eastAsia="宋体" w:hAnsi="Times New Roman" w:cs="Times New Roman"/>
          <w:kern w:val="0"/>
          <w:szCs w:val="21"/>
        </w:rPr>
        <w:t>是资源勘查工程专业</w:t>
      </w:r>
      <w:r w:rsidRPr="00C1043E">
        <w:rPr>
          <w:rFonts w:ascii="Times New Roman" w:eastAsia="宋体" w:hAnsi="Times New Roman" w:cs="Times New Roman" w:hint="eastAsia"/>
          <w:kern w:val="0"/>
          <w:szCs w:val="21"/>
        </w:rPr>
        <w:t>实践</w:t>
      </w: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，是学生修完规定的全部必修课程、开展毕业设计（论文）前的一次关键性综合实践环节。毕业实习或实训的内容要求符合本专业培养方案设定的矿产资源</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非常规能源、环境地质</w:t>
      </w:r>
      <w:r w:rsidRPr="00C1043E">
        <w:rPr>
          <w:rFonts w:ascii="Times New Roman" w:eastAsia="宋体" w:hAnsi="Times New Roman" w:cs="Times New Roman"/>
          <w:kern w:val="0"/>
          <w:szCs w:val="21"/>
        </w:rPr>
        <w:t>和</w:t>
      </w:r>
      <w:r w:rsidRPr="00C1043E">
        <w:rPr>
          <w:rFonts w:ascii="Times New Roman" w:eastAsia="宋体" w:hAnsi="Times New Roman" w:cs="Times New Roman" w:hint="eastAsia"/>
          <w:kern w:val="0"/>
          <w:szCs w:val="21"/>
        </w:rPr>
        <w:t>地球信息科学与技术</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个</w:t>
      </w:r>
      <w:r w:rsidRPr="00C1043E">
        <w:rPr>
          <w:rFonts w:ascii="Times New Roman" w:eastAsia="宋体" w:hAnsi="Times New Roman" w:cs="Times New Roman" w:hint="eastAsia"/>
          <w:kern w:val="0"/>
          <w:szCs w:val="21"/>
        </w:rPr>
        <w:t>专业</w:t>
      </w:r>
      <w:r w:rsidRPr="00C1043E">
        <w:rPr>
          <w:rFonts w:ascii="Times New Roman" w:eastAsia="宋体" w:hAnsi="Times New Roman" w:cs="Times New Roman"/>
          <w:kern w:val="0"/>
          <w:szCs w:val="21"/>
        </w:rPr>
        <w:t>方向之一</w:t>
      </w:r>
      <w:r w:rsidRPr="00C1043E">
        <w:rPr>
          <w:rFonts w:ascii="Times New Roman" w:eastAsia="宋体" w:hAnsi="Times New Roman" w:cs="Times New Roman" w:hint="eastAsia"/>
          <w:kern w:val="0"/>
          <w:szCs w:val="21"/>
        </w:rPr>
        <w:t>，并尽量与毕业设计（论文）的选题相关联。实习内容包括资料收集、样品采集、野外地质调查、生产现场考察等，根据实习预设的目的与要求，着重</w:t>
      </w:r>
      <w:r w:rsidRPr="00C1043E">
        <w:rPr>
          <w:rFonts w:ascii="Times New Roman" w:eastAsia="宋体" w:hAnsi="Times New Roman" w:cs="Times New Roman"/>
          <w:kern w:val="0"/>
          <w:szCs w:val="21"/>
        </w:rPr>
        <w:t>培养学生的理论知识运用能力</w:t>
      </w:r>
      <w:r w:rsidRPr="00C1043E">
        <w:rPr>
          <w:rFonts w:ascii="Times New Roman" w:eastAsia="宋体" w:hAnsi="Times New Roman" w:cs="Times New Roman" w:hint="eastAsia"/>
          <w:kern w:val="0"/>
          <w:szCs w:val="21"/>
        </w:rPr>
        <w:t>和</w:t>
      </w:r>
      <w:r w:rsidRPr="00C1043E">
        <w:rPr>
          <w:rFonts w:ascii="Times New Roman" w:eastAsia="宋体" w:hAnsi="Times New Roman" w:cs="Times New Roman"/>
          <w:kern w:val="0"/>
          <w:szCs w:val="21"/>
        </w:rPr>
        <w:t>实际</w:t>
      </w:r>
      <w:r w:rsidRPr="00C1043E">
        <w:rPr>
          <w:rFonts w:ascii="Times New Roman" w:eastAsia="宋体" w:hAnsi="Times New Roman" w:cs="Times New Roman" w:hint="eastAsia"/>
          <w:kern w:val="0"/>
          <w:szCs w:val="21"/>
        </w:rPr>
        <w:t>动手操作</w:t>
      </w:r>
      <w:r w:rsidRPr="00C1043E">
        <w:rPr>
          <w:rFonts w:ascii="Times New Roman" w:eastAsia="宋体" w:hAnsi="Times New Roman" w:cs="Times New Roman"/>
          <w:kern w:val="0"/>
          <w:szCs w:val="21"/>
        </w:rPr>
        <w:t>能力</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以及发现</w:t>
      </w:r>
      <w:r w:rsidRPr="00C1043E">
        <w:rPr>
          <w:rFonts w:ascii="Times New Roman" w:eastAsia="宋体" w:hAnsi="Times New Roman" w:cs="Times New Roman" w:hint="eastAsia"/>
          <w:kern w:val="0"/>
          <w:szCs w:val="21"/>
        </w:rPr>
        <w:t>并有效解决工程或科学</w:t>
      </w:r>
      <w:r w:rsidRPr="00C1043E">
        <w:rPr>
          <w:rFonts w:ascii="Times New Roman" w:eastAsia="宋体" w:hAnsi="Times New Roman" w:cs="Times New Roman"/>
          <w:kern w:val="0"/>
          <w:szCs w:val="21"/>
        </w:rPr>
        <w:t>问题的能力，为后续的毕业</w:t>
      </w:r>
      <w:r w:rsidRPr="00C1043E">
        <w:rPr>
          <w:rFonts w:ascii="Times New Roman" w:eastAsia="宋体" w:hAnsi="Times New Roman" w:cs="Times New Roman" w:hint="eastAsia"/>
          <w:kern w:val="0"/>
          <w:szCs w:val="21"/>
        </w:rPr>
        <w:t>设计（</w:t>
      </w:r>
      <w:r w:rsidRPr="00C1043E">
        <w:rPr>
          <w:rFonts w:ascii="Times New Roman" w:eastAsia="宋体" w:hAnsi="Times New Roman" w:cs="Times New Roman"/>
          <w:kern w:val="0"/>
          <w:szCs w:val="21"/>
        </w:rPr>
        <w:t>论文</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工作奠定良好的基础。</w:t>
      </w:r>
      <w:r w:rsidRPr="00C1043E">
        <w:rPr>
          <w:rFonts w:ascii="Times New Roman" w:eastAsia="宋体" w:hAnsi="Times New Roman" w:cs="Times New Roman" w:hint="eastAsia"/>
          <w:kern w:val="0"/>
          <w:szCs w:val="21"/>
        </w:rPr>
        <w:t>同时，学生也通过毕业实习或实训的环节，在工程与社会、职业规范、环境与可持续发展、沟通和项目管理等方面获得必要的训练。</w:t>
      </w:r>
    </w:p>
    <w:p w14:paraId="36B042E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2302DC5A" w14:textId="77777777" w:rsidR="00BA7E6C" w:rsidRPr="00C1043E" w:rsidRDefault="0010470A"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通过本</w:t>
      </w:r>
      <w:r w:rsidR="00BA7E6C" w:rsidRPr="00C1043E">
        <w:rPr>
          <w:rFonts w:ascii="Times New Roman" w:eastAsia="宋体" w:hAnsi="Times New Roman" w:cs="Times New Roman" w:hint="eastAsia"/>
          <w:kern w:val="0"/>
          <w:szCs w:val="21"/>
        </w:rPr>
        <w:t>实践教学</w:t>
      </w:r>
      <w:r w:rsidR="00BA7E6C" w:rsidRPr="00C1043E">
        <w:rPr>
          <w:rFonts w:ascii="Times New Roman" w:eastAsia="宋体" w:hAnsi="Times New Roman" w:cs="Times New Roman"/>
          <w:kern w:val="0"/>
          <w:szCs w:val="21"/>
        </w:rPr>
        <w:t>，使学生</w:t>
      </w:r>
      <w:r w:rsidR="00BA7E6C" w:rsidRPr="00C1043E">
        <w:rPr>
          <w:rFonts w:ascii="Times New Roman" w:eastAsia="宋体" w:hAnsi="Times New Roman" w:cs="Times New Roman" w:hint="eastAsia"/>
          <w:kern w:val="0"/>
          <w:szCs w:val="21"/>
        </w:rPr>
        <w:t>学会专业知识和专业技能在生产实际中的综合运用，所获得的经验或者阶段性成果可以为毕业设计（论文）的开展奠定基础。通过本实践教学，学生应能够在教师的指导下，掌握资料收集与整理、样品采集、实验操作等方法，了解专业相关生产环节的设备、技术、工艺流程，开展针对性的专业技能训练，提高学生的专业综合素质；同时，学生在实习过程中对于工程的社会属性、交流与沟通、职业道德素养等方面得到必要的锻炼或认知。</w:t>
      </w:r>
    </w:p>
    <w:p w14:paraId="3FCC3306" w14:textId="77777777" w:rsidR="00BA7E6C" w:rsidRPr="00C1043E" w:rsidRDefault="0010470A"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教学分目标</w:t>
      </w:r>
      <w:r w:rsidR="00487C27" w:rsidRPr="00C1043E">
        <w:rPr>
          <w:rFonts w:ascii="Times New Roman" w:eastAsia="宋体" w:hAnsi="Times New Roman" w:cs="Times New Roman"/>
          <w:kern w:val="0"/>
          <w:szCs w:val="21"/>
        </w:rPr>
        <w:t>：</w:t>
      </w:r>
    </w:p>
    <w:p w14:paraId="17CE4E37"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根据本课程目标与学生毕业要求的关联性，设定了</w:t>
      </w:r>
      <w:r w:rsidRPr="00C1043E">
        <w:rPr>
          <w:rFonts w:ascii="Times New Roman" w:eastAsia="宋体" w:hAnsi="Times New Roman" w:cs="Times New Roman" w:hint="eastAsia"/>
          <w:kern w:val="0"/>
          <w:szCs w:val="21"/>
        </w:rPr>
        <w:t>6</w:t>
      </w:r>
      <w:r w:rsidRPr="00C1043E">
        <w:rPr>
          <w:rFonts w:ascii="Times New Roman" w:eastAsia="宋体" w:hAnsi="Times New Roman" w:cs="Times New Roman"/>
          <w:kern w:val="0"/>
          <w:szCs w:val="21"/>
        </w:rPr>
        <w:t>个</w:t>
      </w: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目标，分别支撑不同的毕业要求</w:t>
      </w:r>
      <w:r w:rsidRPr="00C1043E">
        <w:rPr>
          <w:rFonts w:ascii="Times New Roman" w:eastAsia="宋体" w:hAnsi="Times New Roman" w:cs="Times New Roman" w:hint="eastAsia"/>
          <w:kern w:val="0"/>
          <w:szCs w:val="21"/>
        </w:rPr>
        <w:t>内涵观测点（表</w:t>
      </w:r>
      <w:r w:rsidRPr="00C1043E">
        <w:rPr>
          <w:rFonts w:ascii="Times New Roman" w:eastAsia="宋体" w:hAnsi="Times New Roman" w:cs="Times New Roman"/>
          <w:kern w:val="0"/>
          <w:szCs w:val="21"/>
        </w:rPr>
        <w:t xml:space="preserve"> 1</w:t>
      </w:r>
      <w:r w:rsidRPr="00C1043E">
        <w:rPr>
          <w:rFonts w:ascii="Times New Roman" w:eastAsia="宋体" w:hAnsi="Times New Roman" w:cs="Times New Roman"/>
          <w:kern w:val="0"/>
          <w:szCs w:val="21"/>
        </w:rPr>
        <w:t>）。</w:t>
      </w:r>
    </w:p>
    <w:p w14:paraId="609B5012"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通过</w:t>
      </w:r>
      <w:r w:rsidRPr="00C1043E">
        <w:rPr>
          <w:rFonts w:ascii="Times New Roman" w:eastAsia="宋体" w:hAnsi="Times New Roman" w:cs="Times New Roman"/>
          <w:kern w:val="0"/>
          <w:szCs w:val="21"/>
        </w:rPr>
        <w:t>收集、整理和分析有关的生产数据，运用</w:t>
      </w:r>
      <w:r w:rsidRPr="00C1043E">
        <w:rPr>
          <w:rFonts w:ascii="Times New Roman" w:eastAsia="宋体" w:hAnsi="Times New Roman" w:cs="Times New Roman" w:hint="eastAsia"/>
          <w:kern w:val="0"/>
          <w:szCs w:val="21"/>
        </w:rPr>
        <w:t>所学的专业知识</w:t>
      </w:r>
      <w:r w:rsidRPr="00C1043E">
        <w:rPr>
          <w:rFonts w:ascii="Times New Roman" w:eastAsia="宋体" w:hAnsi="Times New Roman" w:cs="Times New Roman"/>
          <w:kern w:val="0"/>
          <w:szCs w:val="21"/>
        </w:rPr>
        <w:t>原理与方进行规律的总结，</w:t>
      </w:r>
      <w:r w:rsidRPr="00C1043E">
        <w:rPr>
          <w:rFonts w:ascii="Times New Roman" w:eastAsia="宋体" w:hAnsi="Times New Roman" w:cs="Times New Roman" w:hint="eastAsia"/>
          <w:kern w:val="0"/>
          <w:szCs w:val="21"/>
        </w:rPr>
        <w:t>找到有效解决问题的不同方案，并能通过综合分析进行优选</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2-4</w:t>
      </w:r>
      <w:r w:rsidRPr="00C1043E">
        <w:rPr>
          <w:rFonts w:ascii="Times New Roman" w:eastAsia="宋体" w:hAnsi="Times New Roman" w:cs="Times New Roman"/>
          <w:kern w:val="0"/>
          <w:szCs w:val="21"/>
        </w:rPr>
        <w:t>）。</w:t>
      </w:r>
    </w:p>
    <w:p w14:paraId="415BB64E"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：在</w:t>
      </w:r>
      <w:r w:rsidRPr="00C1043E">
        <w:rPr>
          <w:rFonts w:ascii="Times New Roman" w:eastAsia="宋体" w:hAnsi="Times New Roman" w:cs="Times New Roman" w:hint="eastAsia"/>
          <w:kern w:val="0"/>
          <w:szCs w:val="21"/>
        </w:rPr>
        <w:t>实习</w:t>
      </w:r>
      <w:r w:rsidRPr="00C1043E">
        <w:rPr>
          <w:rFonts w:ascii="Times New Roman" w:eastAsia="宋体" w:hAnsi="Times New Roman" w:cs="Times New Roman"/>
          <w:kern w:val="0"/>
          <w:szCs w:val="21"/>
        </w:rPr>
        <w:t>参与的工程或研究项目技术工作中，</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利用所学知识，发挥个人主观能动性，协助解决复杂工程问题中的技术方案或工艺流程，并力求创新（支撑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3-2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3-4</w:t>
      </w:r>
      <w:r w:rsidRPr="00C1043E">
        <w:rPr>
          <w:rFonts w:ascii="Times New Roman" w:eastAsia="宋体" w:hAnsi="Times New Roman" w:cs="Times New Roman"/>
          <w:kern w:val="0"/>
          <w:szCs w:val="21"/>
        </w:rPr>
        <w:t>）。</w:t>
      </w:r>
    </w:p>
    <w:p w14:paraId="766D9A29"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kern w:val="0"/>
          <w:szCs w:val="21"/>
        </w:rPr>
        <w:t>3</w:t>
      </w:r>
      <w:r w:rsidRPr="00C1043E">
        <w:rPr>
          <w:rFonts w:ascii="Times New Roman" w:eastAsia="宋体" w:hAnsi="Times New Roman" w:cs="Times New Roman"/>
          <w:kern w:val="0"/>
          <w:szCs w:val="21"/>
        </w:rPr>
        <w:t>：在实习参与的工程或研究项目实践中，</w:t>
      </w:r>
      <w:r w:rsidRPr="00C1043E">
        <w:rPr>
          <w:rFonts w:ascii="Times New Roman" w:eastAsia="宋体" w:hAnsi="Times New Roman" w:cs="Times New Roman" w:hint="eastAsia"/>
          <w:kern w:val="0"/>
          <w:szCs w:val="21"/>
        </w:rPr>
        <w:t>体验</w:t>
      </w:r>
      <w:r w:rsidRPr="00C1043E">
        <w:rPr>
          <w:rFonts w:ascii="Times New Roman" w:eastAsia="宋体" w:hAnsi="Times New Roman" w:cs="Times New Roman"/>
          <w:kern w:val="0"/>
          <w:szCs w:val="21"/>
        </w:rPr>
        <w:t>工程实践对社会、健康、安全、法律以及文化的影响</w:t>
      </w:r>
      <w:r w:rsidRPr="00C1043E">
        <w:rPr>
          <w:rFonts w:ascii="Times New Roman" w:eastAsia="宋体" w:hAnsi="Times New Roman" w:cs="Times New Roman" w:hint="eastAsia"/>
          <w:kern w:val="0"/>
          <w:szCs w:val="21"/>
        </w:rPr>
        <w:t>，理解应承担的责任</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6-3</w:t>
      </w:r>
      <w:r w:rsidRPr="00C1043E">
        <w:rPr>
          <w:rFonts w:ascii="Times New Roman" w:eastAsia="宋体" w:hAnsi="Times New Roman" w:cs="Times New Roman"/>
          <w:kern w:val="0"/>
          <w:szCs w:val="21"/>
        </w:rPr>
        <w:t>）。</w:t>
      </w:r>
    </w:p>
    <w:p w14:paraId="65C01034"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：在实习参与的工程或研究项目实践中，体会工程建设</w:t>
      </w:r>
      <w:r w:rsidRPr="00C1043E">
        <w:rPr>
          <w:rFonts w:ascii="Times New Roman" w:eastAsia="宋体" w:hAnsi="Times New Roman" w:cs="Times New Roman" w:hint="eastAsia"/>
          <w:kern w:val="0"/>
          <w:szCs w:val="21"/>
        </w:rPr>
        <w:t>与环境保护和可持续发展的关联性，树立生态环境保护的责任感</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7-3</w:t>
      </w:r>
      <w:r w:rsidRPr="00C1043E">
        <w:rPr>
          <w:rFonts w:ascii="Times New Roman" w:eastAsia="宋体" w:hAnsi="Times New Roman" w:cs="Times New Roman"/>
          <w:kern w:val="0"/>
          <w:szCs w:val="21"/>
        </w:rPr>
        <w:t>）。</w:t>
      </w:r>
    </w:p>
    <w:p w14:paraId="143A77BB"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教学目标</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kern w:val="0"/>
          <w:szCs w:val="21"/>
        </w:rPr>
        <w:t>：在实习参与的工程或研究项目实践中，</w:t>
      </w:r>
      <w:r w:rsidRPr="00C1043E">
        <w:rPr>
          <w:rFonts w:ascii="Times New Roman" w:eastAsia="宋体" w:hAnsi="Times New Roman" w:cs="Times New Roman" w:hint="eastAsia"/>
          <w:kern w:val="0"/>
          <w:szCs w:val="21"/>
        </w:rPr>
        <w:t>体验工程技术人员或项目研究人员应具备的职业道德责任，树立实事求是的学术作风</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8-2</w:t>
      </w:r>
      <w:r w:rsidRPr="00C1043E">
        <w:rPr>
          <w:rFonts w:ascii="Times New Roman" w:eastAsia="宋体" w:hAnsi="Times New Roman" w:cs="Times New Roman"/>
          <w:kern w:val="0"/>
          <w:szCs w:val="21"/>
        </w:rPr>
        <w:t>）。</w:t>
      </w:r>
    </w:p>
    <w:p w14:paraId="220FF66F"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6</w:t>
      </w:r>
      <w:r w:rsidRPr="00C1043E">
        <w:rPr>
          <w:rFonts w:ascii="Times New Roman" w:eastAsia="宋体" w:hAnsi="Times New Roman" w:cs="Times New Roman"/>
          <w:kern w:val="0"/>
          <w:szCs w:val="21"/>
        </w:rPr>
        <w:t>：在实习参与的工程或研究项目实践中，</w:t>
      </w:r>
      <w:r w:rsidRPr="00C1043E">
        <w:rPr>
          <w:rFonts w:ascii="Times New Roman" w:eastAsia="宋体" w:hAnsi="Times New Roman" w:cs="Times New Roman" w:hint="eastAsia"/>
          <w:kern w:val="0"/>
          <w:szCs w:val="21"/>
        </w:rPr>
        <w:t>虚心向现场技术人员或研究人员学习，在实习考查或项目合作中，能够归纳、总结所做的工作，向校内或校外的指导教师陈述和表达自己的观点</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10-2</w:t>
      </w:r>
      <w:r w:rsidRPr="00C1043E">
        <w:rPr>
          <w:rFonts w:ascii="Times New Roman" w:eastAsia="宋体" w:hAnsi="Times New Roman" w:cs="Times New Roman"/>
          <w:kern w:val="0"/>
          <w:szCs w:val="21"/>
        </w:rPr>
        <w:t>）。</w:t>
      </w:r>
    </w:p>
    <w:p w14:paraId="596DCE53" w14:textId="77777777" w:rsidR="00BA7E6C" w:rsidRPr="00C1043E" w:rsidRDefault="00BA7E6C" w:rsidP="00BA3594">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hint="eastAsia"/>
          <w:kern w:val="0"/>
          <w:szCs w:val="21"/>
        </w:rPr>
        <w:t>7</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在实习中体会</w:t>
      </w:r>
      <w:r w:rsidRPr="00C1043E">
        <w:rPr>
          <w:rFonts w:ascii="Times New Roman" w:eastAsia="宋体" w:hAnsi="Times New Roman" w:cs="Times New Roman"/>
          <w:kern w:val="0"/>
          <w:szCs w:val="21"/>
        </w:rPr>
        <w:t>社会主义核心价值观、可持续发展观、生态环境保护理念等</w:t>
      </w:r>
      <w:r w:rsidRPr="00C1043E">
        <w:rPr>
          <w:rFonts w:ascii="Times New Roman" w:eastAsia="宋体" w:hAnsi="Times New Roman" w:cs="Times New Roman" w:hint="eastAsia"/>
          <w:kern w:val="0"/>
          <w:szCs w:val="21"/>
        </w:rPr>
        <w:t>正确的人生观与世界观</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自觉向</w:t>
      </w:r>
      <w:r w:rsidRPr="00C1043E">
        <w:rPr>
          <w:rFonts w:ascii="Times New Roman" w:eastAsia="宋体" w:hAnsi="Times New Roman" w:cs="Times New Roman"/>
          <w:kern w:val="0"/>
          <w:szCs w:val="21"/>
        </w:rPr>
        <w:t>德智体美劳全面发展的</w:t>
      </w:r>
      <w:r w:rsidRPr="00C1043E">
        <w:rPr>
          <w:rFonts w:ascii="Times New Roman" w:eastAsia="宋体" w:hAnsi="Times New Roman" w:cs="Times New Roman" w:hint="eastAsia"/>
          <w:kern w:val="0"/>
          <w:szCs w:val="21"/>
        </w:rPr>
        <w:t>方向努力</w:t>
      </w:r>
      <w:r w:rsidRPr="00C1043E">
        <w:rPr>
          <w:rFonts w:ascii="Times New Roman" w:eastAsia="宋体" w:hAnsi="Times New Roman" w:cs="Times New Roman"/>
          <w:kern w:val="0"/>
          <w:szCs w:val="21"/>
        </w:rPr>
        <w:t>（课程思政教学目标）。</w:t>
      </w:r>
    </w:p>
    <w:p w14:paraId="6491235C" w14:textId="77777777" w:rsidR="00BA7E6C" w:rsidRPr="00C1043E" w:rsidRDefault="00BA7E6C" w:rsidP="003B1C27">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表</w:t>
      </w:r>
      <w:r w:rsidRPr="00C1043E">
        <w:rPr>
          <w:rFonts w:ascii="Times New Roman" w:eastAsia="宋体" w:hAnsi="Times New Roman" w:cs="Times New Roman"/>
          <w:b/>
          <w:bCs/>
          <w:kern w:val="0"/>
          <w:sz w:val="18"/>
          <w:szCs w:val="18"/>
        </w:rPr>
        <w:t xml:space="preserve">1 </w:t>
      </w:r>
      <w:r w:rsidRPr="00C1043E">
        <w:rPr>
          <w:rFonts w:ascii="Times New Roman" w:eastAsia="宋体" w:hAnsi="Times New Roman" w:cs="Times New Roman" w:hint="eastAsia"/>
          <w:b/>
          <w:bCs/>
          <w:kern w:val="0"/>
          <w:sz w:val="18"/>
          <w:szCs w:val="18"/>
        </w:rPr>
        <w:t>教学</w:t>
      </w:r>
      <w:r w:rsidRPr="00C1043E">
        <w:rPr>
          <w:rFonts w:ascii="Times New Roman" w:eastAsia="宋体" w:hAnsi="Times New Roman" w:cs="Times New Roman"/>
          <w:b/>
          <w:bCs/>
          <w:kern w:val="0"/>
          <w:sz w:val="18"/>
          <w:szCs w:val="18"/>
        </w:rPr>
        <w:t>目标与毕业要求</w:t>
      </w:r>
      <w:r w:rsidRPr="00C1043E">
        <w:rPr>
          <w:rFonts w:ascii="Times New Roman" w:eastAsia="宋体" w:hAnsi="Times New Roman" w:cs="Times New Roman" w:hint="eastAsia"/>
          <w:b/>
          <w:bCs/>
          <w:kern w:val="0"/>
          <w:sz w:val="18"/>
          <w:szCs w:val="18"/>
        </w:rPr>
        <w:t>内涵观测</w:t>
      </w:r>
      <w:r w:rsidRPr="00C1043E">
        <w:rPr>
          <w:rFonts w:ascii="Times New Roman" w:eastAsia="宋体" w:hAnsi="Times New Roman" w:cs="Times New Roman"/>
          <w:b/>
          <w:bCs/>
          <w:kern w:val="0"/>
          <w:sz w:val="18"/>
          <w:szCs w:val="18"/>
        </w:rPr>
        <w:t>点</w:t>
      </w:r>
      <w:r w:rsidRPr="00C1043E">
        <w:rPr>
          <w:rFonts w:ascii="Times New Roman" w:eastAsia="宋体" w:hAnsi="Times New Roman" w:cs="Times New Roman" w:hint="eastAsia"/>
          <w:b/>
          <w:bCs/>
          <w:kern w:val="0"/>
          <w:sz w:val="18"/>
          <w:szCs w:val="18"/>
        </w:rPr>
        <w:t>对照</w:t>
      </w:r>
      <w:r w:rsidRPr="00C1043E">
        <w:rPr>
          <w:rFonts w:ascii="Times New Roman" w:eastAsia="宋体" w:hAnsi="Times New Roman" w:cs="Times New Roman"/>
          <w:b/>
          <w:bCs/>
          <w:kern w:val="0"/>
          <w:sz w:val="18"/>
          <w:szCs w:val="18"/>
        </w:rPr>
        <w:t>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08"/>
        <w:gridCol w:w="7638"/>
      </w:tblGrid>
      <w:tr w:rsidR="00BA7E6C" w:rsidRPr="00C1043E" w14:paraId="08C564B0" w14:textId="77777777" w:rsidTr="003B1C27">
        <w:trPr>
          <w:trHeight w:val="425"/>
          <w:jc w:val="center"/>
        </w:trPr>
        <w:tc>
          <w:tcPr>
            <w:tcW w:w="1276" w:type="dxa"/>
            <w:shd w:val="clear" w:color="auto" w:fill="auto"/>
            <w:vAlign w:val="center"/>
            <w:hideMark/>
          </w:tcPr>
          <w:p w14:paraId="2F067F21"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教学</w:t>
            </w:r>
            <w:r w:rsidRPr="00C1043E">
              <w:rPr>
                <w:rFonts w:ascii="Times New Roman" w:eastAsia="宋体" w:hAnsi="Times New Roman" w:cs="Times New Roman"/>
                <w:b/>
                <w:bCs/>
                <w:kern w:val="0"/>
                <w:sz w:val="18"/>
                <w:szCs w:val="18"/>
              </w:rPr>
              <w:t>目标</w:t>
            </w:r>
          </w:p>
        </w:tc>
        <w:tc>
          <w:tcPr>
            <w:tcW w:w="7454" w:type="dxa"/>
            <w:shd w:val="clear" w:color="auto" w:fill="auto"/>
            <w:vAlign w:val="center"/>
            <w:hideMark/>
          </w:tcPr>
          <w:p w14:paraId="2747CE63"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毕业要求</w:t>
            </w:r>
            <w:r w:rsidRPr="00C1043E">
              <w:rPr>
                <w:rFonts w:ascii="Times New Roman" w:eastAsia="宋体" w:hAnsi="Times New Roman" w:cs="Times New Roman" w:hint="eastAsia"/>
                <w:b/>
                <w:bCs/>
                <w:kern w:val="0"/>
                <w:sz w:val="18"/>
                <w:szCs w:val="18"/>
              </w:rPr>
              <w:t>内涵观测</w:t>
            </w:r>
            <w:r w:rsidRPr="00C1043E">
              <w:rPr>
                <w:rFonts w:ascii="Times New Roman" w:eastAsia="宋体" w:hAnsi="Times New Roman" w:cs="Times New Roman"/>
                <w:b/>
                <w:bCs/>
                <w:kern w:val="0"/>
                <w:sz w:val="18"/>
                <w:szCs w:val="18"/>
              </w:rPr>
              <w:t>点</w:t>
            </w:r>
          </w:p>
        </w:tc>
      </w:tr>
      <w:tr w:rsidR="00BA7E6C" w:rsidRPr="00C1043E" w14:paraId="11994F01" w14:textId="77777777" w:rsidTr="003B1C27">
        <w:trPr>
          <w:trHeight w:val="425"/>
          <w:jc w:val="center"/>
        </w:trPr>
        <w:tc>
          <w:tcPr>
            <w:tcW w:w="1276" w:type="dxa"/>
            <w:shd w:val="clear" w:color="auto" w:fill="auto"/>
            <w:vAlign w:val="center"/>
            <w:hideMark/>
          </w:tcPr>
          <w:p w14:paraId="17B47AA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kern w:val="0"/>
                <w:sz w:val="18"/>
                <w:szCs w:val="18"/>
              </w:rPr>
              <w:t>1</w:t>
            </w:r>
          </w:p>
        </w:tc>
        <w:tc>
          <w:tcPr>
            <w:tcW w:w="7454" w:type="dxa"/>
            <w:shd w:val="clear" w:color="auto" w:fill="auto"/>
            <w:vAlign w:val="center"/>
            <w:hideMark/>
          </w:tcPr>
          <w:p w14:paraId="01D2DDF2"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2-4</w:t>
            </w:r>
            <w:r w:rsidRPr="00C1043E">
              <w:rPr>
                <w:rFonts w:ascii="Times New Roman" w:eastAsia="宋体" w:hAnsi="Times New Roman" w:cs="Times New Roman"/>
                <w:kern w:val="0"/>
                <w:sz w:val="18"/>
                <w:szCs w:val="18"/>
              </w:rPr>
              <w:t>：能通过信息分析，正确分解问题，找到有效解决问题不同方案，基于综合分析优选最佳解决方案，并获得有效结论。</w:t>
            </w:r>
          </w:p>
        </w:tc>
      </w:tr>
      <w:tr w:rsidR="00BA7E6C" w:rsidRPr="00C1043E" w14:paraId="10CF25BB" w14:textId="77777777" w:rsidTr="003B1C27">
        <w:trPr>
          <w:trHeight w:val="425"/>
          <w:jc w:val="center"/>
        </w:trPr>
        <w:tc>
          <w:tcPr>
            <w:tcW w:w="1276" w:type="dxa"/>
            <w:shd w:val="clear" w:color="auto" w:fill="auto"/>
            <w:vAlign w:val="center"/>
            <w:hideMark/>
          </w:tcPr>
          <w:p w14:paraId="417894C9"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kern w:val="0"/>
                <w:sz w:val="18"/>
                <w:szCs w:val="18"/>
              </w:rPr>
              <w:t>2</w:t>
            </w:r>
          </w:p>
        </w:tc>
        <w:tc>
          <w:tcPr>
            <w:tcW w:w="7454" w:type="dxa"/>
            <w:shd w:val="clear" w:color="auto" w:fill="auto"/>
            <w:vAlign w:val="center"/>
            <w:hideMark/>
          </w:tcPr>
          <w:p w14:paraId="49F0AF12"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r w:rsidRPr="00C1043E">
              <w:rPr>
                <w:rFonts w:ascii="Times New Roman" w:eastAsia="宋体" w:hAnsi="Times New Roman" w:cs="Times New Roman" w:hint="eastAsia"/>
                <w:kern w:val="0"/>
                <w:sz w:val="18"/>
                <w:szCs w:val="18"/>
              </w:rPr>
              <w:t>2</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针对以煤为主的化石能源矿产勘探地质问题的特定需求，完成工程问题各环节设计。</w:t>
            </w:r>
          </w:p>
          <w:p w14:paraId="31792D64"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3-4</w:t>
            </w:r>
            <w:r w:rsidRPr="00C1043E">
              <w:rPr>
                <w:rFonts w:ascii="Times New Roman" w:eastAsia="宋体" w:hAnsi="Times New Roman" w:cs="Times New Roman"/>
                <w:kern w:val="0"/>
                <w:sz w:val="18"/>
                <w:szCs w:val="18"/>
              </w:rPr>
              <w:t>：持续对选定设计方案进行评价和优化，在设计中体现创新意识。</w:t>
            </w:r>
          </w:p>
        </w:tc>
      </w:tr>
      <w:tr w:rsidR="00BA7E6C" w:rsidRPr="00C1043E" w14:paraId="4BF445F7" w14:textId="77777777" w:rsidTr="003B1C27">
        <w:trPr>
          <w:trHeight w:val="425"/>
          <w:jc w:val="center"/>
        </w:trPr>
        <w:tc>
          <w:tcPr>
            <w:tcW w:w="1276" w:type="dxa"/>
            <w:shd w:val="clear" w:color="auto" w:fill="auto"/>
            <w:vAlign w:val="center"/>
            <w:hideMark/>
          </w:tcPr>
          <w:p w14:paraId="75E7269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kern w:val="0"/>
                <w:sz w:val="18"/>
                <w:szCs w:val="18"/>
              </w:rPr>
              <w:t>3</w:t>
            </w:r>
          </w:p>
        </w:tc>
        <w:tc>
          <w:tcPr>
            <w:tcW w:w="7454" w:type="dxa"/>
            <w:shd w:val="clear" w:color="auto" w:fill="auto"/>
            <w:vAlign w:val="center"/>
            <w:hideMark/>
          </w:tcPr>
          <w:p w14:paraId="3FC0366A"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6-3</w:t>
            </w:r>
            <w:r w:rsidRPr="00C1043E">
              <w:rPr>
                <w:rFonts w:ascii="Times New Roman" w:eastAsia="宋体" w:hAnsi="Times New Roman" w:cs="Times New Roman"/>
                <w:kern w:val="0"/>
                <w:sz w:val="18"/>
                <w:szCs w:val="18"/>
              </w:rPr>
              <w:t>：能够识别、分析和评价以煤为主的化石能源矿产勘探工程实践对社会、健康、安全、法律以及文化的影响，以及这些制约因素对项目实施的影响，并理解应承担的责任。</w:t>
            </w:r>
          </w:p>
        </w:tc>
      </w:tr>
      <w:tr w:rsidR="00BA7E6C" w:rsidRPr="00C1043E" w14:paraId="5ACE5042" w14:textId="77777777" w:rsidTr="003B1C27">
        <w:trPr>
          <w:trHeight w:val="425"/>
          <w:jc w:val="center"/>
        </w:trPr>
        <w:tc>
          <w:tcPr>
            <w:tcW w:w="1276" w:type="dxa"/>
            <w:shd w:val="clear" w:color="auto" w:fill="auto"/>
            <w:vAlign w:val="center"/>
            <w:hideMark/>
          </w:tcPr>
          <w:p w14:paraId="752CFD2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4</w:t>
            </w:r>
          </w:p>
        </w:tc>
        <w:tc>
          <w:tcPr>
            <w:tcW w:w="7454" w:type="dxa"/>
            <w:shd w:val="clear" w:color="auto" w:fill="auto"/>
            <w:vAlign w:val="center"/>
            <w:hideMark/>
          </w:tcPr>
          <w:p w14:paraId="59F9AF7E"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7</w:t>
            </w:r>
            <w:r w:rsidRPr="00C1043E">
              <w:rPr>
                <w:rFonts w:ascii="Times New Roman" w:eastAsia="宋体" w:hAnsi="Times New Roman" w:cs="Times New Roman"/>
                <w:kern w:val="0"/>
                <w:sz w:val="18"/>
                <w:szCs w:val="18"/>
              </w:rPr>
              <w:t>-3</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能够站在环境保护和可持续发展的角度思考资源勘查工程实践的可持续性，评价资源勘探可能对人类和环境造成的损害和隐患。</w:t>
            </w:r>
          </w:p>
        </w:tc>
      </w:tr>
      <w:tr w:rsidR="00BA7E6C" w:rsidRPr="00C1043E" w14:paraId="39955121" w14:textId="77777777" w:rsidTr="003B1C27">
        <w:trPr>
          <w:trHeight w:val="425"/>
          <w:jc w:val="center"/>
        </w:trPr>
        <w:tc>
          <w:tcPr>
            <w:tcW w:w="1276" w:type="dxa"/>
            <w:shd w:val="clear" w:color="auto" w:fill="auto"/>
            <w:vAlign w:val="center"/>
            <w:hideMark/>
          </w:tcPr>
          <w:p w14:paraId="37E9EBD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5</w:t>
            </w:r>
          </w:p>
        </w:tc>
        <w:tc>
          <w:tcPr>
            <w:tcW w:w="7454" w:type="dxa"/>
            <w:shd w:val="clear" w:color="auto" w:fill="auto"/>
            <w:vAlign w:val="center"/>
            <w:hideMark/>
          </w:tcPr>
          <w:p w14:paraId="240A48BD"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8</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2</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具备客观公正、诚信守则、实事求是的工程职业道德，并能在资源勘查工程实践中自觉遵守。</w:t>
            </w:r>
          </w:p>
        </w:tc>
      </w:tr>
      <w:tr w:rsidR="00BA7E6C" w:rsidRPr="00C1043E" w14:paraId="3131C8FA" w14:textId="77777777" w:rsidTr="003B1C27">
        <w:trPr>
          <w:trHeight w:val="425"/>
          <w:jc w:val="center"/>
        </w:trPr>
        <w:tc>
          <w:tcPr>
            <w:tcW w:w="1276" w:type="dxa"/>
            <w:shd w:val="clear" w:color="auto" w:fill="auto"/>
            <w:vAlign w:val="center"/>
            <w:hideMark/>
          </w:tcPr>
          <w:p w14:paraId="305629F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6</w:t>
            </w:r>
          </w:p>
        </w:tc>
        <w:tc>
          <w:tcPr>
            <w:tcW w:w="7454" w:type="dxa"/>
            <w:shd w:val="clear" w:color="auto" w:fill="auto"/>
            <w:vAlign w:val="center"/>
            <w:hideMark/>
          </w:tcPr>
          <w:p w14:paraId="7495C84B"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10</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2</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能够就资源勘查工程技术问题，通过技术报告、设计文档、口头描述、图表等方式准确陈述和表达自己的观点，与业界同行和社会公众进行有效的交流。</w:t>
            </w:r>
          </w:p>
        </w:tc>
      </w:tr>
    </w:tbl>
    <w:p w14:paraId="5DF7EFA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0BB24C97"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w:t>
      </w:r>
      <w:r w:rsidRPr="00C1043E">
        <w:rPr>
          <w:rFonts w:ascii="Times New Roman" w:eastAsia="宋体" w:hAnsi="Times New Roman" w:cs="Times New Roman" w:hint="eastAsia"/>
          <w:kern w:val="0"/>
          <w:szCs w:val="21"/>
        </w:rPr>
        <w:t>论文</w:t>
      </w:r>
      <w:r w:rsidRPr="00C1043E">
        <w:rPr>
          <w:rFonts w:ascii="Times New Roman" w:eastAsia="宋体" w:hAnsi="Times New Roman" w:cs="Times New Roman"/>
          <w:kern w:val="0"/>
          <w:szCs w:val="21"/>
        </w:rPr>
        <w:t>）的选题应符合</w:t>
      </w:r>
      <w:r w:rsidRPr="00C1043E">
        <w:rPr>
          <w:rFonts w:ascii="Times New Roman" w:eastAsia="宋体" w:hAnsi="Times New Roman" w:cs="Times New Roman" w:hint="eastAsia"/>
          <w:kern w:val="0"/>
          <w:szCs w:val="21"/>
        </w:rPr>
        <w:t>本专业培养方案设定的矿产资源</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非常规能源、环境地质</w:t>
      </w:r>
      <w:r w:rsidRPr="00C1043E">
        <w:rPr>
          <w:rFonts w:ascii="Times New Roman" w:eastAsia="宋体" w:hAnsi="Times New Roman" w:cs="Times New Roman"/>
          <w:kern w:val="0"/>
          <w:szCs w:val="21"/>
        </w:rPr>
        <w:t>和</w:t>
      </w:r>
      <w:r w:rsidRPr="00C1043E">
        <w:rPr>
          <w:rFonts w:ascii="Times New Roman" w:eastAsia="宋体" w:hAnsi="Times New Roman" w:cs="Times New Roman" w:hint="eastAsia"/>
          <w:kern w:val="0"/>
          <w:szCs w:val="21"/>
        </w:rPr>
        <w:t>地球信息科学与技术</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个</w:t>
      </w:r>
      <w:r w:rsidRPr="00C1043E">
        <w:rPr>
          <w:rFonts w:ascii="Times New Roman" w:eastAsia="宋体" w:hAnsi="Times New Roman" w:cs="Times New Roman" w:hint="eastAsia"/>
          <w:kern w:val="0"/>
          <w:szCs w:val="21"/>
        </w:rPr>
        <w:t>专业</w:t>
      </w:r>
      <w:r w:rsidRPr="00C1043E">
        <w:rPr>
          <w:rFonts w:ascii="Times New Roman" w:eastAsia="宋体" w:hAnsi="Times New Roman" w:cs="Times New Roman"/>
          <w:kern w:val="0"/>
          <w:szCs w:val="21"/>
        </w:rPr>
        <w:t>方向之一，且具有科学意义或应用价值。</w:t>
      </w:r>
    </w:p>
    <w:p w14:paraId="5230EBAF"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8"/>
        <w:gridCol w:w="2557"/>
        <w:gridCol w:w="4536"/>
        <w:gridCol w:w="651"/>
        <w:gridCol w:w="594"/>
      </w:tblGrid>
      <w:tr w:rsidR="00C1043E" w:rsidRPr="00C1043E" w14:paraId="3F04E6EA" w14:textId="77777777" w:rsidTr="00B75E07">
        <w:trPr>
          <w:cantSplit/>
          <w:trHeight w:val="425"/>
          <w:jc w:val="center"/>
        </w:trPr>
        <w:tc>
          <w:tcPr>
            <w:tcW w:w="448" w:type="dxa"/>
            <w:shd w:val="clear" w:color="auto" w:fill="auto"/>
            <w:vAlign w:val="center"/>
          </w:tcPr>
          <w:p w14:paraId="39CE8692"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2557" w:type="dxa"/>
            <w:shd w:val="clear" w:color="auto" w:fill="auto"/>
            <w:vAlign w:val="center"/>
          </w:tcPr>
          <w:p w14:paraId="430D5B64"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教学内容</w:t>
            </w:r>
          </w:p>
        </w:tc>
        <w:tc>
          <w:tcPr>
            <w:tcW w:w="4536" w:type="dxa"/>
            <w:shd w:val="clear" w:color="auto" w:fill="auto"/>
            <w:vAlign w:val="center"/>
          </w:tcPr>
          <w:p w14:paraId="7277E8B0"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教学</w:t>
            </w:r>
            <w:r w:rsidRPr="00C1043E">
              <w:rPr>
                <w:rFonts w:ascii="Times New Roman" w:eastAsia="宋体" w:hAnsi="Times New Roman" w:cs="Times New Roman"/>
                <w:b/>
                <w:bCs/>
                <w:kern w:val="0"/>
                <w:sz w:val="18"/>
                <w:szCs w:val="18"/>
              </w:rPr>
              <w:t>要求</w:t>
            </w:r>
          </w:p>
        </w:tc>
        <w:tc>
          <w:tcPr>
            <w:tcW w:w="651" w:type="dxa"/>
            <w:shd w:val="clear" w:color="auto" w:fill="auto"/>
            <w:vAlign w:val="center"/>
          </w:tcPr>
          <w:p w14:paraId="7D268E36"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w:t>
            </w:r>
            <w:r w:rsidRPr="00C1043E">
              <w:rPr>
                <w:rFonts w:ascii="Times New Roman" w:eastAsia="宋体" w:hAnsi="Times New Roman" w:cs="Times New Roman" w:hint="eastAsia"/>
                <w:b/>
                <w:bCs/>
                <w:kern w:val="0"/>
                <w:sz w:val="18"/>
                <w:szCs w:val="18"/>
              </w:rPr>
              <w:t>（天）</w:t>
            </w:r>
          </w:p>
        </w:tc>
        <w:tc>
          <w:tcPr>
            <w:tcW w:w="594" w:type="dxa"/>
            <w:shd w:val="clear" w:color="auto" w:fill="auto"/>
            <w:vAlign w:val="center"/>
          </w:tcPr>
          <w:p w14:paraId="4B2AAB92"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C1043E" w:rsidRPr="00C1043E" w14:paraId="6A52BA17" w14:textId="77777777" w:rsidTr="00B75E07">
        <w:trPr>
          <w:cantSplit/>
          <w:trHeight w:val="425"/>
          <w:jc w:val="center"/>
        </w:trPr>
        <w:tc>
          <w:tcPr>
            <w:tcW w:w="448" w:type="dxa"/>
            <w:shd w:val="clear" w:color="auto" w:fill="auto"/>
            <w:vAlign w:val="center"/>
          </w:tcPr>
          <w:p w14:paraId="3A1B87E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557" w:type="dxa"/>
            <w:shd w:val="clear" w:color="auto" w:fill="auto"/>
            <w:vAlign w:val="center"/>
          </w:tcPr>
          <w:p w14:paraId="4D39B482"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所选</w:t>
            </w:r>
            <w:r w:rsidRPr="00C1043E">
              <w:rPr>
                <w:rFonts w:ascii="Times New Roman" w:eastAsia="宋体" w:hAnsi="Times New Roman" w:cs="Times New Roman" w:hint="eastAsia"/>
                <w:kern w:val="0"/>
                <w:sz w:val="18"/>
                <w:szCs w:val="18"/>
              </w:rPr>
              <w:t>实习</w:t>
            </w:r>
            <w:r w:rsidRPr="00C1043E">
              <w:rPr>
                <w:rFonts w:ascii="Times New Roman" w:eastAsia="宋体" w:hAnsi="Times New Roman" w:cs="Times New Roman"/>
                <w:kern w:val="0"/>
                <w:sz w:val="18"/>
                <w:szCs w:val="18"/>
              </w:rPr>
              <w:t>专题的意义、内容和工作方法</w:t>
            </w:r>
            <w:r w:rsidRPr="00C1043E">
              <w:rPr>
                <w:rFonts w:ascii="Times New Roman" w:eastAsia="宋体" w:hAnsi="Times New Roman" w:cs="Times New Roman" w:hint="eastAsia"/>
                <w:kern w:val="0"/>
                <w:sz w:val="18"/>
                <w:szCs w:val="18"/>
              </w:rPr>
              <w:t>，</w:t>
            </w:r>
            <w:r w:rsidRPr="00C1043E">
              <w:rPr>
                <w:rFonts w:ascii="Times New Roman" w:eastAsia="宋体" w:hAnsi="Times New Roman" w:cs="Times New Roman"/>
                <w:kern w:val="0"/>
                <w:sz w:val="18"/>
                <w:szCs w:val="18"/>
              </w:rPr>
              <w:t>专题的研究现状及发展趋势</w:t>
            </w:r>
          </w:p>
        </w:tc>
        <w:tc>
          <w:tcPr>
            <w:tcW w:w="4536" w:type="dxa"/>
            <w:shd w:val="clear" w:color="auto" w:fill="auto"/>
            <w:vAlign w:val="center"/>
          </w:tcPr>
          <w:p w14:paraId="39CEC847"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了解和熟悉研究对象所属行业及</w:t>
            </w:r>
            <w:r w:rsidRPr="00C1043E">
              <w:rPr>
                <w:rFonts w:ascii="Times New Roman" w:eastAsia="宋体" w:hAnsi="Times New Roman" w:cs="Times New Roman" w:hint="eastAsia"/>
                <w:kern w:val="0"/>
                <w:sz w:val="18"/>
                <w:szCs w:val="18"/>
              </w:rPr>
              <w:t>背</w:t>
            </w:r>
            <w:r w:rsidRPr="00C1043E">
              <w:rPr>
                <w:rFonts w:ascii="Times New Roman" w:eastAsia="宋体" w:hAnsi="Times New Roman" w:cs="Times New Roman"/>
                <w:kern w:val="0"/>
                <w:sz w:val="18"/>
                <w:szCs w:val="18"/>
              </w:rPr>
              <w:t>景</w:t>
            </w:r>
            <w:r w:rsidRPr="00C1043E">
              <w:rPr>
                <w:rFonts w:ascii="Times New Roman" w:eastAsia="宋体" w:hAnsi="Times New Roman" w:cs="Times New Roman" w:hint="eastAsia"/>
                <w:kern w:val="0"/>
                <w:sz w:val="18"/>
                <w:szCs w:val="18"/>
              </w:rPr>
              <w:t>，</w:t>
            </w:r>
            <w:r w:rsidRPr="00C1043E">
              <w:rPr>
                <w:rFonts w:ascii="Times New Roman" w:eastAsia="宋体" w:hAnsi="Times New Roman" w:cs="Times New Roman"/>
                <w:kern w:val="0"/>
                <w:sz w:val="18"/>
                <w:szCs w:val="18"/>
              </w:rPr>
              <w:t>掌握文献查阅、资料收集的方法与手段</w:t>
            </w:r>
          </w:p>
        </w:tc>
        <w:tc>
          <w:tcPr>
            <w:tcW w:w="651" w:type="dxa"/>
            <w:shd w:val="clear" w:color="auto" w:fill="auto"/>
            <w:vAlign w:val="center"/>
          </w:tcPr>
          <w:p w14:paraId="4CE6189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1</w:t>
            </w:r>
          </w:p>
        </w:tc>
        <w:tc>
          <w:tcPr>
            <w:tcW w:w="594" w:type="dxa"/>
            <w:shd w:val="clear" w:color="auto" w:fill="auto"/>
            <w:vAlign w:val="center"/>
          </w:tcPr>
          <w:p w14:paraId="324A6007"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C1043E" w:rsidRPr="00C1043E" w14:paraId="5D27EAEB" w14:textId="77777777" w:rsidTr="00B75E07">
        <w:trPr>
          <w:cantSplit/>
          <w:trHeight w:val="425"/>
          <w:jc w:val="center"/>
        </w:trPr>
        <w:tc>
          <w:tcPr>
            <w:tcW w:w="448" w:type="dxa"/>
            <w:shd w:val="clear" w:color="auto" w:fill="auto"/>
            <w:vAlign w:val="center"/>
          </w:tcPr>
          <w:p w14:paraId="02BA047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557" w:type="dxa"/>
            <w:shd w:val="clear" w:color="auto" w:fill="auto"/>
            <w:vAlign w:val="center"/>
          </w:tcPr>
          <w:p w14:paraId="354AD3C0"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研究区的地理位置、地形地貌、交通及气候等自然地理情况，熟悉研究区的地层、构造、岩浆岩和矿产等地质概况</w:t>
            </w:r>
          </w:p>
        </w:tc>
        <w:tc>
          <w:tcPr>
            <w:tcW w:w="4536" w:type="dxa"/>
            <w:shd w:val="clear" w:color="auto" w:fill="auto"/>
            <w:vAlign w:val="center"/>
          </w:tcPr>
          <w:p w14:paraId="12AA4A44"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分析研究区的地层结构特征、构造组合特征，初步掌握研究区的区域构造背景</w:t>
            </w:r>
          </w:p>
        </w:tc>
        <w:tc>
          <w:tcPr>
            <w:tcW w:w="651" w:type="dxa"/>
            <w:shd w:val="clear" w:color="auto" w:fill="auto"/>
            <w:vAlign w:val="center"/>
          </w:tcPr>
          <w:p w14:paraId="29EFD13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2</w:t>
            </w:r>
          </w:p>
        </w:tc>
        <w:tc>
          <w:tcPr>
            <w:tcW w:w="594" w:type="dxa"/>
            <w:shd w:val="clear" w:color="auto" w:fill="auto"/>
            <w:vAlign w:val="center"/>
          </w:tcPr>
          <w:p w14:paraId="7039315F"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C1043E" w:rsidRPr="00C1043E" w14:paraId="12632BA3" w14:textId="77777777" w:rsidTr="00B75E07">
        <w:trPr>
          <w:cantSplit/>
          <w:trHeight w:val="425"/>
          <w:jc w:val="center"/>
        </w:trPr>
        <w:tc>
          <w:tcPr>
            <w:tcW w:w="448" w:type="dxa"/>
            <w:shd w:val="clear" w:color="auto" w:fill="auto"/>
            <w:vAlign w:val="center"/>
          </w:tcPr>
          <w:p w14:paraId="5F6C184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2557" w:type="dxa"/>
            <w:shd w:val="clear" w:color="auto" w:fill="auto"/>
            <w:vAlign w:val="center"/>
          </w:tcPr>
          <w:p w14:paraId="50ED477F"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根据研究工作需要，开展野外或现场地质调研、基础地质资料收集、样品采集、数据分析等工作</w:t>
            </w:r>
          </w:p>
        </w:tc>
        <w:tc>
          <w:tcPr>
            <w:tcW w:w="4536" w:type="dxa"/>
            <w:shd w:val="clear" w:color="auto" w:fill="auto"/>
            <w:vAlign w:val="center"/>
          </w:tcPr>
          <w:p w14:paraId="39DCA0D7"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结合毕业设计（论文）的需求，有针对性的开展各项工作</w:t>
            </w:r>
          </w:p>
        </w:tc>
        <w:tc>
          <w:tcPr>
            <w:tcW w:w="651" w:type="dxa"/>
            <w:shd w:val="clear" w:color="auto" w:fill="auto"/>
            <w:vAlign w:val="center"/>
          </w:tcPr>
          <w:p w14:paraId="6013197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10</w:t>
            </w:r>
          </w:p>
        </w:tc>
        <w:tc>
          <w:tcPr>
            <w:tcW w:w="594" w:type="dxa"/>
            <w:shd w:val="clear" w:color="auto" w:fill="auto"/>
            <w:vAlign w:val="center"/>
          </w:tcPr>
          <w:p w14:paraId="57C3ECE0"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C1043E" w:rsidRPr="00C1043E" w14:paraId="00CF1F01" w14:textId="77777777" w:rsidTr="00B75E07">
        <w:trPr>
          <w:cantSplit/>
          <w:trHeight w:val="425"/>
          <w:jc w:val="center"/>
        </w:trPr>
        <w:tc>
          <w:tcPr>
            <w:tcW w:w="448" w:type="dxa"/>
            <w:shd w:val="clear" w:color="auto" w:fill="auto"/>
            <w:vAlign w:val="center"/>
          </w:tcPr>
          <w:p w14:paraId="018DD30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2557" w:type="dxa"/>
            <w:shd w:val="clear" w:color="auto" w:fill="auto"/>
            <w:vAlign w:val="center"/>
          </w:tcPr>
          <w:p w14:paraId="38E5599B"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编写实习报告</w:t>
            </w:r>
          </w:p>
        </w:tc>
        <w:tc>
          <w:tcPr>
            <w:tcW w:w="4536" w:type="dxa"/>
            <w:shd w:val="clear" w:color="auto" w:fill="auto"/>
            <w:vAlign w:val="center"/>
          </w:tcPr>
          <w:p w14:paraId="51AB73A3"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应包含实习内容、目的与要求、工作总结和实习体会等</w:t>
            </w:r>
          </w:p>
        </w:tc>
        <w:tc>
          <w:tcPr>
            <w:tcW w:w="651" w:type="dxa"/>
            <w:shd w:val="clear" w:color="auto" w:fill="auto"/>
            <w:vAlign w:val="center"/>
          </w:tcPr>
          <w:p w14:paraId="398021D6"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3</w:t>
            </w:r>
          </w:p>
        </w:tc>
        <w:tc>
          <w:tcPr>
            <w:tcW w:w="594" w:type="dxa"/>
            <w:shd w:val="clear" w:color="auto" w:fill="auto"/>
            <w:vAlign w:val="center"/>
          </w:tcPr>
          <w:p w14:paraId="039EDE9F"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C1043E" w:rsidRPr="00C1043E" w14:paraId="622A7882" w14:textId="77777777" w:rsidTr="00B75E07">
        <w:trPr>
          <w:cantSplit/>
          <w:trHeight w:val="425"/>
          <w:jc w:val="center"/>
        </w:trPr>
        <w:tc>
          <w:tcPr>
            <w:tcW w:w="3005" w:type="dxa"/>
            <w:gridSpan w:val="2"/>
            <w:shd w:val="clear" w:color="auto" w:fill="auto"/>
            <w:vAlign w:val="center"/>
          </w:tcPr>
          <w:p w14:paraId="24E52768"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4536" w:type="dxa"/>
            <w:shd w:val="clear" w:color="auto" w:fill="auto"/>
            <w:vAlign w:val="center"/>
          </w:tcPr>
          <w:p w14:paraId="0625838C"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651" w:type="dxa"/>
            <w:shd w:val="clear" w:color="auto" w:fill="auto"/>
            <w:vAlign w:val="center"/>
          </w:tcPr>
          <w:p w14:paraId="68344AC4"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15</w:t>
            </w:r>
          </w:p>
        </w:tc>
        <w:tc>
          <w:tcPr>
            <w:tcW w:w="594" w:type="dxa"/>
            <w:shd w:val="clear" w:color="auto" w:fill="auto"/>
            <w:vAlign w:val="center"/>
          </w:tcPr>
          <w:p w14:paraId="39252C8A" w14:textId="77777777" w:rsidR="00BA7E6C" w:rsidRPr="00C1043E" w:rsidRDefault="00BA7E6C" w:rsidP="00CC54C3">
            <w:pPr>
              <w:wordWrap w:val="0"/>
              <w:jc w:val="center"/>
              <w:rPr>
                <w:rFonts w:ascii="Times New Roman" w:eastAsia="宋体" w:hAnsi="Times New Roman" w:cs="Times New Roman"/>
                <w:b/>
                <w:bCs/>
                <w:kern w:val="0"/>
                <w:sz w:val="18"/>
                <w:szCs w:val="18"/>
              </w:rPr>
            </w:pPr>
          </w:p>
        </w:tc>
      </w:tr>
    </w:tbl>
    <w:p w14:paraId="125DECEB"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3856B71B"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结合毕业实习专题与国家方针、政策及法律法规的关联性，以及专题背景与社会、健康、安全、环境和人文等的相关性，引导学生树立职业道德感和社会责任感，培养德智体美劳全面发展的人才</w:t>
      </w:r>
      <w:r w:rsidRPr="00C1043E">
        <w:rPr>
          <w:rFonts w:ascii="Times New Roman" w:eastAsia="宋体" w:hAnsi="Times New Roman" w:cs="Times New Roman"/>
          <w:kern w:val="0"/>
          <w:szCs w:val="21"/>
        </w:rPr>
        <w:t>。</w:t>
      </w:r>
    </w:p>
    <w:p w14:paraId="71BB687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3DA28487"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w:t>
      </w:r>
      <w:r w:rsidRPr="00C1043E">
        <w:rPr>
          <w:rFonts w:ascii="Times New Roman" w:eastAsia="宋体" w:hAnsi="Times New Roman" w:cs="Times New Roman" w:hint="eastAsia"/>
          <w:kern w:val="0"/>
          <w:szCs w:val="21"/>
        </w:rPr>
        <w:t>地质学一级学科、或</w:t>
      </w:r>
      <w:r w:rsidRPr="00C1043E">
        <w:rPr>
          <w:rFonts w:ascii="Times New Roman" w:eastAsia="宋体" w:hAnsi="Times New Roman" w:cs="Times New Roman"/>
          <w:kern w:val="0"/>
          <w:szCs w:val="21"/>
        </w:rPr>
        <w:t>地质</w:t>
      </w:r>
      <w:r w:rsidRPr="00C1043E">
        <w:rPr>
          <w:rFonts w:ascii="Times New Roman" w:eastAsia="宋体" w:hAnsi="Times New Roman" w:cs="Times New Roman" w:hint="eastAsia"/>
          <w:kern w:val="0"/>
          <w:szCs w:val="21"/>
        </w:rPr>
        <w:t>资源与地质工程一级学科的</w:t>
      </w:r>
      <w:r w:rsidRPr="00C1043E">
        <w:rPr>
          <w:rFonts w:ascii="Times New Roman" w:eastAsia="宋体" w:hAnsi="Times New Roman" w:cs="Times New Roman"/>
          <w:kern w:val="0"/>
          <w:szCs w:val="21"/>
        </w:rPr>
        <w:t>博士学位</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受聘地质学学科</w:t>
      </w:r>
      <w:r w:rsidRPr="00C1043E">
        <w:rPr>
          <w:rFonts w:ascii="Times New Roman" w:eastAsia="宋体" w:hAnsi="Times New Roman" w:cs="Times New Roman" w:hint="eastAsia"/>
          <w:kern w:val="0"/>
          <w:szCs w:val="21"/>
        </w:rPr>
        <w:t>或地质资源与地质工程</w:t>
      </w:r>
      <w:r w:rsidRPr="00C1043E">
        <w:rPr>
          <w:rFonts w:ascii="Times New Roman" w:eastAsia="宋体" w:hAnsi="Times New Roman" w:cs="Times New Roman"/>
          <w:kern w:val="0"/>
          <w:szCs w:val="21"/>
        </w:rPr>
        <w:t>学科副教授</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以上职称</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且具有</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年以上教学工作经历和</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年以上与企业科研合作的经历。</w:t>
      </w:r>
    </w:p>
    <w:p w14:paraId="1EC301F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指导</w:t>
      </w:r>
      <w:r w:rsidRPr="00C1043E">
        <w:rPr>
          <w:rFonts w:ascii="Times New Roman" w:eastAsia="宋体" w:hAnsi="Times New Roman" w:cs="Times New Roman"/>
          <w:kern w:val="0"/>
          <w:szCs w:val="21"/>
        </w:rPr>
        <w:t>教师：</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）校内导师：</w:t>
      </w:r>
      <w:r w:rsidRPr="00C1043E">
        <w:rPr>
          <w:rFonts w:ascii="Times New Roman" w:eastAsia="宋体" w:hAnsi="Times New Roman" w:cs="Times New Roman"/>
          <w:kern w:val="0"/>
          <w:szCs w:val="21"/>
        </w:rPr>
        <w:t>具有</w:t>
      </w:r>
      <w:r w:rsidRPr="00C1043E">
        <w:rPr>
          <w:rFonts w:ascii="Times New Roman" w:eastAsia="宋体" w:hAnsi="Times New Roman" w:cs="Times New Roman" w:hint="eastAsia"/>
          <w:kern w:val="0"/>
          <w:szCs w:val="21"/>
        </w:rPr>
        <w:t>地质学一级学科、或</w:t>
      </w:r>
      <w:r w:rsidRPr="00C1043E">
        <w:rPr>
          <w:rFonts w:ascii="Times New Roman" w:eastAsia="宋体" w:hAnsi="Times New Roman" w:cs="Times New Roman"/>
          <w:kern w:val="0"/>
          <w:szCs w:val="21"/>
        </w:rPr>
        <w:t>地质</w:t>
      </w:r>
      <w:r w:rsidRPr="00C1043E">
        <w:rPr>
          <w:rFonts w:ascii="Times New Roman" w:eastAsia="宋体" w:hAnsi="Times New Roman" w:cs="Times New Roman" w:hint="eastAsia"/>
          <w:kern w:val="0"/>
          <w:szCs w:val="21"/>
        </w:rPr>
        <w:t>资源与地质工程一级学科的硕士及以上</w:t>
      </w:r>
      <w:r w:rsidRPr="00C1043E">
        <w:rPr>
          <w:rFonts w:ascii="Times New Roman" w:eastAsia="宋体" w:hAnsi="Times New Roman" w:cs="Times New Roman"/>
          <w:kern w:val="0"/>
          <w:szCs w:val="21"/>
        </w:rPr>
        <w:t>学位</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受聘地质学学科</w:t>
      </w:r>
      <w:r w:rsidRPr="00C1043E">
        <w:rPr>
          <w:rFonts w:ascii="Times New Roman" w:eastAsia="宋体" w:hAnsi="Times New Roman" w:cs="Times New Roman" w:hint="eastAsia"/>
          <w:kern w:val="0"/>
          <w:szCs w:val="21"/>
        </w:rPr>
        <w:t>或地质资源与地质工程</w:t>
      </w:r>
      <w:r w:rsidRPr="00C1043E">
        <w:rPr>
          <w:rFonts w:ascii="Times New Roman" w:eastAsia="宋体" w:hAnsi="Times New Roman" w:cs="Times New Roman"/>
          <w:kern w:val="0"/>
          <w:szCs w:val="21"/>
        </w:rPr>
        <w:t>学科中级及以上职称，且具有</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年以上教学工作经历</w:t>
      </w:r>
      <w:r w:rsidRPr="00C1043E">
        <w:rPr>
          <w:rFonts w:ascii="Times New Roman" w:eastAsia="宋体" w:hAnsi="Times New Roman" w:cs="Times New Roman" w:hint="eastAsia"/>
          <w:kern w:val="0"/>
          <w:szCs w:val="21"/>
        </w:rPr>
        <w:t>、兼有</w:t>
      </w:r>
      <w:r w:rsidRPr="00C1043E">
        <w:rPr>
          <w:rFonts w:ascii="Times New Roman" w:eastAsia="宋体" w:hAnsi="Times New Roman" w:cs="Times New Roman"/>
          <w:kern w:val="0"/>
          <w:szCs w:val="21"/>
        </w:rPr>
        <w:t>地质实践</w:t>
      </w: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经历的教师</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）校外导师：具有大学本科学历，且有高级工程师及以上职称、或中级工程师职称且在生产现场工作</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年以上的生产单位技术人员。</w:t>
      </w:r>
    </w:p>
    <w:p w14:paraId="3A3023AC" w14:textId="77777777" w:rsidR="00C94C6A"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w:t>
      </w:r>
      <w:r w:rsidRPr="00C1043E">
        <w:rPr>
          <w:rFonts w:ascii="Times New Roman" w:eastAsia="黑体" w:hAnsi="Times New Roman" w:hint="eastAsia"/>
          <w:kern w:val="0"/>
          <w:sz w:val="24"/>
          <w:szCs w:val="24"/>
        </w:rPr>
        <w:t>课程教学资源</w:t>
      </w:r>
    </w:p>
    <w:p w14:paraId="63D55260" w14:textId="77777777" w:rsidR="00C94C6A" w:rsidRPr="00C1043E" w:rsidRDefault="00C94C6A"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实习基地，</w:t>
      </w:r>
      <w:r w:rsidR="00BA7E6C" w:rsidRPr="00C1043E">
        <w:rPr>
          <w:rFonts w:ascii="Times New Roman" w:eastAsia="宋体" w:hAnsi="Times New Roman" w:cs="Times New Roman" w:hint="eastAsia"/>
          <w:kern w:val="0"/>
          <w:szCs w:val="21"/>
        </w:rPr>
        <w:t>可</w:t>
      </w:r>
      <w:r w:rsidR="00BA7E6C" w:rsidRPr="00C1043E">
        <w:rPr>
          <w:rFonts w:ascii="Times New Roman" w:eastAsia="宋体" w:hAnsi="Times New Roman" w:cs="Times New Roman"/>
          <w:kern w:val="0"/>
          <w:szCs w:val="21"/>
        </w:rPr>
        <w:t>依托河北秦皇岛、徐州</w:t>
      </w:r>
      <w:r w:rsidR="00BA7E6C"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连云港、安徽巢湖等</w:t>
      </w:r>
      <w:r w:rsidR="00BA7E6C" w:rsidRPr="00C1043E">
        <w:rPr>
          <w:rFonts w:ascii="Times New Roman" w:eastAsia="宋体" w:hAnsi="Times New Roman" w:cs="Times New Roman" w:hint="eastAsia"/>
          <w:kern w:val="0"/>
          <w:szCs w:val="21"/>
        </w:rPr>
        <w:t>基础地质</w:t>
      </w:r>
      <w:r w:rsidR="00BA7E6C" w:rsidRPr="00C1043E">
        <w:rPr>
          <w:rFonts w:ascii="Times New Roman" w:eastAsia="宋体" w:hAnsi="Times New Roman" w:cs="Times New Roman"/>
          <w:kern w:val="0"/>
          <w:szCs w:val="21"/>
        </w:rPr>
        <w:t>实习基地</w:t>
      </w:r>
      <w:r w:rsidR="00BA7E6C" w:rsidRPr="00C1043E">
        <w:rPr>
          <w:rFonts w:ascii="Times New Roman" w:eastAsia="宋体" w:hAnsi="Times New Roman" w:cs="Times New Roman" w:hint="eastAsia"/>
          <w:kern w:val="0"/>
          <w:szCs w:val="21"/>
        </w:rPr>
        <w:t>，或全国各地的</w:t>
      </w:r>
      <w:r w:rsidR="00BA7E6C" w:rsidRPr="00C1043E">
        <w:rPr>
          <w:rFonts w:ascii="Times New Roman" w:eastAsia="宋体" w:hAnsi="Times New Roman" w:cs="Times New Roman"/>
          <w:kern w:val="0"/>
          <w:szCs w:val="21"/>
        </w:rPr>
        <w:t>地质局</w:t>
      </w:r>
      <w:r w:rsidR="00BA7E6C" w:rsidRPr="00C1043E">
        <w:rPr>
          <w:rFonts w:ascii="Times New Roman" w:eastAsia="宋体" w:hAnsi="Times New Roman" w:cs="Times New Roman" w:hint="eastAsia"/>
          <w:kern w:val="0"/>
          <w:szCs w:val="21"/>
        </w:rPr>
        <w:t>及</w:t>
      </w:r>
      <w:r w:rsidR="00BA7E6C" w:rsidRPr="00C1043E">
        <w:rPr>
          <w:rFonts w:ascii="Times New Roman" w:eastAsia="宋体" w:hAnsi="Times New Roman" w:cs="Times New Roman"/>
          <w:kern w:val="0"/>
          <w:szCs w:val="21"/>
        </w:rPr>
        <w:t>地质队、</w:t>
      </w:r>
      <w:r w:rsidR="00BA7E6C" w:rsidRPr="00C1043E">
        <w:rPr>
          <w:rFonts w:ascii="Times New Roman" w:eastAsia="宋体" w:hAnsi="Times New Roman" w:cs="Times New Roman" w:hint="eastAsia"/>
          <w:kern w:val="0"/>
          <w:szCs w:val="21"/>
        </w:rPr>
        <w:t>地质勘查院或研究院、生产煤矿</w:t>
      </w:r>
      <w:r w:rsidR="00BA7E6C" w:rsidRPr="00C1043E">
        <w:rPr>
          <w:rFonts w:ascii="Times New Roman" w:eastAsia="宋体" w:hAnsi="Times New Roman" w:cs="Times New Roman"/>
          <w:kern w:val="0"/>
          <w:szCs w:val="21"/>
        </w:rPr>
        <w:t>等合作共建</w:t>
      </w:r>
      <w:r w:rsidR="00BA7E6C" w:rsidRPr="00C1043E">
        <w:rPr>
          <w:rFonts w:ascii="Times New Roman" w:eastAsia="宋体" w:hAnsi="Times New Roman" w:cs="Times New Roman" w:hint="eastAsia"/>
          <w:kern w:val="0"/>
          <w:szCs w:val="21"/>
        </w:rPr>
        <w:t>的</w:t>
      </w:r>
      <w:r w:rsidR="00BA7E6C" w:rsidRPr="00C1043E">
        <w:rPr>
          <w:rFonts w:ascii="Times New Roman" w:eastAsia="宋体" w:hAnsi="Times New Roman" w:cs="Times New Roman"/>
          <w:kern w:val="0"/>
          <w:szCs w:val="21"/>
        </w:rPr>
        <w:t>实习基地</w:t>
      </w:r>
      <w:r w:rsidR="00BA7E6C" w:rsidRPr="00C1043E">
        <w:rPr>
          <w:rFonts w:ascii="Times New Roman" w:eastAsia="宋体" w:hAnsi="Times New Roman" w:cs="Times New Roman" w:hint="eastAsia"/>
          <w:kern w:val="0"/>
          <w:szCs w:val="21"/>
        </w:rPr>
        <w:t>，</w:t>
      </w:r>
      <w:r w:rsidR="00BA7E6C" w:rsidRPr="00C1043E">
        <w:rPr>
          <w:rFonts w:ascii="Times New Roman" w:eastAsia="宋体" w:hAnsi="Times New Roman" w:cs="Times New Roman"/>
          <w:kern w:val="0"/>
          <w:szCs w:val="21"/>
        </w:rPr>
        <w:t>也可依托指导老师所承担科研项目的甲方单位及工作区域进行。</w:t>
      </w:r>
    </w:p>
    <w:p w14:paraId="09C6255D" w14:textId="77777777" w:rsidR="00BA7E6C" w:rsidRPr="00C1043E" w:rsidRDefault="00C94C6A"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w:t>
      </w:r>
      <w:r w:rsidR="00BA7E6C" w:rsidRPr="00C1043E">
        <w:rPr>
          <w:rFonts w:ascii="Times New Roman" w:eastAsia="宋体" w:hAnsi="Times New Roman" w:cs="Times New Roman"/>
          <w:kern w:val="0"/>
          <w:szCs w:val="21"/>
        </w:rPr>
        <w:t>实习指导书，</w:t>
      </w:r>
      <w:r w:rsidR="00BA7E6C" w:rsidRPr="00C1043E">
        <w:rPr>
          <w:rFonts w:ascii="Times New Roman" w:eastAsia="宋体" w:hAnsi="Times New Roman" w:cs="Times New Roman" w:hint="eastAsia"/>
          <w:kern w:val="0"/>
          <w:szCs w:val="21"/>
        </w:rPr>
        <w:t>基础地质</w:t>
      </w:r>
      <w:r w:rsidR="00BA7E6C" w:rsidRPr="00C1043E">
        <w:rPr>
          <w:rFonts w:ascii="Times New Roman" w:eastAsia="宋体" w:hAnsi="Times New Roman" w:cs="Times New Roman"/>
          <w:kern w:val="0"/>
          <w:szCs w:val="21"/>
        </w:rPr>
        <w:t>实习基地</w:t>
      </w:r>
      <w:r w:rsidR="00BA7E6C" w:rsidRPr="00C1043E">
        <w:rPr>
          <w:rFonts w:ascii="Times New Roman" w:eastAsia="宋体" w:hAnsi="Times New Roman" w:cs="Times New Roman" w:hint="eastAsia"/>
          <w:kern w:val="0"/>
          <w:szCs w:val="21"/>
        </w:rPr>
        <w:t>已有指定的</w:t>
      </w:r>
      <w:r w:rsidR="00BA7E6C" w:rsidRPr="00C1043E">
        <w:rPr>
          <w:rFonts w:ascii="Times New Roman" w:eastAsia="宋体" w:hAnsi="Times New Roman" w:cs="Times New Roman"/>
          <w:kern w:val="0"/>
          <w:szCs w:val="21"/>
        </w:rPr>
        <w:t>实习指导书，</w:t>
      </w:r>
      <w:r w:rsidR="00BA7E6C" w:rsidRPr="00C1043E">
        <w:rPr>
          <w:rFonts w:ascii="Times New Roman" w:eastAsia="宋体" w:hAnsi="Times New Roman" w:cs="Times New Roman" w:hint="eastAsia"/>
          <w:kern w:val="0"/>
          <w:szCs w:val="21"/>
        </w:rPr>
        <w:t>在</w:t>
      </w:r>
      <w:r w:rsidR="00BA7E6C" w:rsidRPr="00C1043E">
        <w:rPr>
          <w:rFonts w:ascii="Times New Roman" w:eastAsia="宋体" w:hAnsi="Times New Roman" w:cs="Times New Roman"/>
          <w:kern w:val="0"/>
          <w:szCs w:val="21"/>
        </w:rPr>
        <w:t>合作共建</w:t>
      </w:r>
      <w:r w:rsidR="00BA7E6C" w:rsidRPr="00C1043E">
        <w:rPr>
          <w:rFonts w:ascii="Times New Roman" w:eastAsia="宋体" w:hAnsi="Times New Roman" w:cs="Times New Roman" w:hint="eastAsia"/>
          <w:kern w:val="0"/>
          <w:szCs w:val="21"/>
        </w:rPr>
        <w:t>的生产</w:t>
      </w:r>
      <w:r w:rsidR="00BA7E6C" w:rsidRPr="00C1043E">
        <w:rPr>
          <w:rFonts w:ascii="Times New Roman" w:eastAsia="宋体" w:hAnsi="Times New Roman" w:cs="Times New Roman"/>
          <w:kern w:val="0"/>
          <w:szCs w:val="21"/>
        </w:rPr>
        <w:t>实习基地</w:t>
      </w:r>
      <w:r w:rsidR="00BA7E6C" w:rsidRPr="00C1043E">
        <w:rPr>
          <w:rFonts w:ascii="Times New Roman" w:eastAsia="宋体" w:hAnsi="Times New Roman" w:cs="Times New Roman" w:hint="eastAsia"/>
          <w:kern w:val="0"/>
          <w:szCs w:val="21"/>
        </w:rPr>
        <w:t>、或依托</w:t>
      </w:r>
      <w:r w:rsidR="00BA7E6C" w:rsidRPr="00C1043E">
        <w:rPr>
          <w:rFonts w:ascii="Times New Roman" w:eastAsia="宋体" w:hAnsi="Times New Roman" w:cs="Times New Roman"/>
          <w:kern w:val="0"/>
          <w:szCs w:val="21"/>
        </w:rPr>
        <w:t>指导老师承担的科研项目</w:t>
      </w:r>
      <w:r w:rsidR="00BA7E6C" w:rsidRPr="00C1043E">
        <w:rPr>
          <w:rFonts w:ascii="Times New Roman" w:eastAsia="宋体" w:hAnsi="Times New Roman" w:cs="Times New Roman" w:hint="eastAsia"/>
          <w:kern w:val="0"/>
          <w:szCs w:val="21"/>
        </w:rPr>
        <w:t>开展实习时，可由</w:t>
      </w:r>
      <w:r w:rsidR="00BA7E6C" w:rsidRPr="00C1043E">
        <w:rPr>
          <w:rFonts w:ascii="Times New Roman" w:eastAsia="宋体" w:hAnsi="Times New Roman" w:cs="Times New Roman"/>
          <w:kern w:val="0"/>
          <w:szCs w:val="21"/>
        </w:rPr>
        <w:t>指导教师提供相关地质资料</w:t>
      </w:r>
      <w:r w:rsidR="00BA7E6C" w:rsidRPr="00C1043E">
        <w:rPr>
          <w:rFonts w:ascii="Times New Roman" w:eastAsia="宋体" w:hAnsi="Times New Roman" w:cs="Times New Roman" w:hint="eastAsia"/>
          <w:kern w:val="0"/>
          <w:szCs w:val="21"/>
        </w:rPr>
        <w:t>作为实习指导书</w:t>
      </w:r>
      <w:r w:rsidR="00BA7E6C" w:rsidRPr="00C1043E">
        <w:rPr>
          <w:rFonts w:ascii="Times New Roman" w:eastAsia="宋体" w:hAnsi="Times New Roman" w:cs="Times New Roman"/>
          <w:kern w:val="0"/>
          <w:szCs w:val="21"/>
        </w:rPr>
        <w:t>。</w:t>
      </w:r>
    </w:p>
    <w:p w14:paraId="11941743"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794D1AD6"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1E0B781C"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w:t>
      </w:r>
      <w:r w:rsidRPr="00C1043E">
        <w:rPr>
          <w:rFonts w:ascii="Times New Roman" w:eastAsia="宋体" w:hAnsi="Times New Roman" w:cs="Times New Roman" w:hint="eastAsia"/>
          <w:kern w:val="0"/>
          <w:szCs w:val="21"/>
        </w:rPr>
        <w:t>实习是学生在毕业设计（论文）开展前的一次专业能力综合训练和检验，为学生顺利开展毕业设计（论文）工作奠定基础，教学环节中应注重结合毕业设计（论文）的总体目标和要求，具体工作应根据具体情况而定，同时应强调学生独立工作能力的培养</w:t>
      </w:r>
      <w:r w:rsidRPr="00C1043E">
        <w:rPr>
          <w:rFonts w:ascii="Times New Roman" w:eastAsia="宋体" w:hAnsi="Times New Roman" w:cs="Times New Roman"/>
          <w:kern w:val="0"/>
          <w:szCs w:val="21"/>
        </w:rPr>
        <w:t>。</w:t>
      </w:r>
    </w:p>
    <w:p w14:paraId="390B8118" w14:textId="77777777" w:rsidR="00BA7E6C" w:rsidRPr="00C1043E" w:rsidRDefault="00BA7E6C"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09645508"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毕业实习可按集中实习的环节开展：（</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）实习动员，向学生交代实习目的和任务、实习组织和纪律、实习生活安排等；（</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）实习准备，学生准备实习工具，了解实习区的自然地理条件，搜集实习区的地质背景资料等；（</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）实习开展，学生在实习区按照实习任务的要求开展具体的地质工作，指导教师应在实习初期带队指导，后期可以培养学生独立工作，校外实习时应有教师随队管理；（</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）实习报告编写，应预留适当时间指导学生进行室内资料整理和实习报告的编写。</w:t>
      </w:r>
    </w:p>
    <w:p w14:paraId="691EC92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对于分散实习，也应包含以上教学环节，可以适当简化。</w:t>
      </w:r>
    </w:p>
    <w:p w14:paraId="5D18C92B" w14:textId="77777777" w:rsidR="00BA7E6C" w:rsidRPr="00C1043E" w:rsidRDefault="00BA7E6C"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1AEA6033"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以辅导教学为主。野外教学中，应侧重指导有关野外地质工作方法，室内资料整理与报告编写中，应侧重指导有关原理分析、计算方法、设计思路等内容。</w:t>
      </w:r>
    </w:p>
    <w:p w14:paraId="2C793562"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4101B490"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野外（或井下）根据实习地点而定，室内工作场地不作具体规定</w:t>
      </w:r>
      <w:r w:rsidRPr="00C1043E">
        <w:rPr>
          <w:rFonts w:ascii="Times New Roman" w:eastAsia="宋体" w:hAnsi="Times New Roman" w:cs="Times New Roman"/>
          <w:kern w:val="0"/>
          <w:szCs w:val="21"/>
        </w:rPr>
        <w:t>。</w:t>
      </w:r>
    </w:p>
    <w:p w14:paraId="7978C87C"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29B02486"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指导</w:t>
      </w:r>
      <w:r w:rsidRPr="00C1043E">
        <w:rPr>
          <w:rFonts w:ascii="Times New Roman" w:eastAsia="宋体" w:hAnsi="Times New Roman" w:cs="Times New Roman"/>
          <w:kern w:val="0"/>
          <w:szCs w:val="21"/>
        </w:rPr>
        <w:t>教师</w:t>
      </w:r>
      <w:r w:rsidRPr="00C1043E">
        <w:rPr>
          <w:rFonts w:ascii="Times New Roman" w:eastAsia="宋体" w:hAnsi="Times New Roman" w:cs="Times New Roman" w:hint="eastAsia"/>
          <w:kern w:val="0"/>
          <w:szCs w:val="21"/>
        </w:rPr>
        <w:t>在野外（或井下）实习的初始阶段</w:t>
      </w:r>
      <w:r w:rsidRPr="00C1043E">
        <w:rPr>
          <w:rFonts w:ascii="Times New Roman" w:eastAsia="宋体" w:hAnsi="Times New Roman" w:cs="Times New Roman"/>
          <w:kern w:val="0"/>
          <w:szCs w:val="21"/>
        </w:rPr>
        <w:t>应提供</w:t>
      </w:r>
      <w:r w:rsidRPr="00C1043E">
        <w:rPr>
          <w:rFonts w:ascii="Times New Roman" w:eastAsia="宋体" w:hAnsi="Times New Roman" w:cs="Times New Roman" w:hint="eastAsia"/>
          <w:kern w:val="0"/>
          <w:szCs w:val="21"/>
        </w:rPr>
        <w:t>现场指导，在学生掌握了具体工作方法、理解了详细工作要求后，可培养学生独立工作的能力，后期应指导实习报告的编写</w:t>
      </w:r>
      <w:r w:rsidRPr="00C1043E">
        <w:rPr>
          <w:rFonts w:ascii="Times New Roman" w:eastAsia="宋体" w:hAnsi="Times New Roman" w:cs="Times New Roman"/>
          <w:kern w:val="0"/>
          <w:szCs w:val="21"/>
        </w:rPr>
        <w:t>。</w:t>
      </w:r>
    </w:p>
    <w:p w14:paraId="6575FCAC"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7A6B4413" w14:textId="77777777" w:rsidR="00BA7E6C" w:rsidRPr="00C1043E" w:rsidRDefault="00BA7E6C"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（一）考核方式</w:t>
      </w:r>
    </w:p>
    <w:p w14:paraId="001F74D5"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本课程采用过程性考核方式。</w:t>
      </w:r>
    </w:p>
    <w:p w14:paraId="51D1C075"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）由承担教学的基层学术组织成立实习考核小组，与指导教师共同完成考核。</w:t>
      </w:r>
    </w:p>
    <w:p w14:paraId="76D1215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学生先向指导教师提交实习报告，实习报告应采用学院统一制定的空白报告本，指导教师根据学生在野外的工作表现、独立工作能力、室内资料整理情况和实习报告水平等，综合写出评语，并向实习考核小组提供建议成绩。</w:t>
      </w:r>
    </w:p>
    <w:p w14:paraId="4FFA0BB5"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）学生应将实习报告主要成果制作成</w:t>
      </w:r>
      <w:r w:rsidRPr="00C1043E">
        <w:rPr>
          <w:rFonts w:ascii="Times New Roman" w:eastAsia="宋体" w:hAnsi="Times New Roman" w:cs="Times New Roman" w:hint="eastAsia"/>
          <w:kern w:val="0"/>
          <w:szCs w:val="21"/>
        </w:rPr>
        <w:t>PPT</w:t>
      </w:r>
      <w:r w:rsidRPr="00C1043E">
        <w:rPr>
          <w:rFonts w:ascii="Times New Roman" w:eastAsia="宋体" w:hAnsi="Times New Roman" w:cs="Times New Roman" w:hint="eastAsia"/>
          <w:kern w:val="0"/>
          <w:szCs w:val="21"/>
        </w:rPr>
        <w:t>，向实习考核小组做口头汇报，考核小组根据学生的实习报告、汇报表现和指导教师意见，综合给出最终的实习成绩。</w:t>
      </w:r>
    </w:p>
    <w:p w14:paraId="46A002A2"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）毕业实习最终成绩按“优秀”、“良好”、“中等”、“及格”和“不及格”五个等级评定，</w:t>
      </w:r>
      <w:r w:rsidRPr="00C1043E">
        <w:rPr>
          <w:rFonts w:ascii="Times New Roman" w:eastAsia="宋体" w:hAnsi="Times New Roman" w:cs="Times New Roman"/>
          <w:kern w:val="0"/>
          <w:szCs w:val="21"/>
        </w:rPr>
        <w:t>成绩由百分制换算</w:t>
      </w:r>
      <w:r w:rsidRPr="00C1043E">
        <w:rPr>
          <w:rFonts w:ascii="Times New Roman" w:eastAsia="宋体" w:hAnsi="Times New Roman" w:cs="Times New Roman" w:hint="eastAsia"/>
          <w:kern w:val="0"/>
          <w:szCs w:val="21"/>
        </w:rPr>
        <w:t>成</w:t>
      </w:r>
      <w:r w:rsidRPr="00C1043E">
        <w:rPr>
          <w:rFonts w:ascii="Times New Roman" w:eastAsia="宋体" w:hAnsi="Times New Roman" w:cs="Times New Roman"/>
          <w:kern w:val="0"/>
          <w:szCs w:val="21"/>
        </w:rPr>
        <w:t>五级制：优秀（</w:t>
      </w:r>
      <w:r w:rsidRPr="00C1043E">
        <w:rPr>
          <w:rFonts w:ascii="Times New Roman" w:eastAsia="宋体" w:hAnsi="Times New Roman" w:cs="Times New Roman"/>
          <w:kern w:val="0"/>
          <w:szCs w:val="21"/>
        </w:rPr>
        <w:t>90</w:t>
      </w:r>
      <w:r w:rsidRPr="00C1043E">
        <w:rPr>
          <w:rFonts w:ascii="Times New Roman" w:eastAsia="宋体" w:hAnsi="Times New Roman" w:cs="Times New Roman"/>
          <w:kern w:val="0"/>
          <w:szCs w:val="21"/>
        </w:rPr>
        <w:t>分</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以上）、良好（</w:t>
      </w:r>
      <w:r w:rsidRPr="00C1043E">
        <w:rPr>
          <w:rFonts w:ascii="Times New Roman" w:eastAsia="宋体" w:hAnsi="Times New Roman" w:cs="Times New Roman"/>
          <w:kern w:val="0"/>
          <w:szCs w:val="21"/>
        </w:rPr>
        <w:t>89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80</w:t>
      </w:r>
      <w:r w:rsidRPr="00C1043E">
        <w:rPr>
          <w:rFonts w:ascii="Times New Roman" w:eastAsia="宋体" w:hAnsi="Times New Roman" w:cs="Times New Roman"/>
          <w:kern w:val="0"/>
          <w:szCs w:val="21"/>
        </w:rPr>
        <w:t>分）、中等（</w:t>
      </w:r>
      <w:r w:rsidRPr="00C1043E">
        <w:rPr>
          <w:rFonts w:ascii="Times New Roman" w:eastAsia="宋体" w:hAnsi="Times New Roman" w:cs="Times New Roman"/>
          <w:kern w:val="0"/>
          <w:szCs w:val="21"/>
        </w:rPr>
        <w:t>79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分），及格（</w:t>
      </w:r>
      <w:r w:rsidRPr="00C1043E">
        <w:rPr>
          <w:rFonts w:ascii="Times New Roman" w:eastAsia="宋体" w:hAnsi="Times New Roman" w:cs="Times New Roman"/>
          <w:kern w:val="0"/>
          <w:szCs w:val="21"/>
        </w:rPr>
        <w:t>69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分）和不及格（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分以下）。</w:t>
      </w:r>
    </w:p>
    <w:p w14:paraId="0391DF91" w14:textId="77777777" w:rsidR="00B75E07" w:rsidRPr="00C1043E" w:rsidRDefault="00B75E07"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p>
    <w:p w14:paraId="0E3A619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70BDD1BD"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本教学质量标准的变更需由课程负责人提出，专业负责人组织系所会议讨论通过。</w:t>
      </w:r>
    </w:p>
    <w:p w14:paraId="3D24263D"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2EDBBF43" w14:textId="77777777" w:rsidR="005A6A11" w:rsidRPr="00C1043E" w:rsidRDefault="005A6A11"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3F4543A8" w14:textId="77777777" w:rsidR="00BA7E6C" w:rsidRPr="00C1043E" w:rsidRDefault="00BA7E6C" w:rsidP="00B75E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汪吉林</w:t>
      </w:r>
    </w:p>
    <w:p w14:paraId="5F416776" w14:textId="77777777" w:rsidR="00BA7E6C" w:rsidRPr="00C1043E" w:rsidRDefault="00BA7E6C" w:rsidP="00B75E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姜</w:t>
      </w:r>
      <w:r w:rsidR="00B75E07" w:rsidRPr="00C1043E">
        <w:rPr>
          <w:rFonts w:ascii="Times New Roman" w:eastAsia="宋体" w:hAnsi="Times New Roman" w:cs="Times New Roman" w:hint="eastAsia"/>
          <w:kern w:val="0"/>
          <w:szCs w:val="21"/>
        </w:rPr>
        <w:t xml:space="preserve"> </w:t>
      </w:r>
      <w:r w:rsidR="00B75E0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波</w:t>
      </w:r>
    </w:p>
    <w:p w14:paraId="6B2AF521" w14:textId="77777777" w:rsidR="00BA7E6C" w:rsidRPr="00C1043E" w:rsidRDefault="00BA7E6C" w:rsidP="00B75E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6A0AD5F7" w14:textId="77777777" w:rsidR="00BA7E6C" w:rsidRPr="00C1043E" w:rsidRDefault="00BA7E6C" w:rsidP="00CC54C3">
      <w:pPr>
        <w:pStyle w:val="13"/>
        <w:pageBreakBefore/>
        <w:wordWrap w:val="0"/>
        <w:spacing w:before="120"/>
        <w:rPr>
          <w:sz w:val="24"/>
          <w:szCs w:val="24"/>
        </w:rPr>
      </w:pPr>
      <w:bookmarkStart w:id="167" w:name="_Toc87270897"/>
      <w:r w:rsidRPr="00C1043E">
        <w:rPr>
          <w:sz w:val="24"/>
          <w:szCs w:val="24"/>
        </w:rPr>
        <w:t>课程编号：</w:t>
      </w:r>
      <w:r w:rsidRPr="00C1043E">
        <w:rPr>
          <w:sz w:val="24"/>
          <w:szCs w:val="24"/>
        </w:rPr>
        <w:t>P05535</w:t>
      </w:r>
      <w:bookmarkEnd w:id="167"/>
    </w:p>
    <w:p w14:paraId="3CBF62FC" w14:textId="77777777" w:rsidR="00BA7E6C" w:rsidRPr="00C1043E" w:rsidRDefault="00BA7E6C" w:rsidP="00176F2E">
      <w:pPr>
        <w:pStyle w:val="14"/>
        <w:wordWrap w:val="0"/>
        <w:spacing w:before="240" w:afterLines="50" w:after="120" w:line="440" w:lineRule="exact"/>
        <w:rPr>
          <w:rFonts w:ascii="Times New Roman" w:eastAsia="黑体" w:hAnsi="Times New Roman" w:cs="宋体"/>
          <w:b w:val="0"/>
          <w:szCs w:val="20"/>
        </w:rPr>
      </w:pPr>
      <w:bookmarkStart w:id="168" w:name="_Toc87270898"/>
      <w:r w:rsidRPr="00C1043E">
        <w:rPr>
          <w:rFonts w:ascii="Times New Roman" w:eastAsia="黑体" w:hAnsi="Times New Roman" w:cs="宋体"/>
          <w:b w:val="0"/>
          <w:szCs w:val="20"/>
        </w:rPr>
        <w:t>《</w:t>
      </w:r>
      <w:r w:rsidRPr="00C1043E">
        <w:rPr>
          <w:rFonts w:ascii="Times New Roman" w:eastAsia="黑体" w:hAnsi="Times New Roman" w:cs="宋体" w:hint="eastAsia"/>
          <w:b w:val="0"/>
          <w:szCs w:val="20"/>
        </w:rPr>
        <w:t>毕业设计（论文）</w:t>
      </w:r>
      <w:r w:rsidRPr="00C1043E">
        <w:rPr>
          <w:rFonts w:ascii="Times New Roman" w:eastAsia="黑体" w:hAnsi="Times New Roman" w:cs="宋体"/>
          <w:b w:val="0"/>
          <w:szCs w:val="20"/>
        </w:rPr>
        <w:t>》教学质量标准</w:t>
      </w:r>
      <w:bookmarkEnd w:id="168"/>
    </w:p>
    <w:p w14:paraId="154539DD" w14:textId="77777777" w:rsidR="00BA7E6C" w:rsidRPr="00C1043E" w:rsidRDefault="00BA7E6C" w:rsidP="00CC54C3">
      <w:pPr>
        <w:pStyle w:val="15"/>
        <w:wordWrap w:val="0"/>
        <w:spacing w:after="120"/>
      </w:pPr>
      <w:r w:rsidRPr="00C1043E">
        <w:rPr>
          <w:rFonts w:hint="eastAsia"/>
        </w:rPr>
        <w:t>12</w:t>
      </w:r>
      <w:r w:rsidRPr="00C1043E">
        <w:rPr>
          <w:rFonts w:hint="eastAsia"/>
        </w:rPr>
        <w:t>周</w:t>
      </w:r>
      <w:r w:rsidRPr="00C1043E">
        <w:t>（校内学时）</w:t>
      </w:r>
      <w:r w:rsidRPr="00C1043E">
        <w:rPr>
          <w:rFonts w:hint="eastAsia"/>
        </w:rPr>
        <w:t>1</w:t>
      </w:r>
      <w:r w:rsidRPr="00C1043E">
        <w:t>2</w:t>
      </w:r>
      <w:r w:rsidRPr="00C1043E">
        <w:t>学分</w:t>
      </w:r>
    </w:p>
    <w:p w14:paraId="1BC97E5F"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毕业设计（论文）</w:t>
      </w:r>
      <w:r w:rsidRPr="00C1043E">
        <w:rPr>
          <w:rFonts w:ascii="Times New Roman" w:eastAsia="宋体" w:hAnsi="Times New Roman" w:cs="Times New Roman"/>
          <w:kern w:val="0"/>
          <w:szCs w:val="21"/>
        </w:rPr>
        <w:t>是资源勘查工程专业</w:t>
      </w:r>
      <w:r w:rsidRPr="00C1043E">
        <w:rPr>
          <w:rFonts w:ascii="Times New Roman" w:eastAsia="宋体" w:hAnsi="Times New Roman" w:cs="Times New Roman" w:hint="eastAsia"/>
          <w:kern w:val="0"/>
          <w:szCs w:val="21"/>
        </w:rPr>
        <w:t>实践</w:t>
      </w:r>
      <w:r w:rsidRPr="00C1043E">
        <w:rPr>
          <w:rFonts w:ascii="Times New Roman" w:eastAsia="宋体" w:hAnsi="Times New Roman" w:cs="Times New Roman"/>
          <w:kern w:val="0"/>
          <w:szCs w:val="21"/>
        </w:rPr>
        <w:t>课程</w:t>
      </w:r>
      <w:r w:rsidRPr="00C1043E">
        <w:rPr>
          <w:rFonts w:ascii="Times New Roman" w:eastAsia="宋体" w:hAnsi="Times New Roman" w:cs="Times New Roman" w:hint="eastAsia"/>
          <w:kern w:val="0"/>
          <w:szCs w:val="21"/>
        </w:rPr>
        <w:t>，是学生修完规定的全部必修课程、并完成全部必修的实践环节后，最后接受专业综合能力培养的一个重要教学环节。本课程目的是培养学生运用所学基本理论、基本知识和基本技能分析问题和解决实际问题的能力。通过毕业设计或论文研究，培养学生检索和阅读中外文献资料、调查研究、总结归纳和探索创新能力；了解和熟悉科研工作的方法、步骤及基本环节，初步具备从事科学研究的能力；能够结合相关的专业知识，通过相应的设计、计算机应用、试验研究、分析计算、图件编绘和设计（研究）报告的编写，为将来的实际生产工作或科学研究奠定基础；同时，学生也通过毕业设计（论文）环节，在工程与社会、职业规范、环境与可持续发展、沟通和项目管理等方面获得必要的训练。非资源勘查工程专业的工科学生用于申请本专业学位的毕业设计（论文）同样适用本课程标准。</w:t>
      </w:r>
    </w:p>
    <w:p w14:paraId="1C01C700"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一、课程目标</w:t>
      </w:r>
    </w:p>
    <w:p w14:paraId="0B3BFF3B" w14:textId="77777777" w:rsidR="00BA7E6C" w:rsidRPr="00C1043E" w:rsidRDefault="0010470A"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教学总目标：</w:t>
      </w:r>
      <w:r w:rsidR="00BA7E6C" w:rsidRPr="00C1043E">
        <w:rPr>
          <w:rFonts w:ascii="Times New Roman" w:eastAsia="宋体" w:hAnsi="Times New Roman" w:cs="Times New Roman"/>
          <w:kern w:val="0"/>
          <w:szCs w:val="21"/>
        </w:rPr>
        <w:t>通过本</w:t>
      </w:r>
      <w:r w:rsidR="00BA7E6C" w:rsidRPr="00C1043E">
        <w:rPr>
          <w:rFonts w:ascii="Times New Roman" w:eastAsia="宋体" w:hAnsi="Times New Roman" w:cs="Times New Roman" w:hint="eastAsia"/>
          <w:kern w:val="0"/>
          <w:szCs w:val="21"/>
        </w:rPr>
        <w:t>实践教学</w:t>
      </w:r>
      <w:r w:rsidR="00BA7E6C" w:rsidRPr="00C1043E">
        <w:rPr>
          <w:rFonts w:ascii="Times New Roman" w:eastAsia="宋体" w:hAnsi="Times New Roman" w:cs="Times New Roman"/>
          <w:kern w:val="0"/>
          <w:szCs w:val="21"/>
        </w:rPr>
        <w:t>，使学生</w:t>
      </w:r>
      <w:r w:rsidR="00BA7E6C" w:rsidRPr="00C1043E">
        <w:rPr>
          <w:rFonts w:ascii="Times New Roman" w:eastAsia="宋体" w:hAnsi="Times New Roman" w:cs="Times New Roman" w:hint="eastAsia"/>
          <w:kern w:val="0"/>
          <w:szCs w:val="21"/>
        </w:rPr>
        <w:t>学会专业知识和专业技能在生产实际或科学问题中的综合运用，使学生在毕业要求</w:t>
      </w:r>
      <w:r w:rsidR="00BA7E6C" w:rsidRPr="00C1043E">
        <w:rPr>
          <w:rFonts w:ascii="Times New Roman" w:eastAsia="宋体" w:hAnsi="Times New Roman" w:cs="Times New Roman" w:hint="eastAsia"/>
          <w:kern w:val="0"/>
          <w:szCs w:val="21"/>
        </w:rPr>
        <w:t>12</w:t>
      </w:r>
      <w:r w:rsidR="00BA7E6C" w:rsidRPr="00C1043E">
        <w:rPr>
          <w:rFonts w:ascii="Times New Roman" w:eastAsia="宋体" w:hAnsi="Times New Roman" w:cs="Times New Roman" w:hint="eastAsia"/>
          <w:kern w:val="0"/>
          <w:szCs w:val="21"/>
        </w:rPr>
        <w:t>条的绝大多数领域得到一次全面的训练。通过本实践教学，学生应能够在教师的指导下，学会独立的查阅文献资料，归纳需要解决的问题并进行分析，提出有效的设计方案或研究方法，通过实验、计算、模拟等现代工具或手段，对生产实际难题给出有效的解决方案，或对提出的科学问题给出合理的结论，达到本专业对毕业生解决复杂问题能力要求的培养目标。</w:t>
      </w:r>
    </w:p>
    <w:p w14:paraId="17BB1EB4"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教学分目标</w:t>
      </w:r>
      <w:r w:rsidR="00487C27" w:rsidRPr="00C1043E">
        <w:rPr>
          <w:rFonts w:ascii="Times New Roman" w:eastAsia="宋体" w:hAnsi="Times New Roman" w:cs="Times New Roman"/>
          <w:b/>
          <w:bCs/>
          <w:kern w:val="0"/>
          <w:szCs w:val="21"/>
        </w:rPr>
        <w:t>：</w:t>
      </w:r>
    </w:p>
    <w:p w14:paraId="00958F93"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根据本课程目标与学生毕业要求的关联性，设定了</w:t>
      </w:r>
      <w:r w:rsidRPr="00C1043E">
        <w:rPr>
          <w:rFonts w:ascii="Times New Roman" w:eastAsia="宋体" w:hAnsi="Times New Roman" w:cs="Times New Roman" w:hint="eastAsia"/>
          <w:kern w:val="0"/>
          <w:szCs w:val="21"/>
        </w:rPr>
        <w:t>10</w:t>
      </w:r>
      <w:r w:rsidRPr="00C1043E">
        <w:rPr>
          <w:rFonts w:ascii="Times New Roman" w:eastAsia="宋体" w:hAnsi="Times New Roman" w:cs="Times New Roman"/>
          <w:kern w:val="0"/>
          <w:szCs w:val="21"/>
        </w:rPr>
        <w:t>个</w:t>
      </w: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目标，分别支撑不同的毕业要求</w:t>
      </w:r>
      <w:r w:rsidRPr="00C1043E">
        <w:rPr>
          <w:rFonts w:ascii="Times New Roman" w:eastAsia="宋体" w:hAnsi="Times New Roman" w:cs="Times New Roman" w:hint="eastAsia"/>
          <w:kern w:val="0"/>
          <w:szCs w:val="21"/>
        </w:rPr>
        <w:t>内涵观测点（表</w:t>
      </w:r>
      <w:r w:rsidRPr="00C1043E">
        <w:rPr>
          <w:rFonts w:ascii="Times New Roman" w:eastAsia="宋体" w:hAnsi="Times New Roman" w:cs="Times New Roman"/>
          <w:kern w:val="0"/>
          <w:szCs w:val="21"/>
        </w:rPr>
        <w:t xml:space="preserve"> 1</w:t>
      </w:r>
      <w:r w:rsidRPr="00C1043E">
        <w:rPr>
          <w:rFonts w:ascii="Times New Roman" w:eastAsia="宋体" w:hAnsi="Times New Roman" w:cs="Times New Roman"/>
          <w:kern w:val="0"/>
          <w:szCs w:val="21"/>
        </w:rPr>
        <w:t>）。</w:t>
      </w:r>
    </w:p>
    <w:p w14:paraId="04B1A604"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1</w:t>
      </w:r>
      <w:r w:rsidRPr="00C1043E">
        <w:rPr>
          <w:rFonts w:ascii="Times New Roman" w:eastAsia="宋体" w:hAnsi="Times New Roman" w:cs="Times New Roman"/>
          <w:kern w:val="0"/>
          <w:szCs w:val="21"/>
        </w:rPr>
        <w:t>：能够在导师的指导下，提出并准确描述与复杂工程相关的科学问题</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运用自然科学的基本原理与方法，针对所搜集或采集的数据进行规律的总结，</w:t>
      </w:r>
      <w:r w:rsidRPr="00C1043E">
        <w:rPr>
          <w:rFonts w:ascii="Times New Roman" w:eastAsia="宋体" w:hAnsi="Times New Roman" w:cs="Times New Roman" w:hint="eastAsia"/>
          <w:kern w:val="0"/>
          <w:szCs w:val="21"/>
        </w:rPr>
        <w:t>找到有效解决问题的方案，或者获得有效结论</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2-3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2-4</w:t>
      </w:r>
      <w:r w:rsidRPr="00C1043E">
        <w:rPr>
          <w:rFonts w:ascii="Times New Roman" w:eastAsia="宋体" w:hAnsi="Times New Roman" w:cs="Times New Roman"/>
          <w:kern w:val="0"/>
          <w:szCs w:val="21"/>
        </w:rPr>
        <w:t>）。</w:t>
      </w:r>
    </w:p>
    <w:p w14:paraId="2E3A8FF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kern w:val="0"/>
          <w:szCs w:val="21"/>
        </w:rPr>
        <w:t>2</w:t>
      </w:r>
      <w:r w:rsidRPr="00C1043E">
        <w:rPr>
          <w:rFonts w:ascii="Times New Roman" w:eastAsia="宋体" w:hAnsi="Times New Roman" w:cs="Times New Roman"/>
          <w:kern w:val="0"/>
          <w:szCs w:val="21"/>
        </w:rPr>
        <w:t>：在设计中</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利用所学知识，发挥个人主观能动性，提出解决复杂工程问题中的技术方案或工艺流程，并力求创新，同时体会工程建设中需要考虑的社会、健康、安全等诸多因素（支撑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3-3</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3-4</w:t>
      </w:r>
      <w:r w:rsidRPr="00C1043E">
        <w:rPr>
          <w:rFonts w:ascii="Times New Roman" w:eastAsia="宋体" w:hAnsi="Times New Roman" w:cs="Times New Roman"/>
          <w:kern w:val="0"/>
          <w:szCs w:val="21"/>
        </w:rPr>
        <w:t>）。</w:t>
      </w:r>
    </w:p>
    <w:p w14:paraId="17B2CC84"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kern w:val="0"/>
          <w:szCs w:val="21"/>
        </w:rPr>
        <w:t>：在</w:t>
      </w:r>
      <w:r w:rsidRPr="00C1043E">
        <w:rPr>
          <w:rFonts w:ascii="Times New Roman" w:eastAsia="宋体" w:hAnsi="Times New Roman" w:cs="Times New Roman" w:hint="eastAsia"/>
          <w:kern w:val="0"/>
          <w:szCs w:val="21"/>
        </w:rPr>
        <w:t>研究</w:t>
      </w:r>
      <w:r w:rsidRPr="00C1043E">
        <w:rPr>
          <w:rFonts w:ascii="Times New Roman" w:eastAsia="宋体" w:hAnsi="Times New Roman" w:cs="Times New Roman"/>
          <w:kern w:val="0"/>
          <w:szCs w:val="21"/>
        </w:rPr>
        <w:t>工作中，</w:t>
      </w:r>
      <w:r w:rsidRPr="00C1043E">
        <w:rPr>
          <w:rFonts w:ascii="Times New Roman" w:eastAsia="宋体" w:hAnsi="Times New Roman" w:cs="Times New Roman" w:hint="eastAsia"/>
          <w:kern w:val="0"/>
          <w:szCs w:val="21"/>
        </w:rPr>
        <w:t>能够对获取的特征数据进行统计、计算、分析、解释与建模，对科学问题获得合理的结论。</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4-3</w:t>
      </w:r>
      <w:r w:rsidRPr="00C1043E">
        <w:rPr>
          <w:rFonts w:ascii="Times New Roman" w:eastAsia="宋体" w:hAnsi="Times New Roman" w:cs="Times New Roman"/>
          <w:kern w:val="0"/>
          <w:szCs w:val="21"/>
        </w:rPr>
        <w:t>）。</w:t>
      </w:r>
    </w:p>
    <w:p w14:paraId="415C91D9"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：针对所研究的复杂工程问题，结合所学理论知识，建立有关数学模型，运用数学地质与计算机技术，实现对复杂工程问题的预测与模拟（支撑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5-3</w:t>
      </w:r>
      <w:r w:rsidRPr="00C1043E">
        <w:rPr>
          <w:rFonts w:ascii="Times New Roman" w:eastAsia="宋体" w:hAnsi="Times New Roman" w:cs="Times New Roman"/>
          <w:kern w:val="0"/>
          <w:szCs w:val="21"/>
        </w:rPr>
        <w:t>）。</w:t>
      </w:r>
    </w:p>
    <w:p w14:paraId="17540245"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设计中，</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考虑到工程实践和复杂工程问题解决方案对社会、健康、安全、法律以及文化的影响（支撑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6-3</w:t>
      </w:r>
      <w:r w:rsidRPr="00C1043E">
        <w:rPr>
          <w:rFonts w:ascii="Times New Roman" w:eastAsia="宋体" w:hAnsi="Times New Roman" w:cs="Times New Roman"/>
          <w:kern w:val="0"/>
          <w:szCs w:val="21"/>
        </w:rPr>
        <w:t>）。</w:t>
      </w:r>
    </w:p>
    <w:p w14:paraId="0CE7D75A"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6</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设计中，</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考虑到工程实践对环境、社会可持续发展的影响及其具体表现（支撑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7-3</w:t>
      </w:r>
      <w:r w:rsidRPr="00C1043E">
        <w:rPr>
          <w:rFonts w:ascii="Times New Roman" w:eastAsia="宋体" w:hAnsi="Times New Roman" w:cs="Times New Roman"/>
          <w:kern w:val="0"/>
          <w:szCs w:val="21"/>
        </w:rPr>
        <w:t>）。</w:t>
      </w:r>
    </w:p>
    <w:p w14:paraId="353D59B5"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7</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设计工作中，</w:t>
      </w:r>
      <w:r w:rsidRPr="00C1043E">
        <w:rPr>
          <w:rFonts w:ascii="Times New Roman" w:eastAsia="宋体" w:hAnsi="Times New Roman" w:cs="Times New Roman" w:hint="eastAsia"/>
          <w:kern w:val="0"/>
          <w:szCs w:val="21"/>
        </w:rPr>
        <w:t>能够遵循实事求是的职业道德准则，具备</w:t>
      </w:r>
      <w:r w:rsidRPr="00C1043E">
        <w:rPr>
          <w:rFonts w:ascii="Times New Roman" w:eastAsia="宋体" w:hAnsi="Times New Roman" w:cs="Times New Roman"/>
          <w:kern w:val="0"/>
          <w:szCs w:val="21"/>
        </w:rPr>
        <w:t>环境保护的社会责任</w:t>
      </w:r>
      <w:r w:rsidRPr="00C1043E">
        <w:rPr>
          <w:rFonts w:ascii="Times New Roman" w:eastAsia="宋体" w:hAnsi="Times New Roman" w:cs="Times New Roman" w:hint="eastAsia"/>
          <w:kern w:val="0"/>
          <w:szCs w:val="21"/>
        </w:rPr>
        <w:t>感</w:t>
      </w:r>
      <w:r w:rsidRPr="00C1043E">
        <w:rPr>
          <w:rFonts w:ascii="Times New Roman" w:eastAsia="宋体" w:hAnsi="Times New Roman" w:cs="Times New Roman"/>
          <w:kern w:val="0"/>
          <w:szCs w:val="21"/>
        </w:rPr>
        <w:t>（支撑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8-2</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8-3</w:t>
      </w:r>
      <w:r w:rsidRPr="00C1043E">
        <w:rPr>
          <w:rFonts w:ascii="Times New Roman" w:eastAsia="宋体" w:hAnsi="Times New Roman" w:cs="Times New Roman"/>
          <w:kern w:val="0"/>
          <w:szCs w:val="21"/>
        </w:rPr>
        <w:t>）。</w:t>
      </w:r>
    </w:p>
    <w:p w14:paraId="0DA74F92"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8</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设计工作中</w:t>
      </w:r>
      <w:r w:rsidRPr="00C1043E">
        <w:rPr>
          <w:rFonts w:ascii="Times New Roman" w:eastAsia="宋体" w:hAnsi="Times New Roman" w:cs="Times New Roman" w:hint="eastAsia"/>
          <w:kern w:val="0"/>
          <w:szCs w:val="21"/>
        </w:rPr>
        <w:t>，对于</w:t>
      </w:r>
      <w:r w:rsidRPr="00C1043E">
        <w:rPr>
          <w:rFonts w:ascii="Times New Roman" w:eastAsia="宋体" w:hAnsi="Times New Roman" w:cs="Times New Roman"/>
          <w:kern w:val="0"/>
          <w:szCs w:val="21"/>
        </w:rPr>
        <w:t>涉及到团队合作的实验或实践活动，应做到团结同学、尊重师长</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努力协调，在潜移默化中提升个人的领导能力（支撑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9-3</w:t>
      </w:r>
      <w:r w:rsidRPr="00C1043E">
        <w:rPr>
          <w:rFonts w:ascii="Times New Roman" w:eastAsia="宋体" w:hAnsi="Times New Roman" w:cs="Times New Roman"/>
          <w:kern w:val="0"/>
          <w:szCs w:val="21"/>
        </w:rPr>
        <w:t>）。</w:t>
      </w:r>
    </w:p>
    <w:p w14:paraId="66A44D35"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9</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在</w:t>
      </w:r>
      <w:r w:rsidRPr="00C1043E">
        <w:rPr>
          <w:rFonts w:ascii="Times New Roman" w:eastAsia="宋体" w:hAnsi="Times New Roman" w:cs="Times New Roman"/>
          <w:kern w:val="0"/>
          <w:szCs w:val="21"/>
        </w:rPr>
        <w:t>设计工作中</w:t>
      </w:r>
      <w:r w:rsidRPr="00C1043E">
        <w:rPr>
          <w:rFonts w:ascii="Times New Roman" w:eastAsia="宋体" w:hAnsi="Times New Roman" w:cs="Times New Roman" w:hint="eastAsia"/>
          <w:kern w:val="0"/>
          <w:szCs w:val="21"/>
        </w:rPr>
        <w:t>，对于校内外汇报</w:t>
      </w:r>
      <w:r w:rsidRPr="00C1043E">
        <w:rPr>
          <w:rFonts w:ascii="Times New Roman" w:eastAsia="宋体" w:hAnsi="Times New Roman" w:cs="Times New Roman"/>
          <w:kern w:val="0"/>
          <w:szCs w:val="21"/>
        </w:rPr>
        <w:t>交流、甚至国际</w:t>
      </w:r>
      <w:r w:rsidRPr="00C1043E">
        <w:rPr>
          <w:rFonts w:ascii="Times New Roman" w:eastAsia="宋体" w:hAnsi="Times New Roman" w:cs="Times New Roman" w:hint="eastAsia"/>
          <w:kern w:val="0"/>
          <w:szCs w:val="21"/>
        </w:rPr>
        <w:t>交流</w:t>
      </w:r>
      <w:r w:rsidRPr="00C1043E">
        <w:rPr>
          <w:rFonts w:ascii="Times New Roman" w:eastAsia="宋体" w:hAnsi="Times New Roman" w:cs="Times New Roman"/>
          <w:kern w:val="0"/>
          <w:szCs w:val="21"/>
        </w:rPr>
        <w:t>，应做到具备文化礼仪、掌握必要的跨文化语言，学会有效沟通（支撑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10-2</w:t>
      </w:r>
      <w:r w:rsidRPr="00C1043E">
        <w:rPr>
          <w:rFonts w:ascii="Times New Roman" w:eastAsia="宋体" w:hAnsi="Times New Roman" w:cs="Times New Roman"/>
          <w:kern w:val="0"/>
          <w:szCs w:val="21"/>
        </w:rPr>
        <w:t>）。</w:t>
      </w:r>
    </w:p>
    <w:p w14:paraId="4832DACC"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目标</w:t>
      </w:r>
      <w:r w:rsidRPr="00C1043E">
        <w:rPr>
          <w:rFonts w:ascii="Times New Roman" w:eastAsia="宋体" w:hAnsi="Times New Roman" w:cs="Times New Roman" w:hint="eastAsia"/>
          <w:kern w:val="0"/>
          <w:szCs w:val="21"/>
        </w:rPr>
        <w:t>10</w:t>
      </w:r>
      <w:r w:rsidRPr="00C1043E">
        <w:rPr>
          <w:rFonts w:ascii="Times New Roman" w:eastAsia="宋体" w:hAnsi="Times New Roman" w:cs="Times New Roman"/>
          <w:kern w:val="0"/>
          <w:szCs w:val="21"/>
        </w:rPr>
        <w:t>：在设计</w:t>
      </w:r>
      <w:r w:rsidRPr="00C1043E">
        <w:rPr>
          <w:rFonts w:ascii="Times New Roman" w:eastAsia="宋体" w:hAnsi="Times New Roman" w:cs="Times New Roman" w:hint="eastAsia"/>
          <w:kern w:val="0"/>
          <w:szCs w:val="21"/>
        </w:rPr>
        <w:t>开发方案</w:t>
      </w:r>
      <w:r w:rsidRPr="00C1043E">
        <w:rPr>
          <w:rFonts w:ascii="Times New Roman" w:eastAsia="宋体" w:hAnsi="Times New Roman" w:cs="Times New Roman"/>
          <w:kern w:val="0"/>
          <w:szCs w:val="21"/>
        </w:rPr>
        <w:t>中</w:t>
      </w:r>
      <w:r w:rsidRPr="00C1043E">
        <w:rPr>
          <w:rFonts w:ascii="Times New Roman" w:eastAsia="宋体" w:hAnsi="Times New Roman" w:cs="Times New Roman" w:hint="eastAsia"/>
          <w:kern w:val="0"/>
          <w:szCs w:val="21"/>
        </w:rPr>
        <w:t>，能够</w:t>
      </w:r>
      <w:r w:rsidRPr="00C1043E">
        <w:rPr>
          <w:rFonts w:ascii="Times New Roman" w:eastAsia="宋体" w:hAnsi="Times New Roman" w:cs="Times New Roman"/>
          <w:kern w:val="0"/>
          <w:szCs w:val="21"/>
        </w:rPr>
        <w:t>理解并掌握工程管理原理与经济决策方法（支撑</w:t>
      </w:r>
      <w:r w:rsidRPr="00C1043E">
        <w:rPr>
          <w:rFonts w:ascii="Times New Roman" w:eastAsia="宋体" w:hAnsi="Times New Roman" w:cs="Times New Roman" w:hint="eastAsia"/>
          <w:kern w:val="0"/>
          <w:szCs w:val="21"/>
        </w:rPr>
        <w:t>本</w:t>
      </w:r>
      <w:r w:rsidRPr="00C1043E">
        <w:rPr>
          <w:rFonts w:ascii="Times New Roman" w:eastAsia="宋体" w:hAnsi="Times New Roman" w:cs="Times New Roman"/>
          <w:kern w:val="0"/>
          <w:szCs w:val="21"/>
        </w:rPr>
        <w:t>专业毕业要求</w:t>
      </w:r>
      <w:r w:rsidRPr="00C1043E">
        <w:rPr>
          <w:rFonts w:ascii="Times New Roman" w:eastAsia="宋体" w:hAnsi="Times New Roman" w:cs="Times New Roman" w:hint="eastAsia"/>
          <w:kern w:val="0"/>
          <w:szCs w:val="21"/>
        </w:rPr>
        <w:t>11-3</w:t>
      </w:r>
      <w:r w:rsidRPr="00C1043E">
        <w:rPr>
          <w:rFonts w:ascii="Times New Roman" w:eastAsia="宋体" w:hAnsi="Times New Roman" w:cs="Times New Roman"/>
          <w:kern w:val="0"/>
          <w:szCs w:val="21"/>
        </w:rPr>
        <w:t>）。</w:t>
      </w:r>
    </w:p>
    <w:p w14:paraId="62009734"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教学目标</w:t>
      </w:r>
      <w:r w:rsidRPr="00C1043E">
        <w:rPr>
          <w:rFonts w:ascii="Times New Roman" w:eastAsia="宋体" w:hAnsi="Times New Roman" w:cs="Times New Roman" w:hint="eastAsia"/>
          <w:kern w:val="0"/>
          <w:szCs w:val="21"/>
        </w:rPr>
        <w:t>11</w:t>
      </w:r>
      <w:r w:rsidRPr="00C1043E">
        <w:rPr>
          <w:rFonts w:ascii="Times New Roman" w:eastAsia="宋体" w:hAnsi="Times New Roman" w:cs="Times New Roman"/>
          <w:kern w:val="0"/>
          <w:szCs w:val="21"/>
        </w:rPr>
        <w:t>：将社会主义核心价值观、可持续发展观、生态环境保护理念等融入到</w:t>
      </w:r>
      <w:r w:rsidRPr="00C1043E">
        <w:rPr>
          <w:rFonts w:ascii="Times New Roman" w:eastAsia="宋体" w:hAnsi="Times New Roman" w:cs="Times New Roman" w:hint="eastAsia"/>
          <w:kern w:val="0"/>
          <w:szCs w:val="21"/>
        </w:rPr>
        <w:t>设计</w:t>
      </w:r>
      <w:r w:rsidRPr="00C1043E">
        <w:rPr>
          <w:rFonts w:ascii="Times New Roman" w:eastAsia="宋体" w:hAnsi="Times New Roman" w:cs="Times New Roman"/>
          <w:kern w:val="0"/>
          <w:szCs w:val="21"/>
        </w:rPr>
        <w:t>中，培养德智体美劳全面发展的社会主义建设者和接班人（课程思政教学目标）。</w:t>
      </w:r>
    </w:p>
    <w:p w14:paraId="4BB59097" w14:textId="77777777" w:rsidR="00BA7E6C" w:rsidRPr="00C1043E" w:rsidRDefault="00BA7E6C" w:rsidP="003B1C27">
      <w:pPr>
        <w:adjustRightInd w:val="0"/>
        <w:spacing w:line="276" w:lineRule="auto"/>
        <w:jc w:val="center"/>
        <w:textAlignment w:val="baseline"/>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表</w:t>
      </w:r>
      <w:r w:rsidRPr="00C1043E">
        <w:rPr>
          <w:rFonts w:ascii="Times New Roman" w:eastAsia="宋体" w:hAnsi="Times New Roman" w:cs="Times New Roman"/>
          <w:b/>
          <w:bCs/>
          <w:kern w:val="0"/>
          <w:sz w:val="18"/>
          <w:szCs w:val="18"/>
        </w:rPr>
        <w:t xml:space="preserve">1 </w:t>
      </w:r>
      <w:r w:rsidRPr="00C1043E">
        <w:rPr>
          <w:rFonts w:ascii="Times New Roman" w:eastAsia="宋体" w:hAnsi="Times New Roman" w:cs="Times New Roman" w:hint="eastAsia"/>
          <w:b/>
          <w:bCs/>
          <w:kern w:val="0"/>
          <w:sz w:val="18"/>
          <w:szCs w:val="18"/>
        </w:rPr>
        <w:t>教学</w:t>
      </w:r>
      <w:r w:rsidRPr="00C1043E">
        <w:rPr>
          <w:rFonts w:ascii="Times New Roman" w:eastAsia="宋体" w:hAnsi="Times New Roman" w:cs="Times New Roman"/>
          <w:b/>
          <w:bCs/>
          <w:kern w:val="0"/>
          <w:sz w:val="18"/>
          <w:szCs w:val="18"/>
        </w:rPr>
        <w:t>目标与毕业要求</w:t>
      </w:r>
      <w:r w:rsidRPr="00C1043E">
        <w:rPr>
          <w:rFonts w:ascii="Times New Roman" w:eastAsia="宋体" w:hAnsi="Times New Roman" w:cs="Times New Roman" w:hint="eastAsia"/>
          <w:b/>
          <w:bCs/>
          <w:kern w:val="0"/>
          <w:sz w:val="18"/>
          <w:szCs w:val="18"/>
        </w:rPr>
        <w:t>内涵观测</w:t>
      </w:r>
      <w:r w:rsidRPr="00C1043E">
        <w:rPr>
          <w:rFonts w:ascii="Times New Roman" w:eastAsia="宋体" w:hAnsi="Times New Roman" w:cs="Times New Roman"/>
          <w:b/>
          <w:bCs/>
          <w:kern w:val="0"/>
          <w:sz w:val="18"/>
          <w:szCs w:val="18"/>
        </w:rPr>
        <w:t>点</w:t>
      </w:r>
      <w:r w:rsidRPr="00C1043E">
        <w:rPr>
          <w:rFonts w:ascii="Times New Roman" w:eastAsia="宋体" w:hAnsi="Times New Roman" w:cs="Times New Roman" w:hint="eastAsia"/>
          <w:b/>
          <w:bCs/>
          <w:kern w:val="0"/>
          <w:sz w:val="18"/>
          <w:szCs w:val="18"/>
        </w:rPr>
        <w:t>对照</w:t>
      </w:r>
      <w:r w:rsidRPr="00C1043E">
        <w:rPr>
          <w:rFonts w:ascii="Times New Roman" w:eastAsia="宋体" w:hAnsi="Times New Roman" w:cs="Times New Roman"/>
          <w:b/>
          <w:bCs/>
          <w:kern w:val="0"/>
          <w:sz w:val="18"/>
          <w:szCs w:val="18"/>
        </w:rPr>
        <w:t>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53"/>
        <w:gridCol w:w="7493"/>
      </w:tblGrid>
      <w:tr w:rsidR="00BA7E6C" w:rsidRPr="00C1043E" w14:paraId="0DB64FE1" w14:textId="77777777" w:rsidTr="003B1C27">
        <w:trPr>
          <w:trHeight w:val="425"/>
          <w:jc w:val="center"/>
        </w:trPr>
        <w:tc>
          <w:tcPr>
            <w:tcW w:w="1418" w:type="dxa"/>
            <w:shd w:val="clear" w:color="auto" w:fill="auto"/>
            <w:vAlign w:val="center"/>
            <w:hideMark/>
          </w:tcPr>
          <w:p w14:paraId="0F78BD83"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教学</w:t>
            </w:r>
            <w:r w:rsidRPr="00C1043E">
              <w:rPr>
                <w:rFonts w:ascii="Times New Roman" w:eastAsia="宋体" w:hAnsi="Times New Roman" w:cs="Times New Roman"/>
                <w:b/>
                <w:bCs/>
                <w:kern w:val="0"/>
                <w:sz w:val="18"/>
                <w:szCs w:val="18"/>
              </w:rPr>
              <w:t>目标</w:t>
            </w:r>
          </w:p>
        </w:tc>
        <w:tc>
          <w:tcPr>
            <w:tcW w:w="7312" w:type="dxa"/>
            <w:shd w:val="clear" w:color="auto" w:fill="auto"/>
            <w:vAlign w:val="center"/>
            <w:hideMark/>
          </w:tcPr>
          <w:p w14:paraId="260AF719"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毕业要求</w:t>
            </w:r>
            <w:r w:rsidRPr="00C1043E">
              <w:rPr>
                <w:rFonts w:ascii="Times New Roman" w:eastAsia="宋体" w:hAnsi="Times New Roman" w:cs="Times New Roman" w:hint="eastAsia"/>
                <w:b/>
                <w:bCs/>
                <w:kern w:val="0"/>
                <w:sz w:val="18"/>
                <w:szCs w:val="18"/>
              </w:rPr>
              <w:t>内涵观测</w:t>
            </w:r>
            <w:r w:rsidRPr="00C1043E">
              <w:rPr>
                <w:rFonts w:ascii="Times New Roman" w:eastAsia="宋体" w:hAnsi="Times New Roman" w:cs="Times New Roman"/>
                <w:b/>
                <w:bCs/>
                <w:kern w:val="0"/>
                <w:sz w:val="18"/>
                <w:szCs w:val="18"/>
              </w:rPr>
              <w:t>点</w:t>
            </w:r>
          </w:p>
        </w:tc>
      </w:tr>
      <w:tr w:rsidR="00BA7E6C" w:rsidRPr="00C1043E" w14:paraId="5B855871" w14:textId="77777777" w:rsidTr="003B1C27">
        <w:trPr>
          <w:trHeight w:val="425"/>
          <w:jc w:val="center"/>
        </w:trPr>
        <w:tc>
          <w:tcPr>
            <w:tcW w:w="1418" w:type="dxa"/>
            <w:shd w:val="clear" w:color="auto" w:fill="auto"/>
            <w:vAlign w:val="center"/>
            <w:hideMark/>
          </w:tcPr>
          <w:p w14:paraId="26231D64"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kern w:val="0"/>
                <w:sz w:val="18"/>
                <w:szCs w:val="18"/>
              </w:rPr>
              <w:t>1</w:t>
            </w:r>
          </w:p>
        </w:tc>
        <w:tc>
          <w:tcPr>
            <w:tcW w:w="7312" w:type="dxa"/>
            <w:shd w:val="clear" w:color="auto" w:fill="auto"/>
            <w:vAlign w:val="center"/>
            <w:hideMark/>
          </w:tcPr>
          <w:p w14:paraId="2C2B5714"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2-3</w:t>
            </w:r>
            <w:r w:rsidRPr="00C1043E">
              <w:rPr>
                <w:rFonts w:ascii="Times New Roman" w:eastAsia="宋体" w:hAnsi="Times New Roman" w:cs="Times New Roman" w:hint="eastAsia"/>
                <w:kern w:val="0"/>
                <w:sz w:val="18"/>
                <w:szCs w:val="18"/>
              </w:rPr>
              <w:t>：能运用相关科学原理，基于文献调研、地质类比和建模等方法，分析地质作用的影响因素及复杂工程的地质机理。</w:t>
            </w:r>
          </w:p>
          <w:p w14:paraId="15B85443"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2-4</w:t>
            </w:r>
            <w:r w:rsidRPr="00C1043E">
              <w:rPr>
                <w:rFonts w:ascii="Times New Roman" w:eastAsia="宋体" w:hAnsi="Times New Roman" w:cs="Times New Roman"/>
                <w:kern w:val="0"/>
                <w:sz w:val="18"/>
                <w:szCs w:val="18"/>
              </w:rPr>
              <w:t>：能通过信息分析，正确分解问题，找到有效解决问题不同方案，基于综合分析优选最佳解决方案，并获得有效结论。</w:t>
            </w:r>
          </w:p>
        </w:tc>
      </w:tr>
      <w:tr w:rsidR="00BA7E6C" w:rsidRPr="00C1043E" w14:paraId="01F832C4" w14:textId="77777777" w:rsidTr="003B1C27">
        <w:trPr>
          <w:trHeight w:val="425"/>
          <w:jc w:val="center"/>
        </w:trPr>
        <w:tc>
          <w:tcPr>
            <w:tcW w:w="1418" w:type="dxa"/>
            <w:shd w:val="clear" w:color="auto" w:fill="auto"/>
            <w:vAlign w:val="center"/>
            <w:hideMark/>
          </w:tcPr>
          <w:p w14:paraId="259ED98B"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kern w:val="0"/>
                <w:sz w:val="18"/>
                <w:szCs w:val="18"/>
              </w:rPr>
              <w:t>2</w:t>
            </w:r>
          </w:p>
        </w:tc>
        <w:tc>
          <w:tcPr>
            <w:tcW w:w="7312" w:type="dxa"/>
            <w:shd w:val="clear" w:color="auto" w:fill="auto"/>
            <w:vAlign w:val="center"/>
            <w:hideMark/>
          </w:tcPr>
          <w:p w14:paraId="5A0C71F3"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3-3</w:t>
            </w:r>
            <w:r w:rsidRPr="00C1043E">
              <w:rPr>
                <w:rFonts w:ascii="Times New Roman" w:eastAsia="宋体" w:hAnsi="Times New Roman" w:cs="Times New Roman" w:hint="eastAsia"/>
                <w:kern w:val="0"/>
                <w:sz w:val="18"/>
                <w:szCs w:val="18"/>
              </w:rPr>
              <w:t>：在以煤为主的化石能源矿产勘探设计中能够全面考虑社会、健康、安全、法律、文化及环境因素等制约因素，通过技术经济评价进行方案比选。</w:t>
            </w:r>
          </w:p>
          <w:p w14:paraId="2A7C69EB"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3-4</w:t>
            </w:r>
            <w:r w:rsidRPr="00C1043E">
              <w:rPr>
                <w:rFonts w:ascii="Times New Roman" w:eastAsia="宋体" w:hAnsi="Times New Roman" w:cs="Times New Roman"/>
                <w:kern w:val="0"/>
                <w:sz w:val="18"/>
                <w:szCs w:val="18"/>
              </w:rPr>
              <w:t>：持续对选定设计方案进行评价和优化，在设计中体现创新意识。</w:t>
            </w:r>
          </w:p>
        </w:tc>
      </w:tr>
      <w:tr w:rsidR="00BA7E6C" w:rsidRPr="00C1043E" w14:paraId="692C2854" w14:textId="77777777" w:rsidTr="003B1C27">
        <w:trPr>
          <w:trHeight w:val="425"/>
          <w:jc w:val="center"/>
        </w:trPr>
        <w:tc>
          <w:tcPr>
            <w:tcW w:w="1418" w:type="dxa"/>
            <w:shd w:val="clear" w:color="auto" w:fill="auto"/>
            <w:vAlign w:val="center"/>
            <w:hideMark/>
          </w:tcPr>
          <w:p w14:paraId="29C04D3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3</w:t>
            </w:r>
          </w:p>
        </w:tc>
        <w:tc>
          <w:tcPr>
            <w:tcW w:w="7312" w:type="dxa"/>
            <w:shd w:val="clear" w:color="auto" w:fill="auto"/>
            <w:vAlign w:val="center"/>
            <w:hideMark/>
          </w:tcPr>
          <w:p w14:paraId="515FF44E"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4</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3</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能够对获取的特征（属性）数据，进行统计、计算、分析、解释与建模，并通过信息综合获得合理有效的结论。</w:t>
            </w:r>
          </w:p>
        </w:tc>
      </w:tr>
      <w:tr w:rsidR="00BA7E6C" w:rsidRPr="00C1043E" w14:paraId="11F3DAAB" w14:textId="77777777" w:rsidTr="003B1C27">
        <w:trPr>
          <w:trHeight w:val="425"/>
          <w:jc w:val="center"/>
        </w:trPr>
        <w:tc>
          <w:tcPr>
            <w:tcW w:w="1418" w:type="dxa"/>
            <w:shd w:val="clear" w:color="auto" w:fill="auto"/>
            <w:vAlign w:val="center"/>
            <w:hideMark/>
          </w:tcPr>
          <w:p w14:paraId="5E14101B"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4</w:t>
            </w:r>
          </w:p>
        </w:tc>
        <w:tc>
          <w:tcPr>
            <w:tcW w:w="7312" w:type="dxa"/>
            <w:shd w:val="clear" w:color="auto" w:fill="auto"/>
            <w:vAlign w:val="center"/>
            <w:hideMark/>
          </w:tcPr>
          <w:p w14:paraId="42BAC3BC"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5-3</w:t>
            </w:r>
            <w:r w:rsidRPr="00C1043E">
              <w:rPr>
                <w:rFonts w:ascii="Times New Roman" w:eastAsia="宋体" w:hAnsi="Times New Roman" w:cs="Times New Roman"/>
                <w:kern w:val="0"/>
                <w:sz w:val="18"/>
                <w:szCs w:val="18"/>
              </w:rPr>
              <w:t>：能够针对具体的勘探复杂工程问题，选用或开发满足需求的现代工具，进行模拟和预测，并能够分析其局限性。</w:t>
            </w:r>
          </w:p>
        </w:tc>
      </w:tr>
      <w:tr w:rsidR="00BA7E6C" w:rsidRPr="00C1043E" w14:paraId="2FB68E98" w14:textId="77777777" w:rsidTr="003B1C27">
        <w:trPr>
          <w:trHeight w:val="425"/>
          <w:jc w:val="center"/>
        </w:trPr>
        <w:tc>
          <w:tcPr>
            <w:tcW w:w="1418" w:type="dxa"/>
            <w:shd w:val="clear" w:color="auto" w:fill="auto"/>
            <w:vAlign w:val="center"/>
            <w:hideMark/>
          </w:tcPr>
          <w:p w14:paraId="53187DA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5</w:t>
            </w:r>
          </w:p>
        </w:tc>
        <w:tc>
          <w:tcPr>
            <w:tcW w:w="7312" w:type="dxa"/>
            <w:shd w:val="clear" w:color="auto" w:fill="auto"/>
            <w:vAlign w:val="center"/>
            <w:hideMark/>
          </w:tcPr>
          <w:p w14:paraId="6D995DF6"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6-3</w:t>
            </w:r>
            <w:r w:rsidRPr="00C1043E">
              <w:rPr>
                <w:rFonts w:ascii="Times New Roman" w:eastAsia="宋体" w:hAnsi="Times New Roman" w:cs="Times New Roman"/>
                <w:kern w:val="0"/>
                <w:sz w:val="18"/>
                <w:szCs w:val="18"/>
              </w:rPr>
              <w:t>：能够识别、分析和评价以煤为主的化石能源矿产勘探工程实践对社会、健康、安全、法律以及文化的影响，以及这些制约因素对项目实施的影响，并理解应承担的责任。</w:t>
            </w:r>
          </w:p>
        </w:tc>
      </w:tr>
      <w:tr w:rsidR="00BA7E6C" w:rsidRPr="00C1043E" w14:paraId="6818B574" w14:textId="77777777" w:rsidTr="003B1C27">
        <w:trPr>
          <w:trHeight w:val="425"/>
          <w:jc w:val="center"/>
        </w:trPr>
        <w:tc>
          <w:tcPr>
            <w:tcW w:w="1418" w:type="dxa"/>
            <w:shd w:val="clear" w:color="auto" w:fill="auto"/>
            <w:vAlign w:val="center"/>
            <w:hideMark/>
          </w:tcPr>
          <w:p w14:paraId="09892A2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6</w:t>
            </w:r>
          </w:p>
        </w:tc>
        <w:tc>
          <w:tcPr>
            <w:tcW w:w="7312" w:type="dxa"/>
            <w:shd w:val="clear" w:color="auto" w:fill="auto"/>
            <w:vAlign w:val="center"/>
            <w:hideMark/>
          </w:tcPr>
          <w:p w14:paraId="6E23A25D"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7-3</w:t>
            </w:r>
            <w:r w:rsidRPr="00C1043E">
              <w:rPr>
                <w:rFonts w:ascii="Times New Roman" w:eastAsia="宋体" w:hAnsi="Times New Roman" w:cs="Times New Roman"/>
                <w:kern w:val="0"/>
                <w:sz w:val="18"/>
                <w:szCs w:val="18"/>
              </w:rPr>
              <w:t>：能够站在环境保护和可持续发展的角度思考资源勘查工程实践的可持续性，评价资源勘探可能对人类和环境造成的损害和隐患。</w:t>
            </w:r>
          </w:p>
        </w:tc>
      </w:tr>
      <w:tr w:rsidR="00BA7E6C" w:rsidRPr="00C1043E" w14:paraId="771BCE6B" w14:textId="77777777" w:rsidTr="003B1C27">
        <w:trPr>
          <w:trHeight w:val="425"/>
          <w:jc w:val="center"/>
        </w:trPr>
        <w:tc>
          <w:tcPr>
            <w:tcW w:w="1418" w:type="dxa"/>
            <w:shd w:val="clear" w:color="auto" w:fill="auto"/>
            <w:vAlign w:val="center"/>
            <w:hideMark/>
          </w:tcPr>
          <w:p w14:paraId="16F62418"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7</w:t>
            </w:r>
          </w:p>
        </w:tc>
        <w:tc>
          <w:tcPr>
            <w:tcW w:w="7312" w:type="dxa"/>
            <w:shd w:val="clear" w:color="auto" w:fill="auto"/>
            <w:vAlign w:val="center"/>
            <w:hideMark/>
          </w:tcPr>
          <w:p w14:paraId="7BD37758"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8-2</w:t>
            </w:r>
            <w:r w:rsidRPr="00C1043E">
              <w:rPr>
                <w:rFonts w:ascii="Times New Roman" w:eastAsia="宋体" w:hAnsi="Times New Roman" w:cs="Times New Roman"/>
                <w:kern w:val="0"/>
                <w:sz w:val="18"/>
                <w:szCs w:val="18"/>
              </w:rPr>
              <w:t>：具备客观公正、诚信守则、实事求是的工程职业道德，并能在资源勘查工程实践中自觉遵守；</w:t>
            </w:r>
          </w:p>
          <w:p w14:paraId="7A9667DF"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8-3</w:t>
            </w:r>
            <w:r w:rsidRPr="00C1043E">
              <w:rPr>
                <w:rFonts w:ascii="Times New Roman" w:eastAsia="宋体" w:hAnsi="Times New Roman" w:cs="Times New Roman"/>
                <w:kern w:val="0"/>
                <w:sz w:val="18"/>
                <w:szCs w:val="18"/>
              </w:rPr>
              <w:t>：理解工程师对公众的安全、健康、福祉以及环境保护的社会责任，能够在资源勘查工程实践中自觉履行责任。</w:t>
            </w:r>
          </w:p>
        </w:tc>
      </w:tr>
      <w:tr w:rsidR="00BA7E6C" w:rsidRPr="00C1043E" w14:paraId="23B1175A" w14:textId="77777777" w:rsidTr="003B1C27">
        <w:trPr>
          <w:trHeight w:val="425"/>
          <w:jc w:val="center"/>
        </w:trPr>
        <w:tc>
          <w:tcPr>
            <w:tcW w:w="1418" w:type="dxa"/>
            <w:shd w:val="clear" w:color="auto" w:fill="auto"/>
            <w:vAlign w:val="center"/>
            <w:hideMark/>
          </w:tcPr>
          <w:p w14:paraId="00CADB2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8</w:t>
            </w:r>
          </w:p>
        </w:tc>
        <w:tc>
          <w:tcPr>
            <w:tcW w:w="7312" w:type="dxa"/>
            <w:shd w:val="clear" w:color="auto" w:fill="auto"/>
            <w:vAlign w:val="center"/>
            <w:hideMark/>
          </w:tcPr>
          <w:p w14:paraId="01473461"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9-3</w:t>
            </w:r>
            <w:r w:rsidRPr="00C1043E">
              <w:rPr>
                <w:rFonts w:ascii="Times New Roman" w:eastAsia="宋体" w:hAnsi="Times New Roman" w:cs="Times New Roman"/>
                <w:kern w:val="0"/>
                <w:sz w:val="18"/>
                <w:szCs w:val="18"/>
              </w:rPr>
              <w:t>：具有较强的团队协作能力和一定的管理能力，能够针对工程项目，组建和管理并带领团队完成相关任务。</w:t>
            </w:r>
          </w:p>
        </w:tc>
      </w:tr>
      <w:tr w:rsidR="00BA7E6C" w:rsidRPr="00C1043E" w14:paraId="7489B3C8" w14:textId="77777777" w:rsidTr="003B1C27">
        <w:trPr>
          <w:trHeight w:val="425"/>
          <w:jc w:val="center"/>
        </w:trPr>
        <w:tc>
          <w:tcPr>
            <w:tcW w:w="1418" w:type="dxa"/>
            <w:shd w:val="clear" w:color="auto" w:fill="auto"/>
            <w:vAlign w:val="center"/>
            <w:hideMark/>
          </w:tcPr>
          <w:p w14:paraId="5BD999D1"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9</w:t>
            </w:r>
          </w:p>
        </w:tc>
        <w:tc>
          <w:tcPr>
            <w:tcW w:w="7312" w:type="dxa"/>
            <w:shd w:val="clear" w:color="auto" w:fill="auto"/>
            <w:vAlign w:val="center"/>
            <w:hideMark/>
          </w:tcPr>
          <w:p w14:paraId="45EEC85F"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10-2</w:t>
            </w:r>
            <w:r w:rsidRPr="00C1043E">
              <w:rPr>
                <w:rFonts w:ascii="Times New Roman" w:eastAsia="宋体" w:hAnsi="Times New Roman" w:cs="Times New Roman"/>
                <w:kern w:val="0"/>
                <w:sz w:val="18"/>
                <w:szCs w:val="18"/>
              </w:rPr>
              <w:t>：能够就资源勘查工程技术问题，通过技术报告、设计文档、口头描述、图表等方式准确陈述和表达自己的观点，与业界同行和社会公众进行有效的交流。</w:t>
            </w:r>
          </w:p>
        </w:tc>
      </w:tr>
      <w:tr w:rsidR="00BA7E6C" w:rsidRPr="00C1043E" w14:paraId="04BCF6A4" w14:textId="77777777" w:rsidTr="003B1C27">
        <w:trPr>
          <w:trHeight w:val="425"/>
          <w:jc w:val="center"/>
        </w:trPr>
        <w:tc>
          <w:tcPr>
            <w:tcW w:w="1418" w:type="dxa"/>
            <w:shd w:val="clear" w:color="auto" w:fill="auto"/>
            <w:vAlign w:val="center"/>
            <w:hideMark/>
          </w:tcPr>
          <w:p w14:paraId="61C3069A"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教学</w:t>
            </w:r>
            <w:r w:rsidRPr="00C1043E">
              <w:rPr>
                <w:rFonts w:ascii="Times New Roman" w:eastAsia="宋体" w:hAnsi="Times New Roman" w:cs="Times New Roman"/>
                <w:kern w:val="0"/>
                <w:sz w:val="18"/>
                <w:szCs w:val="18"/>
              </w:rPr>
              <w:t>目标</w:t>
            </w:r>
            <w:r w:rsidRPr="00C1043E">
              <w:rPr>
                <w:rFonts w:ascii="Times New Roman" w:eastAsia="宋体" w:hAnsi="Times New Roman" w:cs="Times New Roman" w:hint="eastAsia"/>
                <w:kern w:val="0"/>
                <w:sz w:val="18"/>
                <w:szCs w:val="18"/>
              </w:rPr>
              <w:t>10</w:t>
            </w:r>
          </w:p>
        </w:tc>
        <w:tc>
          <w:tcPr>
            <w:tcW w:w="7312" w:type="dxa"/>
            <w:shd w:val="clear" w:color="auto" w:fill="auto"/>
            <w:vAlign w:val="center"/>
            <w:hideMark/>
          </w:tcPr>
          <w:p w14:paraId="11E12108"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11-3</w:t>
            </w:r>
            <w:r w:rsidRPr="00C1043E">
              <w:rPr>
                <w:rFonts w:ascii="Times New Roman" w:eastAsia="宋体" w:hAnsi="Times New Roman" w:cs="Times New Roman"/>
                <w:kern w:val="0"/>
                <w:sz w:val="18"/>
                <w:szCs w:val="18"/>
              </w:rPr>
              <w:t>：能在多学科环境下的解决方案设计过程中，正确运用工程管理与经济决策方法。</w:t>
            </w:r>
          </w:p>
        </w:tc>
      </w:tr>
    </w:tbl>
    <w:p w14:paraId="604EB709"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二、课程内容、要求及学时分配</w:t>
      </w:r>
    </w:p>
    <w:p w14:paraId="46D0BCB8"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毕业设计（</w:t>
      </w:r>
      <w:r w:rsidRPr="00C1043E">
        <w:rPr>
          <w:rFonts w:ascii="Times New Roman" w:eastAsia="宋体" w:hAnsi="Times New Roman" w:cs="Times New Roman" w:hint="eastAsia"/>
          <w:kern w:val="0"/>
          <w:szCs w:val="21"/>
        </w:rPr>
        <w:t>论文</w:t>
      </w:r>
      <w:r w:rsidRPr="00C1043E">
        <w:rPr>
          <w:rFonts w:ascii="Times New Roman" w:eastAsia="宋体" w:hAnsi="Times New Roman" w:cs="Times New Roman"/>
          <w:kern w:val="0"/>
          <w:szCs w:val="21"/>
        </w:rPr>
        <w:t>）的选题应符合</w:t>
      </w:r>
      <w:r w:rsidRPr="00C1043E">
        <w:rPr>
          <w:rFonts w:ascii="Times New Roman" w:eastAsia="宋体" w:hAnsi="Times New Roman" w:cs="Times New Roman" w:hint="eastAsia"/>
          <w:kern w:val="0"/>
          <w:szCs w:val="21"/>
        </w:rPr>
        <w:t>本专业培养方案设定的矿产资源</w:t>
      </w:r>
      <w:r w:rsidRPr="00C1043E">
        <w:rPr>
          <w:rFonts w:ascii="Times New Roman" w:eastAsia="宋体" w:hAnsi="Times New Roman" w:cs="Times New Roman"/>
          <w:kern w:val="0"/>
          <w:szCs w:val="21"/>
        </w:rPr>
        <w:t>、</w:t>
      </w:r>
      <w:r w:rsidRPr="00C1043E">
        <w:rPr>
          <w:rFonts w:ascii="Times New Roman" w:eastAsia="宋体" w:hAnsi="Times New Roman" w:cs="Times New Roman" w:hint="eastAsia"/>
          <w:kern w:val="0"/>
          <w:szCs w:val="21"/>
        </w:rPr>
        <w:t>非常规能源、环境地质</w:t>
      </w:r>
      <w:r w:rsidRPr="00C1043E">
        <w:rPr>
          <w:rFonts w:ascii="Times New Roman" w:eastAsia="宋体" w:hAnsi="Times New Roman" w:cs="Times New Roman"/>
          <w:kern w:val="0"/>
          <w:szCs w:val="21"/>
        </w:rPr>
        <w:t>和</w:t>
      </w:r>
      <w:r w:rsidRPr="00C1043E">
        <w:rPr>
          <w:rFonts w:ascii="Times New Roman" w:eastAsia="宋体" w:hAnsi="Times New Roman" w:cs="Times New Roman" w:hint="eastAsia"/>
          <w:kern w:val="0"/>
          <w:szCs w:val="21"/>
        </w:rPr>
        <w:t>地球信息科学与技术</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kern w:val="0"/>
          <w:szCs w:val="21"/>
        </w:rPr>
        <w:t>个</w:t>
      </w:r>
      <w:r w:rsidRPr="00C1043E">
        <w:rPr>
          <w:rFonts w:ascii="Times New Roman" w:eastAsia="宋体" w:hAnsi="Times New Roman" w:cs="Times New Roman" w:hint="eastAsia"/>
          <w:kern w:val="0"/>
          <w:szCs w:val="21"/>
        </w:rPr>
        <w:t>专业</w:t>
      </w:r>
      <w:r w:rsidRPr="00C1043E">
        <w:rPr>
          <w:rFonts w:ascii="Times New Roman" w:eastAsia="宋体" w:hAnsi="Times New Roman" w:cs="Times New Roman"/>
          <w:kern w:val="0"/>
          <w:szCs w:val="21"/>
        </w:rPr>
        <w:t>方向之一，且具有科学意义或应用价值。</w:t>
      </w:r>
    </w:p>
    <w:p w14:paraId="50E4C0A0"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8"/>
        <w:gridCol w:w="2548"/>
        <w:gridCol w:w="4183"/>
        <w:gridCol w:w="1013"/>
        <w:gridCol w:w="594"/>
      </w:tblGrid>
      <w:tr w:rsidR="00BA7E6C" w:rsidRPr="00C1043E" w14:paraId="490621E9" w14:textId="77777777" w:rsidTr="003B1C27">
        <w:trPr>
          <w:cantSplit/>
          <w:trHeight w:val="312"/>
          <w:jc w:val="center"/>
        </w:trPr>
        <w:tc>
          <w:tcPr>
            <w:tcW w:w="445" w:type="dxa"/>
            <w:shd w:val="clear" w:color="auto" w:fill="auto"/>
            <w:vAlign w:val="center"/>
          </w:tcPr>
          <w:p w14:paraId="72BE9589"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序号</w:t>
            </w:r>
          </w:p>
        </w:tc>
        <w:tc>
          <w:tcPr>
            <w:tcW w:w="2532" w:type="dxa"/>
            <w:shd w:val="clear" w:color="auto" w:fill="auto"/>
            <w:vAlign w:val="center"/>
          </w:tcPr>
          <w:p w14:paraId="147B99B1"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教学内容</w:t>
            </w:r>
          </w:p>
        </w:tc>
        <w:tc>
          <w:tcPr>
            <w:tcW w:w="4156" w:type="dxa"/>
            <w:shd w:val="clear" w:color="auto" w:fill="auto"/>
            <w:vAlign w:val="center"/>
          </w:tcPr>
          <w:p w14:paraId="64C3C496"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教学</w:t>
            </w:r>
            <w:r w:rsidRPr="00C1043E">
              <w:rPr>
                <w:rFonts w:ascii="Times New Roman" w:eastAsia="宋体" w:hAnsi="Times New Roman" w:cs="Times New Roman"/>
                <w:b/>
                <w:bCs/>
                <w:kern w:val="0"/>
                <w:sz w:val="18"/>
                <w:szCs w:val="18"/>
              </w:rPr>
              <w:t>要求</w:t>
            </w:r>
          </w:p>
        </w:tc>
        <w:tc>
          <w:tcPr>
            <w:tcW w:w="1007" w:type="dxa"/>
            <w:shd w:val="clear" w:color="auto" w:fill="auto"/>
            <w:vAlign w:val="center"/>
          </w:tcPr>
          <w:p w14:paraId="45598B8E"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学时</w:t>
            </w:r>
            <w:r w:rsidRPr="00C1043E">
              <w:rPr>
                <w:rFonts w:ascii="Times New Roman" w:eastAsia="宋体" w:hAnsi="Times New Roman" w:cs="Times New Roman" w:hint="eastAsia"/>
                <w:b/>
                <w:bCs/>
                <w:kern w:val="0"/>
                <w:sz w:val="18"/>
                <w:szCs w:val="18"/>
              </w:rPr>
              <w:t>（天）</w:t>
            </w:r>
          </w:p>
        </w:tc>
        <w:tc>
          <w:tcPr>
            <w:tcW w:w="590" w:type="dxa"/>
            <w:shd w:val="clear" w:color="auto" w:fill="auto"/>
            <w:vAlign w:val="center"/>
          </w:tcPr>
          <w:p w14:paraId="174B90FE"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备注</w:t>
            </w:r>
          </w:p>
        </w:tc>
      </w:tr>
      <w:tr w:rsidR="00BA7E6C" w:rsidRPr="00C1043E" w14:paraId="5E88D343" w14:textId="77777777" w:rsidTr="003B1C27">
        <w:trPr>
          <w:cantSplit/>
          <w:trHeight w:val="312"/>
          <w:jc w:val="center"/>
        </w:trPr>
        <w:tc>
          <w:tcPr>
            <w:tcW w:w="445" w:type="dxa"/>
            <w:shd w:val="clear" w:color="auto" w:fill="auto"/>
            <w:vAlign w:val="center"/>
          </w:tcPr>
          <w:p w14:paraId="0B4FC5F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1</w:t>
            </w:r>
          </w:p>
        </w:tc>
        <w:tc>
          <w:tcPr>
            <w:tcW w:w="2532" w:type="dxa"/>
            <w:shd w:val="clear" w:color="auto" w:fill="auto"/>
            <w:vAlign w:val="center"/>
          </w:tcPr>
          <w:p w14:paraId="0E6AFBF6"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解决复杂工程问题的</w:t>
            </w:r>
            <w:r w:rsidRPr="00C1043E">
              <w:rPr>
                <w:rFonts w:ascii="Times New Roman" w:eastAsia="宋体" w:hAnsi="Times New Roman" w:cs="Times New Roman"/>
                <w:kern w:val="0"/>
                <w:sz w:val="18"/>
                <w:szCs w:val="18"/>
              </w:rPr>
              <w:t>技术方法</w:t>
            </w:r>
            <w:r w:rsidRPr="00C1043E">
              <w:rPr>
                <w:rFonts w:ascii="Times New Roman" w:eastAsia="宋体" w:hAnsi="Times New Roman" w:cs="Times New Roman" w:hint="eastAsia"/>
                <w:kern w:val="0"/>
                <w:sz w:val="18"/>
                <w:szCs w:val="18"/>
              </w:rPr>
              <w:t>设计与</w:t>
            </w:r>
            <w:r w:rsidRPr="00C1043E">
              <w:rPr>
                <w:rFonts w:ascii="Times New Roman" w:eastAsia="宋体" w:hAnsi="Times New Roman" w:cs="Times New Roman"/>
                <w:kern w:val="0"/>
                <w:sz w:val="18"/>
                <w:szCs w:val="18"/>
              </w:rPr>
              <w:t>创新，或科学问题的提炼</w:t>
            </w:r>
          </w:p>
        </w:tc>
        <w:tc>
          <w:tcPr>
            <w:tcW w:w="4156" w:type="dxa"/>
            <w:shd w:val="clear" w:color="auto" w:fill="auto"/>
            <w:vAlign w:val="center"/>
          </w:tcPr>
          <w:p w14:paraId="3950D4AC"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掌握文献综述的方法，学会从现有研究成果中分析和提炼存在</w:t>
            </w:r>
            <w:r w:rsidRPr="00C1043E">
              <w:rPr>
                <w:rFonts w:ascii="Times New Roman" w:eastAsia="宋体" w:hAnsi="Times New Roman" w:cs="Times New Roman" w:hint="eastAsia"/>
                <w:kern w:val="0"/>
                <w:sz w:val="18"/>
                <w:szCs w:val="18"/>
              </w:rPr>
              <w:t>的</w:t>
            </w:r>
            <w:r w:rsidRPr="00C1043E">
              <w:rPr>
                <w:rFonts w:ascii="Times New Roman" w:eastAsia="宋体" w:hAnsi="Times New Roman" w:cs="Times New Roman"/>
                <w:kern w:val="0"/>
                <w:sz w:val="18"/>
                <w:szCs w:val="18"/>
              </w:rPr>
              <w:t>问题</w:t>
            </w:r>
            <w:r w:rsidRPr="00C1043E">
              <w:rPr>
                <w:rFonts w:ascii="Times New Roman" w:eastAsia="宋体" w:hAnsi="Times New Roman" w:cs="Times New Roman" w:hint="eastAsia"/>
                <w:kern w:val="0"/>
                <w:sz w:val="18"/>
                <w:szCs w:val="18"/>
              </w:rPr>
              <w:t>或不足</w:t>
            </w:r>
          </w:p>
        </w:tc>
        <w:tc>
          <w:tcPr>
            <w:tcW w:w="1007" w:type="dxa"/>
            <w:shd w:val="clear" w:color="auto" w:fill="auto"/>
            <w:vAlign w:val="center"/>
          </w:tcPr>
          <w:p w14:paraId="6CFBAF3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7</w:t>
            </w:r>
          </w:p>
        </w:tc>
        <w:tc>
          <w:tcPr>
            <w:tcW w:w="590" w:type="dxa"/>
            <w:shd w:val="clear" w:color="auto" w:fill="auto"/>
            <w:vAlign w:val="center"/>
          </w:tcPr>
          <w:p w14:paraId="0E7CA313"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BA7E6C" w:rsidRPr="00C1043E" w14:paraId="40810D77" w14:textId="77777777" w:rsidTr="003B1C27">
        <w:trPr>
          <w:cantSplit/>
          <w:trHeight w:val="312"/>
          <w:jc w:val="center"/>
        </w:trPr>
        <w:tc>
          <w:tcPr>
            <w:tcW w:w="445" w:type="dxa"/>
            <w:shd w:val="clear" w:color="auto" w:fill="auto"/>
            <w:vAlign w:val="center"/>
          </w:tcPr>
          <w:p w14:paraId="421D967E"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2</w:t>
            </w:r>
          </w:p>
        </w:tc>
        <w:tc>
          <w:tcPr>
            <w:tcW w:w="2532" w:type="dxa"/>
            <w:shd w:val="clear" w:color="auto" w:fill="auto"/>
            <w:vAlign w:val="center"/>
          </w:tcPr>
          <w:p w14:paraId="042341DC"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研究思路和技术路线</w:t>
            </w:r>
          </w:p>
        </w:tc>
        <w:tc>
          <w:tcPr>
            <w:tcW w:w="4156" w:type="dxa"/>
            <w:shd w:val="clear" w:color="auto" w:fill="auto"/>
            <w:vAlign w:val="center"/>
          </w:tcPr>
          <w:p w14:paraId="57A23F7B"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围绕技术创新或科学问题</w:t>
            </w:r>
            <w:r w:rsidRPr="00C1043E">
              <w:rPr>
                <w:rFonts w:ascii="Times New Roman" w:eastAsia="宋体" w:hAnsi="Times New Roman" w:cs="Times New Roman" w:hint="eastAsia"/>
                <w:kern w:val="0"/>
                <w:sz w:val="18"/>
                <w:szCs w:val="18"/>
              </w:rPr>
              <w:t>，提出合理的</w:t>
            </w:r>
            <w:r w:rsidRPr="00C1043E">
              <w:rPr>
                <w:rFonts w:ascii="Times New Roman" w:eastAsia="宋体" w:hAnsi="Times New Roman" w:cs="Times New Roman"/>
                <w:kern w:val="0"/>
                <w:sz w:val="18"/>
                <w:szCs w:val="18"/>
              </w:rPr>
              <w:t>研究内容</w:t>
            </w:r>
            <w:r w:rsidRPr="00C1043E">
              <w:rPr>
                <w:rFonts w:ascii="Times New Roman" w:eastAsia="宋体" w:hAnsi="Times New Roman" w:cs="Times New Roman" w:hint="eastAsia"/>
                <w:kern w:val="0"/>
                <w:sz w:val="18"/>
                <w:szCs w:val="18"/>
              </w:rPr>
              <w:t>，以及</w:t>
            </w:r>
            <w:r w:rsidRPr="00C1043E">
              <w:rPr>
                <w:rFonts w:ascii="Times New Roman" w:eastAsia="宋体" w:hAnsi="Times New Roman" w:cs="Times New Roman"/>
                <w:kern w:val="0"/>
                <w:sz w:val="18"/>
                <w:szCs w:val="18"/>
              </w:rPr>
              <w:t>针对解决科学问题或技术创新所需的一整套方法，设计的工作量应适当</w:t>
            </w:r>
          </w:p>
        </w:tc>
        <w:tc>
          <w:tcPr>
            <w:tcW w:w="1007" w:type="dxa"/>
            <w:shd w:val="clear" w:color="auto" w:fill="auto"/>
            <w:vAlign w:val="center"/>
          </w:tcPr>
          <w:p w14:paraId="066A321F"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5</w:t>
            </w:r>
          </w:p>
        </w:tc>
        <w:tc>
          <w:tcPr>
            <w:tcW w:w="590" w:type="dxa"/>
            <w:shd w:val="clear" w:color="auto" w:fill="auto"/>
            <w:vAlign w:val="center"/>
          </w:tcPr>
          <w:p w14:paraId="331179F9"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BA7E6C" w:rsidRPr="00C1043E" w14:paraId="470E31E8" w14:textId="77777777" w:rsidTr="003B1C27">
        <w:trPr>
          <w:cantSplit/>
          <w:trHeight w:val="312"/>
          <w:jc w:val="center"/>
        </w:trPr>
        <w:tc>
          <w:tcPr>
            <w:tcW w:w="445" w:type="dxa"/>
            <w:shd w:val="clear" w:color="auto" w:fill="auto"/>
            <w:vAlign w:val="center"/>
          </w:tcPr>
          <w:p w14:paraId="31EE5710"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3</w:t>
            </w:r>
          </w:p>
        </w:tc>
        <w:tc>
          <w:tcPr>
            <w:tcW w:w="2532" w:type="dxa"/>
            <w:shd w:val="clear" w:color="auto" w:fill="auto"/>
            <w:vAlign w:val="center"/>
          </w:tcPr>
          <w:p w14:paraId="1F8EC992"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具体问题的解决过程</w:t>
            </w:r>
          </w:p>
        </w:tc>
        <w:tc>
          <w:tcPr>
            <w:tcW w:w="4156" w:type="dxa"/>
            <w:shd w:val="clear" w:color="auto" w:fill="auto"/>
            <w:vAlign w:val="center"/>
          </w:tcPr>
          <w:p w14:paraId="43D7A7D4"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通过实验或直接搜集获取数据，运用统计、计算、分析等方法发现规律性，进而对复杂工程问题提出有效的解决方案或得到合理的结论——需要</w:t>
            </w:r>
            <w:r w:rsidRPr="00C1043E">
              <w:rPr>
                <w:rFonts w:ascii="Times New Roman" w:eastAsia="宋体" w:hAnsi="Times New Roman" w:cs="Times New Roman"/>
                <w:kern w:val="0"/>
                <w:sz w:val="18"/>
                <w:szCs w:val="18"/>
              </w:rPr>
              <w:t>具体问题具体分析</w:t>
            </w:r>
            <w:r w:rsidRPr="00C1043E">
              <w:rPr>
                <w:rFonts w:ascii="Times New Roman" w:eastAsia="宋体" w:hAnsi="Times New Roman" w:cs="Times New Roman" w:hint="eastAsia"/>
                <w:kern w:val="0"/>
                <w:sz w:val="18"/>
                <w:szCs w:val="18"/>
              </w:rPr>
              <w:t>。</w:t>
            </w:r>
          </w:p>
        </w:tc>
        <w:tc>
          <w:tcPr>
            <w:tcW w:w="1007" w:type="dxa"/>
            <w:shd w:val="clear" w:color="auto" w:fill="auto"/>
            <w:vAlign w:val="center"/>
          </w:tcPr>
          <w:p w14:paraId="434E35ED"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40</w:t>
            </w:r>
          </w:p>
        </w:tc>
        <w:tc>
          <w:tcPr>
            <w:tcW w:w="590" w:type="dxa"/>
            <w:shd w:val="clear" w:color="auto" w:fill="auto"/>
            <w:vAlign w:val="center"/>
          </w:tcPr>
          <w:p w14:paraId="2A778AA2"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BA7E6C" w:rsidRPr="00C1043E" w14:paraId="323438EF" w14:textId="77777777" w:rsidTr="003B1C27">
        <w:trPr>
          <w:cantSplit/>
          <w:trHeight w:val="312"/>
          <w:jc w:val="center"/>
        </w:trPr>
        <w:tc>
          <w:tcPr>
            <w:tcW w:w="445" w:type="dxa"/>
            <w:shd w:val="clear" w:color="auto" w:fill="auto"/>
            <w:vAlign w:val="center"/>
          </w:tcPr>
          <w:p w14:paraId="069D6EF2"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4</w:t>
            </w:r>
          </w:p>
        </w:tc>
        <w:tc>
          <w:tcPr>
            <w:tcW w:w="2532" w:type="dxa"/>
            <w:shd w:val="clear" w:color="auto" w:fill="auto"/>
            <w:vAlign w:val="center"/>
          </w:tcPr>
          <w:p w14:paraId="60B5EF56"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论文撰写的规范性</w:t>
            </w:r>
          </w:p>
        </w:tc>
        <w:tc>
          <w:tcPr>
            <w:tcW w:w="4156" w:type="dxa"/>
            <w:shd w:val="clear" w:color="auto" w:fill="auto"/>
            <w:vAlign w:val="center"/>
          </w:tcPr>
          <w:p w14:paraId="3EABA3A3"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论文撰写格式需符合</w:t>
            </w:r>
            <w:r w:rsidRPr="00C1043E">
              <w:rPr>
                <w:rFonts w:ascii="Times New Roman" w:eastAsia="宋体" w:hAnsi="Times New Roman" w:cs="Times New Roman" w:hint="eastAsia"/>
                <w:kern w:val="0"/>
                <w:sz w:val="18"/>
                <w:szCs w:val="18"/>
              </w:rPr>
              <w:t>规范</w:t>
            </w:r>
            <w:r w:rsidRPr="00C1043E">
              <w:rPr>
                <w:rFonts w:ascii="Times New Roman" w:eastAsia="宋体" w:hAnsi="Times New Roman" w:cs="Times New Roman"/>
                <w:kern w:val="0"/>
                <w:sz w:val="18"/>
                <w:szCs w:val="18"/>
              </w:rPr>
              <w:t>，</w:t>
            </w:r>
            <w:r w:rsidRPr="00C1043E">
              <w:rPr>
                <w:rFonts w:ascii="Times New Roman" w:eastAsia="宋体" w:hAnsi="Times New Roman" w:cs="Times New Roman" w:hint="eastAsia"/>
                <w:kern w:val="0"/>
                <w:sz w:val="18"/>
                <w:szCs w:val="18"/>
              </w:rPr>
              <w:t>行文具逻辑性和条理性，</w:t>
            </w:r>
            <w:r w:rsidRPr="00C1043E">
              <w:rPr>
                <w:rFonts w:ascii="Times New Roman" w:eastAsia="宋体" w:hAnsi="Times New Roman" w:cs="Times New Roman"/>
                <w:kern w:val="0"/>
                <w:sz w:val="18"/>
                <w:szCs w:val="18"/>
              </w:rPr>
              <w:t>各种图件必须用计算机绘图软件清绘。</w:t>
            </w:r>
          </w:p>
        </w:tc>
        <w:tc>
          <w:tcPr>
            <w:tcW w:w="1007" w:type="dxa"/>
            <w:shd w:val="clear" w:color="auto" w:fill="auto"/>
            <w:vAlign w:val="center"/>
          </w:tcPr>
          <w:p w14:paraId="59B1858C"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hint="eastAsia"/>
                <w:kern w:val="0"/>
                <w:sz w:val="18"/>
                <w:szCs w:val="18"/>
              </w:rPr>
              <w:t>3</w:t>
            </w:r>
          </w:p>
        </w:tc>
        <w:tc>
          <w:tcPr>
            <w:tcW w:w="590" w:type="dxa"/>
            <w:shd w:val="clear" w:color="auto" w:fill="auto"/>
            <w:vAlign w:val="center"/>
          </w:tcPr>
          <w:p w14:paraId="0A5D23D4"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BA7E6C" w:rsidRPr="00C1043E" w14:paraId="7EBB72CA" w14:textId="77777777" w:rsidTr="003B1C27">
        <w:trPr>
          <w:cantSplit/>
          <w:trHeight w:val="312"/>
          <w:jc w:val="center"/>
        </w:trPr>
        <w:tc>
          <w:tcPr>
            <w:tcW w:w="445" w:type="dxa"/>
            <w:shd w:val="clear" w:color="auto" w:fill="auto"/>
            <w:vAlign w:val="center"/>
          </w:tcPr>
          <w:p w14:paraId="1878F627"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w:t>
            </w:r>
          </w:p>
        </w:tc>
        <w:tc>
          <w:tcPr>
            <w:tcW w:w="2532" w:type="dxa"/>
            <w:shd w:val="clear" w:color="auto" w:fill="auto"/>
            <w:vAlign w:val="center"/>
          </w:tcPr>
          <w:p w14:paraId="7387FB06"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专业外文文献翻译</w:t>
            </w:r>
          </w:p>
        </w:tc>
        <w:tc>
          <w:tcPr>
            <w:tcW w:w="4156" w:type="dxa"/>
            <w:shd w:val="clear" w:color="auto" w:fill="auto"/>
            <w:vAlign w:val="center"/>
          </w:tcPr>
          <w:p w14:paraId="42B6129C" w14:textId="77777777" w:rsidR="00BA7E6C" w:rsidRPr="00C1043E" w:rsidRDefault="00BA7E6C" w:rsidP="003B1C27">
            <w:pPr>
              <w:wordWrap w:val="0"/>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按照学校规定执行</w:t>
            </w:r>
            <w:r w:rsidRPr="00C1043E">
              <w:rPr>
                <w:rFonts w:ascii="Times New Roman" w:eastAsia="宋体" w:hAnsi="Times New Roman" w:cs="Times New Roman" w:hint="eastAsia"/>
                <w:kern w:val="0"/>
                <w:sz w:val="18"/>
                <w:szCs w:val="18"/>
              </w:rPr>
              <w:t>。</w:t>
            </w:r>
          </w:p>
        </w:tc>
        <w:tc>
          <w:tcPr>
            <w:tcW w:w="1007" w:type="dxa"/>
            <w:shd w:val="clear" w:color="auto" w:fill="auto"/>
            <w:vAlign w:val="center"/>
          </w:tcPr>
          <w:p w14:paraId="5DF4C735" w14:textId="77777777" w:rsidR="00BA7E6C" w:rsidRPr="00C1043E" w:rsidRDefault="00BA7E6C" w:rsidP="00CC54C3">
            <w:pPr>
              <w:wordWrap w:val="0"/>
              <w:jc w:val="center"/>
              <w:rPr>
                <w:rFonts w:ascii="Times New Roman" w:eastAsia="宋体" w:hAnsi="Times New Roman" w:cs="Times New Roman"/>
                <w:kern w:val="0"/>
                <w:sz w:val="18"/>
                <w:szCs w:val="18"/>
              </w:rPr>
            </w:pPr>
            <w:r w:rsidRPr="00C1043E">
              <w:rPr>
                <w:rFonts w:ascii="Times New Roman" w:eastAsia="宋体" w:hAnsi="Times New Roman" w:cs="Times New Roman"/>
                <w:kern w:val="0"/>
                <w:sz w:val="18"/>
                <w:szCs w:val="18"/>
              </w:rPr>
              <w:t>5</w:t>
            </w:r>
          </w:p>
        </w:tc>
        <w:tc>
          <w:tcPr>
            <w:tcW w:w="590" w:type="dxa"/>
            <w:shd w:val="clear" w:color="auto" w:fill="auto"/>
            <w:vAlign w:val="center"/>
          </w:tcPr>
          <w:p w14:paraId="128B229C" w14:textId="77777777" w:rsidR="00BA7E6C" w:rsidRPr="00C1043E" w:rsidRDefault="00BA7E6C" w:rsidP="00CC54C3">
            <w:pPr>
              <w:wordWrap w:val="0"/>
              <w:jc w:val="center"/>
              <w:rPr>
                <w:rFonts w:ascii="Times New Roman" w:eastAsia="宋体" w:hAnsi="Times New Roman" w:cs="Times New Roman"/>
                <w:kern w:val="0"/>
                <w:sz w:val="18"/>
                <w:szCs w:val="18"/>
              </w:rPr>
            </w:pPr>
          </w:p>
        </w:tc>
      </w:tr>
      <w:tr w:rsidR="00BA7E6C" w:rsidRPr="00C1043E" w14:paraId="50A37446" w14:textId="77777777" w:rsidTr="003B1C27">
        <w:trPr>
          <w:cantSplit/>
          <w:trHeight w:val="312"/>
          <w:jc w:val="center"/>
        </w:trPr>
        <w:tc>
          <w:tcPr>
            <w:tcW w:w="2977" w:type="dxa"/>
            <w:gridSpan w:val="2"/>
            <w:shd w:val="clear" w:color="auto" w:fill="auto"/>
            <w:vAlign w:val="center"/>
          </w:tcPr>
          <w:p w14:paraId="782FB175"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b/>
                <w:bCs/>
                <w:kern w:val="0"/>
                <w:sz w:val="18"/>
                <w:szCs w:val="18"/>
              </w:rPr>
              <w:t>合计</w:t>
            </w:r>
          </w:p>
        </w:tc>
        <w:tc>
          <w:tcPr>
            <w:tcW w:w="4156" w:type="dxa"/>
            <w:shd w:val="clear" w:color="auto" w:fill="auto"/>
            <w:vAlign w:val="center"/>
          </w:tcPr>
          <w:p w14:paraId="58B7BBEE" w14:textId="77777777" w:rsidR="00BA7E6C" w:rsidRPr="00C1043E" w:rsidRDefault="00BA7E6C" w:rsidP="00CC54C3">
            <w:pPr>
              <w:wordWrap w:val="0"/>
              <w:jc w:val="center"/>
              <w:rPr>
                <w:rFonts w:ascii="Times New Roman" w:eastAsia="宋体" w:hAnsi="Times New Roman" w:cs="Times New Roman"/>
                <w:b/>
                <w:bCs/>
                <w:kern w:val="0"/>
                <w:sz w:val="18"/>
                <w:szCs w:val="18"/>
              </w:rPr>
            </w:pPr>
          </w:p>
        </w:tc>
        <w:tc>
          <w:tcPr>
            <w:tcW w:w="1007" w:type="dxa"/>
            <w:shd w:val="clear" w:color="auto" w:fill="auto"/>
            <w:vAlign w:val="center"/>
          </w:tcPr>
          <w:p w14:paraId="1BB17EFE" w14:textId="77777777" w:rsidR="00BA7E6C" w:rsidRPr="00C1043E" w:rsidRDefault="00BA7E6C" w:rsidP="00CC54C3">
            <w:pPr>
              <w:wordWrap w:val="0"/>
              <w:jc w:val="center"/>
              <w:rPr>
                <w:rFonts w:ascii="Times New Roman" w:eastAsia="宋体" w:hAnsi="Times New Roman" w:cs="Times New Roman"/>
                <w:b/>
                <w:bCs/>
                <w:kern w:val="0"/>
                <w:sz w:val="18"/>
                <w:szCs w:val="18"/>
              </w:rPr>
            </w:pPr>
            <w:r w:rsidRPr="00C1043E">
              <w:rPr>
                <w:rFonts w:ascii="Times New Roman" w:eastAsia="宋体" w:hAnsi="Times New Roman" w:cs="Times New Roman" w:hint="eastAsia"/>
                <w:b/>
                <w:bCs/>
                <w:kern w:val="0"/>
                <w:sz w:val="18"/>
                <w:szCs w:val="18"/>
              </w:rPr>
              <w:t>60</w:t>
            </w:r>
          </w:p>
        </w:tc>
        <w:tc>
          <w:tcPr>
            <w:tcW w:w="590" w:type="dxa"/>
            <w:shd w:val="clear" w:color="auto" w:fill="auto"/>
            <w:vAlign w:val="center"/>
          </w:tcPr>
          <w:p w14:paraId="03618E79" w14:textId="77777777" w:rsidR="00BA7E6C" w:rsidRPr="00C1043E" w:rsidRDefault="00BA7E6C" w:rsidP="00CC54C3">
            <w:pPr>
              <w:wordWrap w:val="0"/>
              <w:jc w:val="center"/>
              <w:rPr>
                <w:rFonts w:ascii="Times New Roman" w:eastAsia="宋体" w:hAnsi="Times New Roman" w:cs="Times New Roman"/>
                <w:b/>
                <w:bCs/>
                <w:kern w:val="0"/>
                <w:sz w:val="18"/>
                <w:szCs w:val="18"/>
              </w:rPr>
            </w:pPr>
          </w:p>
        </w:tc>
      </w:tr>
    </w:tbl>
    <w:p w14:paraId="29B083BD"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三、课程思政设计</w:t>
      </w:r>
    </w:p>
    <w:p w14:paraId="73BAA91F"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结合毕业设计（论文）课题与国家方针、政策及法律法规的关联性，以及课题背景与社会、健康、安全、环境和人文等的相关性，引导学生树立职业道德感和社会责任感，培养德智体美劳全面发展的人才</w:t>
      </w:r>
      <w:r w:rsidRPr="00C1043E">
        <w:rPr>
          <w:rFonts w:ascii="Times New Roman" w:eastAsia="宋体" w:hAnsi="Times New Roman" w:cs="Times New Roman"/>
          <w:kern w:val="0"/>
          <w:szCs w:val="21"/>
        </w:rPr>
        <w:t>。</w:t>
      </w:r>
    </w:p>
    <w:p w14:paraId="5AF704B1"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四、师资队伍</w:t>
      </w:r>
    </w:p>
    <w:p w14:paraId="517BF302"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课程负责人：具有</w:t>
      </w:r>
      <w:r w:rsidRPr="00C1043E">
        <w:rPr>
          <w:rFonts w:ascii="Times New Roman" w:eastAsia="宋体" w:hAnsi="Times New Roman" w:cs="Times New Roman" w:hint="eastAsia"/>
          <w:kern w:val="0"/>
          <w:szCs w:val="21"/>
        </w:rPr>
        <w:t>地质学一级学科、或</w:t>
      </w:r>
      <w:r w:rsidRPr="00C1043E">
        <w:rPr>
          <w:rFonts w:ascii="Times New Roman" w:eastAsia="宋体" w:hAnsi="Times New Roman" w:cs="Times New Roman"/>
          <w:kern w:val="0"/>
          <w:szCs w:val="21"/>
        </w:rPr>
        <w:t>地质</w:t>
      </w:r>
      <w:r w:rsidRPr="00C1043E">
        <w:rPr>
          <w:rFonts w:ascii="Times New Roman" w:eastAsia="宋体" w:hAnsi="Times New Roman" w:cs="Times New Roman" w:hint="eastAsia"/>
          <w:kern w:val="0"/>
          <w:szCs w:val="21"/>
        </w:rPr>
        <w:t>资源与地质工程一级学科的</w:t>
      </w:r>
      <w:r w:rsidRPr="00C1043E">
        <w:rPr>
          <w:rFonts w:ascii="Times New Roman" w:eastAsia="宋体" w:hAnsi="Times New Roman" w:cs="Times New Roman"/>
          <w:kern w:val="0"/>
          <w:szCs w:val="21"/>
        </w:rPr>
        <w:t>博士学位</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受聘地质学学科</w:t>
      </w:r>
      <w:r w:rsidRPr="00C1043E">
        <w:rPr>
          <w:rFonts w:ascii="Times New Roman" w:eastAsia="宋体" w:hAnsi="Times New Roman" w:cs="Times New Roman" w:hint="eastAsia"/>
          <w:kern w:val="0"/>
          <w:szCs w:val="21"/>
        </w:rPr>
        <w:t>或地质资源与地质工程</w:t>
      </w:r>
      <w:r w:rsidRPr="00C1043E">
        <w:rPr>
          <w:rFonts w:ascii="Times New Roman" w:eastAsia="宋体" w:hAnsi="Times New Roman" w:cs="Times New Roman"/>
          <w:kern w:val="0"/>
          <w:szCs w:val="21"/>
        </w:rPr>
        <w:t>学科副教授</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以上职称</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且具有</w:t>
      </w:r>
      <w:r w:rsidRPr="00C1043E">
        <w:rPr>
          <w:rFonts w:ascii="Times New Roman" w:eastAsia="宋体" w:hAnsi="Times New Roman" w:cs="Times New Roman"/>
          <w:kern w:val="0"/>
          <w:szCs w:val="21"/>
        </w:rPr>
        <w:t>5</w:t>
      </w:r>
      <w:r w:rsidRPr="00C1043E">
        <w:rPr>
          <w:rFonts w:ascii="Times New Roman" w:eastAsia="宋体" w:hAnsi="Times New Roman" w:cs="Times New Roman"/>
          <w:kern w:val="0"/>
          <w:szCs w:val="21"/>
        </w:rPr>
        <w:t>年以上教学工作经历和</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年以上与企业科研合作的经历。</w:t>
      </w:r>
    </w:p>
    <w:p w14:paraId="1B268578"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指导</w:t>
      </w:r>
      <w:r w:rsidRPr="00C1043E">
        <w:rPr>
          <w:rFonts w:ascii="Times New Roman" w:eastAsia="宋体" w:hAnsi="Times New Roman" w:cs="Times New Roman"/>
          <w:kern w:val="0"/>
          <w:szCs w:val="21"/>
        </w:rPr>
        <w:t>教师：</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）校内导师：</w:t>
      </w:r>
      <w:r w:rsidRPr="00C1043E">
        <w:rPr>
          <w:rFonts w:ascii="Times New Roman" w:eastAsia="宋体" w:hAnsi="Times New Roman" w:cs="Times New Roman"/>
          <w:kern w:val="0"/>
          <w:szCs w:val="21"/>
        </w:rPr>
        <w:t>具有</w:t>
      </w:r>
      <w:r w:rsidRPr="00C1043E">
        <w:rPr>
          <w:rFonts w:ascii="Times New Roman" w:eastAsia="宋体" w:hAnsi="Times New Roman" w:cs="Times New Roman" w:hint="eastAsia"/>
          <w:kern w:val="0"/>
          <w:szCs w:val="21"/>
        </w:rPr>
        <w:t>地质学一级学科、或</w:t>
      </w:r>
      <w:r w:rsidRPr="00C1043E">
        <w:rPr>
          <w:rFonts w:ascii="Times New Roman" w:eastAsia="宋体" w:hAnsi="Times New Roman" w:cs="Times New Roman"/>
          <w:kern w:val="0"/>
          <w:szCs w:val="21"/>
        </w:rPr>
        <w:t>地质</w:t>
      </w:r>
      <w:r w:rsidRPr="00C1043E">
        <w:rPr>
          <w:rFonts w:ascii="Times New Roman" w:eastAsia="宋体" w:hAnsi="Times New Roman" w:cs="Times New Roman" w:hint="eastAsia"/>
          <w:kern w:val="0"/>
          <w:szCs w:val="21"/>
        </w:rPr>
        <w:t>资源与地质工程一级学科的硕士及以上</w:t>
      </w:r>
      <w:r w:rsidRPr="00C1043E">
        <w:rPr>
          <w:rFonts w:ascii="Times New Roman" w:eastAsia="宋体" w:hAnsi="Times New Roman" w:cs="Times New Roman"/>
          <w:kern w:val="0"/>
          <w:szCs w:val="21"/>
        </w:rPr>
        <w:t>学位</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kern w:val="0"/>
          <w:szCs w:val="21"/>
        </w:rPr>
        <w:t>受聘地质学学科</w:t>
      </w:r>
      <w:r w:rsidRPr="00C1043E">
        <w:rPr>
          <w:rFonts w:ascii="Times New Roman" w:eastAsia="宋体" w:hAnsi="Times New Roman" w:cs="Times New Roman" w:hint="eastAsia"/>
          <w:kern w:val="0"/>
          <w:szCs w:val="21"/>
        </w:rPr>
        <w:t>或地质资源与地质工程</w:t>
      </w:r>
      <w:r w:rsidRPr="00C1043E">
        <w:rPr>
          <w:rFonts w:ascii="Times New Roman" w:eastAsia="宋体" w:hAnsi="Times New Roman" w:cs="Times New Roman"/>
          <w:kern w:val="0"/>
          <w:szCs w:val="21"/>
        </w:rPr>
        <w:t>学科中级及以上职称，且具有</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kern w:val="0"/>
          <w:szCs w:val="21"/>
        </w:rPr>
        <w:t>年以上教学工作经历</w:t>
      </w:r>
      <w:r w:rsidRPr="00C1043E">
        <w:rPr>
          <w:rFonts w:ascii="Times New Roman" w:eastAsia="宋体" w:hAnsi="Times New Roman" w:cs="Times New Roman" w:hint="eastAsia"/>
          <w:kern w:val="0"/>
          <w:szCs w:val="21"/>
        </w:rPr>
        <w:t>、兼有</w:t>
      </w:r>
      <w:r w:rsidRPr="00C1043E">
        <w:rPr>
          <w:rFonts w:ascii="Times New Roman" w:eastAsia="宋体" w:hAnsi="Times New Roman" w:cs="Times New Roman"/>
          <w:kern w:val="0"/>
          <w:szCs w:val="21"/>
        </w:rPr>
        <w:t>地质实践</w:t>
      </w:r>
      <w:r w:rsidRPr="00C1043E">
        <w:rPr>
          <w:rFonts w:ascii="Times New Roman" w:eastAsia="宋体" w:hAnsi="Times New Roman" w:cs="Times New Roman" w:hint="eastAsia"/>
          <w:kern w:val="0"/>
          <w:szCs w:val="21"/>
        </w:rPr>
        <w:t>教学</w:t>
      </w:r>
      <w:r w:rsidRPr="00C1043E">
        <w:rPr>
          <w:rFonts w:ascii="Times New Roman" w:eastAsia="宋体" w:hAnsi="Times New Roman" w:cs="Times New Roman"/>
          <w:kern w:val="0"/>
          <w:szCs w:val="21"/>
        </w:rPr>
        <w:t>经历的教师</w:t>
      </w: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）校外导师：具有大学本科学历，且有高级工程师及以上职称、或中级工程师职称且在生产现场工作</w:t>
      </w:r>
      <w:r w:rsidRPr="00C1043E">
        <w:rPr>
          <w:rFonts w:ascii="Times New Roman" w:eastAsia="宋体" w:hAnsi="Times New Roman" w:cs="Times New Roman" w:hint="eastAsia"/>
          <w:kern w:val="0"/>
          <w:szCs w:val="21"/>
        </w:rPr>
        <w:t>5</w:t>
      </w:r>
      <w:r w:rsidRPr="00C1043E">
        <w:rPr>
          <w:rFonts w:ascii="Times New Roman" w:eastAsia="宋体" w:hAnsi="Times New Roman" w:cs="Times New Roman" w:hint="eastAsia"/>
          <w:kern w:val="0"/>
          <w:szCs w:val="21"/>
        </w:rPr>
        <w:t>年以上的生产单位技术人员。</w:t>
      </w:r>
    </w:p>
    <w:p w14:paraId="2FDB1C18"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五、</w:t>
      </w:r>
      <w:r w:rsidRPr="00C1043E">
        <w:rPr>
          <w:rFonts w:ascii="Times New Roman" w:eastAsia="黑体" w:hAnsi="Times New Roman" w:hint="eastAsia"/>
          <w:kern w:val="0"/>
          <w:sz w:val="24"/>
          <w:szCs w:val="24"/>
        </w:rPr>
        <w:t>课程教学资源</w:t>
      </w:r>
    </w:p>
    <w:p w14:paraId="03D193D9"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根据毕业设计（论文）的课题，由指导教师给出毕业设计（论文）计划任务书，指定教学参考书。</w:t>
      </w:r>
    </w:p>
    <w:p w14:paraId="1A21981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专业外文文献翻译资料由指导教师指定。</w:t>
      </w:r>
    </w:p>
    <w:p w14:paraId="15D577CA"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六、教学组织</w:t>
      </w:r>
    </w:p>
    <w:p w14:paraId="39613F66"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1</w:t>
      </w:r>
      <w:r w:rsidRPr="00C1043E">
        <w:rPr>
          <w:rFonts w:ascii="Times New Roman" w:eastAsia="宋体" w:hAnsi="Times New Roman" w:cs="Times New Roman"/>
          <w:b/>
          <w:bCs/>
          <w:kern w:val="0"/>
          <w:szCs w:val="21"/>
        </w:rPr>
        <w:t>．教学构思</w:t>
      </w:r>
    </w:p>
    <w:p w14:paraId="62C9FCAD"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w:t>
      </w:r>
      <w:r w:rsidRPr="00C1043E">
        <w:rPr>
          <w:rFonts w:ascii="Times New Roman" w:eastAsia="宋体" w:hAnsi="Times New Roman" w:cs="Times New Roman" w:hint="eastAsia"/>
          <w:kern w:val="0"/>
          <w:szCs w:val="21"/>
        </w:rPr>
        <w:t>设计（论文）是学生大学四年学习的一次全面总结，是学生专业能力的一次综合训练和检验，为学生走向工作岗位独立工作、或在研究单位学术深造而奠定基础，教学环节中应注重毕业设计（论文）的工作思路、方法和能力的训练，尤其应强调学生独立工作能力和创新思维的培养</w:t>
      </w:r>
      <w:r w:rsidRPr="00C1043E">
        <w:rPr>
          <w:rFonts w:ascii="Times New Roman" w:eastAsia="宋体" w:hAnsi="Times New Roman" w:cs="Times New Roman"/>
          <w:kern w:val="0"/>
          <w:szCs w:val="21"/>
        </w:rPr>
        <w:t>。</w:t>
      </w:r>
    </w:p>
    <w:p w14:paraId="79EF63C4" w14:textId="77777777" w:rsidR="00BA7E6C" w:rsidRPr="00C1043E" w:rsidRDefault="00BA7E6C"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2</w:t>
      </w:r>
      <w:r w:rsidRPr="00C1043E">
        <w:rPr>
          <w:rFonts w:ascii="Times New Roman" w:eastAsia="宋体" w:hAnsi="Times New Roman" w:cs="Times New Roman"/>
          <w:b/>
          <w:bCs/>
          <w:kern w:val="0"/>
          <w:szCs w:val="21"/>
        </w:rPr>
        <w:t>．教学策略</w:t>
      </w:r>
    </w:p>
    <w:p w14:paraId="6FD35E1F"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设计（论文）的教学过程分如下环节进行：（</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）指导学生开展文献调研，同时完成专业外文文献翻译，并在此基础上完成开题报告；（</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）向学生提供设计（论文）所需的基础地质资料、测试数据、有关专门研究的成果资料等，必要时指导学生采集样品进行测试分析；（</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）指导学生针对设计方案或研究问题开展具体的分析、计算、模拟等工作，并检验所获得的成果或结论；（</w:t>
      </w:r>
      <w:r w:rsidRPr="00C1043E">
        <w:rPr>
          <w:rFonts w:ascii="Times New Roman" w:eastAsia="宋体" w:hAnsi="Times New Roman" w:cs="Times New Roman" w:hint="eastAsia"/>
          <w:kern w:val="0"/>
          <w:szCs w:val="21"/>
        </w:rPr>
        <w:t>4</w:t>
      </w:r>
      <w:r w:rsidRPr="00C1043E">
        <w:rPr>
          <w:rFonts w:ascii="Times New Roman" w:eastAsia="宋体" w:hAnsi="Times New Roman" w:cs="Times New Roman" w:hint="eastAsia"/>
          <w:kern w:val="0"/>
          <w:szCs w:val="21"/>
        </w:rPr>
        <w:t>）指导学生撰写设计（论文）报告并检查撰写的规范性。</w:t>
      </w:r>
    </w:p>
    <w:p w14:paraId="1ACEB849" w14:textId="77777777" w:rsidR="00BA7E6C" w:rsidRPr="00C1043E" w:rsidRDefault="00BA7E6C"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3</w:t>
      </w:r>
      <w:r w:rsidRPr="00C1043E">
        <w:rPr>
          <w:rFonts w:ascii="Times New Roman" w:eastAsia="宋体" w:hAnsi="Times New Roman" w:cs="Times New Roman"/>
          <w:b/>
          <w:bCs/>
          <w:kern w:val="0"/>
          <w:szCs w:val="21"/>
        </w:rPr>
        <w:t>．教学方法</w:t>
      </w:r>
    </w:p>
    <w:p w14:paraId="07808717"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以辅导教学为主。教学中注意不同问题的辅导方式：对学生已经学习过的有关内容，应进行启发式辅导，引导学生复习相关知识点；对学生可能尚不熟悉、过于专业性的问题，则应进行讲解性的辅导，并给出相应的指导书，指导学生自主学习。</w:t>
      </w:r>
    </w:p>
    <w:p w14:paraId="68CB242B" w14:textId="77777777" w:rsidR="0094424A" w:rsidRDefault="0094424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p>
    <w:p w14:paraId="543762E8"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4</w:t>
      </w:r>
      <w:r w:rsidRPr="00C1043E">
        <w:rPr>
          <w:rFonts w:ascii="Times New Roman" w:eastAsia="宋体" w:hAnsi="Times New Roman" w:cs="Times New Roman"/>
          <w:b/>
          <w:bCs/>
          <w:kern w:val="0"/>
          <w:szCs w:val="21"/>
        </w:rPr>
        <w:t>．教学场地与设施</w:t>
      </w:r>
    </w:p>
    <w:p w14:paraId="6BDA3D96"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由教师和学生自行商定</w:t>
      </w:r>
      <w:r w:rsidRPr="00C1043E">
        <w:rPr>
          <w:rFonts w:ascii="Times New Roman" w:eastAsia="宋体" w:hAnsi="Times New Roman" w:cs="Times New Roman"/>
          <w:kern w:val="0"/>
          <w:szCs w:val="21"/>
        </w:rPr>
        <w:t>。</w:t>
      </w:r>
    </w:p>
    <w:p w14:paraId="2E79A57F" w14:textId="77777777" w:rsidR="00BA7E6C" w:rsidRPr="00C1043E" w:rsidRDefault="0010470A"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5</w:t>
      </w:r>
      <w:r w:rsidRPr="00C1043E">
        <w:rPr>
          <w:rFonts w:ascii="Times New Roman" w:eastAsia="宋体" w:hAnsi="Times New Roman" w:cs="Times New Roman"/>
          <w:b/>
          <w:bCs/>
          <w:kern w:val="0"/>
          <w:szCs w:val="21"/>
        </w:rPr>
        <w:t>．教学服务</w:t>
      </w:r>
    </w:p>
    <w:p w14:paraId="0BCEB24F"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指导</w:t>
      </w:r>
      <w:r w:rsidRPr="00C1043E">
        <w:rPr>
          <w:rFonts w:ascii="Times New Roman" w:eastAsia="宋体" w:hAnsi="Times New Roman" w:cs="Times New Roman"/>
          <w:kern w:val="0"/>
          <w:szCs w:val="21"/>
        </w:rPr>
        <w:t>教师应向学生</w:t>
      </w:r>
      <w:r w:rsidRPr="00C1043E">
        <w:rPr>
          <w:rFonts w:ascii="Times New Roman" w:eastAsia="宋体" w:hAnsi="Times New Roman" w:cs="Times New Roman" w:hint="eastAsia"/>
          <w:kern w:val="0"/>
          <w:szCs w:val="21"/>
        </w:rPr>
        <w:t>定时、</w:t>
      </w:r>
      <w:r w:rsidRPr="00C1043E">
        <w:rPr>
          <w:rFonts w:ascii="Times New Roman" w:eastAsia="宋体" w:hAnsi="Times New Roman" w:cs="Times New Roman"/>
          <w:kern w:val="0"/>
          <w:szCs w:val="21"/>
        </w:rPr>
        <w:t>及时提供</w:t>
      </w:r>
      <w:r w:rsidRPr="00C1043E">
        <w:rPr>
          <w:rFonts w:ascii="Times New Roman" w:eastAsia="宋体" w:hAnsi="Times New Roman" w:cs="Times New Roman" w:hint="eastAsia"/>
          <w:kern w:val="0"/>
          <w:szCs w:val="21"/>
        </w:rPr>
        <w:t>指导</w:t>
      </w:r>
      <w:r w:rsidRPr="00C1043E">
        <w:rPr>
          <w:rFonts w:ascii="Times New Roman" w:eastAsia="宋体" w:hAnsi="Times New Roman" w:cs="Times New Roman"/>
          <w:kern w:val="0"/>
          <w:szCs w:val="21"/>
        </w:rPr>
        <w:t>服务</w:t>
      </w:r>
      <w:r w:rsidRPr="00C1043E">
        <w:rPr>
          <w:rFonts w:ascii="Times New Roman" w:eastAsia="宋体" w:hAnsi="Times New Roman" w:cs="Times New Roman" w:hint="eastAsia"/>
          <w:kern w:val="0"/>
          <w:szCs w:val="21"/>
        </w:rPr>
        <w:t>，指导次数及教学时间应不少于学校的规定，并留下教学记录，填报教务系统</w:t>
      </w:r>
      <w:r w:rsidRPr="00C1043E">
        <w:rPr>
          <w:rFonts w:ascii="Times New Roman" w:eastAsia="宋体" w:hAnsi="Times New Roman" w:cs="Times New Roman"/>
          <w:kern w:val="0"/>
          <w:szCs w:val="21"/>
        </w:rPr>
        <w:t>。</w:t>
      </w:r>
    </w:p>
    <w:p w14:paraId="139B4AE2"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七、课程考核</w:t>
      </w:r>
    </w:p>
    <w:p w14:paraId="47946CD5" w14:textId="77777777" w:rsidR="00BA7E6C" w:rsidRPr="00C1043E" w:rsidRDefault="00BA7E6C" w:rsidP="00B75E07">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C1043E">
        <w:rPr>
          <w:rFonts w:ascii="Times New Roman" w:eastAsia="宋体" w:hAnsi="Times New Roman" w:cs="Times New Roman"/>
          <w:b/>
          <w:bCs/>
          <w:kern w:val="0"/>
          <w:szCs w:val="21"/>
        </w:rPr>
        <w:t>（一）考核方式</w:t>
      </w:r>
    </w:p>
    <w:p w14:paraId="24201214"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本课程采用过程性考核方式。</w:t>
      </w:r>
    </w:p>
    <w:p w14:paraId="7D6255EA"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1</w:t>
      </w:r>
      <w:r w:rsidRPr="00C1043E">
        <w:rPr>
          <w:rFonts w:ascii="Times New Roman" w:eastAsia="宋体" w:hAnsi="Times New Roman" w:cs="Times New Roman" w:hint="eastAsia"/>
          <w:kern w:val="0"/>
          <w:szCs w:val="21"/>
        </w:rPr>
        <w:t>）指导教师根据学生的工作态度和独立工作能力、理论依据和技术方法、毕业设计（论文）的成果水平及创新性、专业外文文献翻译情况等，综合写出评语，按百分制给出成绩，并在毕业设计（论文）报告的各审阅页留下批阅记录并签名，评语应明确是否同意答辩。</w:t>
      </w:r>
    </w:p>
    <w:p w14:paraId="4086EB3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2</w:t>
      </w:r>
      <w:r w:rsidRPr="00C1043E">
        <w:rPr>
          <w:rFonts w:ascii="Times New Roman" w:eastAsia="宋体" w:hAnsi="Times New Roman" w:cs="Times New Roman" w:hint="eastAsia"/>
          <w:kern w:val="0"/>
          <w:szCs w:val="21"/>
        </w:rPr>
        <w:t>）评阅教师根据选题意义、综合运用知识解决问题的能力、工作量的大小、毕业设计（论文）的创新性及写作的规范性，在设计（论文）报告的审阅页按百分制综合给出成绩并签名，评语应明确是否同意答辩。</w:t>
      </w:r>
    </w:p>
    <w:p w14:paraId="12FB7F78"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hint="eastAsia"/>
          <w:kern w:val="0"/>
          <w:szCs w:val="21"/>
        </w:rPr>
        <w:t>（</w:t>
      </w:r>
      <w:r w:rsidRPr="00C1043E">
        <w:rPr>
          <w:rFonts w:ascii="Times New Roman" w:eastAsia="宋体" w:hAnsi="Times New Roman" w:cs="Times New Roman" w:hint="eastAsia"/>
          <w:kern w:val="0"/>
          <w:szCs w:val="21"/>
        </w:rPr>
        <w:t>3</w:t>
      </w:r>
      <w:r w:rsidRPr="00C1043E">
        <w:rPr>
          <w:rFonts w:ascii="Times New Roman" w:eastAsia="宋体" w:hAnsi="Times New Roman" w:cs="Times New Roman" w:hint="eastAsia"/>
          <w:kern w:val="0"/>
          <w:szCs w:val="21"/>
        </w:rPr>
        <w:t>）毕业设计（论文）的最终成绩由答辩委员会根据指导教师及评阅教师的成绩，综合学生答辩情况进行评定，最终成绩按“优秀”、“良好”、“中等”、“及格”和“不及格”五个等级评定，</w:t>
      </w:r>
      <w:r w:rsidRPr="00C1043E">
        <w:rPr>
          <w:rFonts w:ascii="Times New Roman" w:eastAsia="宋体" w:hAnsi="Times New Roman" w:cs="Times New Roman"/>
          <w:kern w:val="0"/>
          <w:szCs w:val="21"/>
        </w:rPr>
        <w:t>成绩由百分制换算</w:t>
      </w:r>
      <w:r w:rsidRPr="00C1043E">
        <w:rPr>
          <w:rFonts w:ascii="Times New Roman" w:eastAsia="宋体" w:hAnsi="Times New Roman" w:cs="Times New Roman" w:hint="eastAsia"/>
          <w:kern w:val="0"/>
          <w:szCs w:val="21"/>
        </w:rPr>
        <w:t>成</w:t>
      </w:r>
      <w:r w:rsidRPr="00C1043E">
        <w:rPr>
          <w:rFonts w:ascii="Times New Roman" w:eastAsia="宋体" w:hAnsi="Times New Roman" w:cs="Times New Roman"/>
          <w:kern w:val="0"/>
          <w:szCs w:val="21"/>
        </w:rPr>
        <w:t>五级制：优秀（</w:t>
      </w:r>
      <w:r w:rsidRPr="00C1043E">
        <w:rPr>
          <w:rFonts w:ascii="Times New Roman" w:eastAsia="宋体" w:hAnsi="Times New Roman" w:cs="Times New Roman"/>
          <w:kern w:val="0"/>
          <w:szCs w:val="21"/>
        </w:rPr>
        <w:t>90</w:t>
      </w:r>
      <w:r w:rsidRPr="00C1043E">
        <w:rPr>
          <w:rFonts w:ascii="Times New Roman" w:eastAsia="宋体" w:hAnsi="Times New Roman" w:cs="Times New Roman"/>
          <w:kern w:val="0"/>
          <w:szCs w:val="21"/>
        </w:rPr>
        <w:t>分</w:t>
      </w:r>
      <w:r w:rsidRPr="00C1043E">
        <w:rPr>
          <w:rFonts w:ascii="Times New Roman" w:eastAsia="宋体" w:hAnsi="Times New Roman" w:cs="Times New Roman" w:hint="eastAsia"/>
          <w:kern w:val="0"/>
          <w:szCs w:val="21"/>
        </w:rPr>
        <w:t>及</w:t>
      </w:r>
      <w:r w:rsidRPr="00C1043E">
        <w:rPr>
          <w:rFonts w:ascii="Times New Roman" w:eastAsia="宋体" w:hAnsi="Times New Roman" w:cs="Times New Roman"/>
          <w:kern w:val="0"/>
          <w:szCs w:val="21"/>
        </w:rPr>
        <w:t>以上）、良好（</w:t>
      </w:r>
      <w:r w:rsidRPr="00C1043E">
        <w:rPr>
          <w:rFonts w:ascii="Times New Roman" w:eastAsia="宋体" w:hAnsi="Times New Roman" w:cs="Times New Roman"/>
          <w:kern w:val="0"/>
          <w:szCs w:val="21"/>
        </w:rPr>
        <w:t>89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80</w:t>
      </w:r>
      <w:r w:rsidRPr="00C1043E">
        <w:rPr>
          <w:rFonts w:ascii="Times New Roman" w:eastAsia="宋体" w:hAnsi="Times New Roman" w:cs="Times New Roman"/>
          <w:kern w:val="0"/>
          <w:szCs w:val="21"/>
        </w:rPr>
        <w:t>分）、中等（</w:t>
      </w:r>
      <w:r w:rsidRPr="00C1043E">
        <w:rPr>
          <w:rFonts w:ascii="Times New Roman" w:eastAsia="宋体" w:hAnsi="Times New Roman" w:cs="Times New Roman"/>
          <w:kern w:val="0"/>
          <w:szCs w:val="21"/>
        </w:rPr>
        <w:t>79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70</w:t>
      </w:r>
      <w:r w:rsidRPr="00C1043E">
        <w:rPr>
          <w:rFonts w:ascii="Times New Roman" w:eastAsia="宋体" w:hAnsi="Times New Roman" w:cs="Times New Roman"/>
          <w:kern w:val="0"/>
          <w:szCs w:val="21"/>
        </w:rPr>
        <w:t>分），及格（</w:t>
      </w:r>
      <w:r w:rsidRPr="00C1043E">
        <w:rPr>
          <w:rFonts w:ascii="Times New Roman" w:eastAsia="宋体" w:hAnsi="Times New Roman" w:cs="Times New Roman"/>
          <w:kern w:val="0"/>
          <w:szCs w:val="21"/>
        </w:rPr>
        <w:t>69</w:t>
      </w:r>
      <w:r w:rsidRPr="00C1043E">
        <w:rPr>
          <w:rFonts w:ascii="Times New Roman" w:eastAsia="宋体" w:hAnsi="Times New Roman" w:cs="Times New Roman"/>
          <w:kern w:val="0"/>
          <w:szCs w:val="21"/>
        </w:rPr>
        <w:t>～</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分）和不及格（</w:t>
      </w:r>
      <w:r w:rsidRPr="00C1043E">
        <w:rPr>
          <w:rFonts w:ascii="Times New Roman" w:eastAsia="宋体" w:hAnsi="Times New Roman" w:cs="Times New Roman"/>
          <w:kern w:val="0"/>
          <w:szCs w:val="21"/>
        </w:rPr>
        <w:t>60</w:t>
      </w:r>
      <w:r w:rsidRPr="00C1043E">
        <w:rPr>
          <w:rFonts w:ascii="Times New Roman" w:eastAsia="宋体" w:hAnsi="Times New Roman" w:cs="Times New Roman"/>
          <w:kern w:val="0"/>
          <w:szCs w:val="21"/>
        </w:rPr>
        <w:t>分以下）。</w:t>
      </w:r>
    </w:p>
    <w:p w14:paraId="5555DF2E" w14:textId="77777777" w:rsidR="00BA7E6C" w:rsidRPr="00C1043E" w:rsidRDefault="00BA7E6C" w:rsidP="00176F2E">
      <w:pPr>
        <w:pStyle w:val="40"/>
        <w:wordWrap w:val="0"/>
        <w:adjustRightInd w:val="0"/>
        <w:spacing w:beforeLines="25" w:before="60" w:afterLines="25" w:after="60" w:line="276" w:lineRule="auto"/>
        <w:ind w:firstLine="480"/>
        <w:textAlignment w:val="baseline"/>
        <w:rPr>
          <w:rFonts w:ascii="Times New Roman" w:eastAsia="黑体" w:hAnsi="Times New Roman"/>
          <w:kern w:val="0"/>
          <w:sz w:val="24"/>
          <w:szCs w:val="24"/>
        </w:rPr>
      </w:pPr>
      <w:r w:rsidRPr="00C1043E">
        <w:rPr>
          <w:rFonts w:ascii="Times New Roman" w:eastAsia="黑体" w:hAnsi="Times New Roman"/>
          <w:kern w:val="0"/>
          <w:sz w:val="24"/>
          <w:szCs w:val="24"/>
        </w:rPr>
        <w:t>八、说明</w:t>
      </w:r>
    </w:p>
    <w:p w14:paraId="5A5FD794"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本教学质量标准的变更需由课程负责人提出，专业负责人组织系所会议讨论通过。</w:t>
      </w:r>
    </w:p>
    <w:p w14:paraId="29DE29E0"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4AF9396F" w14:textId="77777777" w:rsidR="00FB6148" w:rsidRPr="00C1043E" w:rsidRDefault="00FB6148"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561D46F7" w14:textId="77777777" w:rsidR="00BA7E6C" w:rsidRPr="00C1043E" w:rsidRDefault="00BA7E6C" w:rsidP="00B75E07">
      <w:pPr>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制定者：</w:t>
      </w:r>
      <w:r w:rsidRPr="00C1043E">
        <w:rPr>
          <w:rFonts w:ascii="Times New Roman" w:eastAsia="宋体" w:hAnsi="Times New Roman" w:cs="Times New Roman" w:hint="eastAsia"/>
          <w:kern w:val="0"/>
          <w:szCs w:val="21"/>
        </w:rPr>
        <w:t>汪吉林</w:t>
      </w:r>
    </w:p>
    <w:p w14:paraId="3C38644C" w14:textId="77777777" w:rsidR="00BA7E6C" w:rsidRPr="00C1043E" w:rsidRDefault="00BA7E6C" w:rsidP="00B75E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审定者：</w:t>
      </w:r>
      <w:r w:rsidRPr="00C1043E">
        <w:rPr>
          <w:rFonts w:ascii="Times New Roman" w:eastAsia="宋体" w:hAnsi="Times New Roman" w:cs="Times New Roman" w:hint="eastAsia"/>
          <w:kern w:val="0"/>
          <w:szCs w:val="21"/>
        </w:rPr>
        <w:t>姜</w:t>
      </w:r>
      <w:r w:rsidR="00B75E07" w:rsidRPr="00C1043E">
        <w:rPr>
          <w:rFonts w:ascii="Times New Roman" w:eastAsia="宋体" w:hAnsi="Times New Roman" w:cs="Times New Roman" w:hint="eastAsia"/>
          <w:kern w:val="0"/>
          <w:szCs w:val="21"/>
        </w:rPr>
        <w:t xml:space="preserve"> </w:t>
      </w:r>
      <w:r w:rsidR="00B75E07" w:rsidRPr="00C1043E">
        <w:rPr>
          <w:rFonts w:ascii="Times New Roman" w:eastAsia="宋体" w:hAnsi="Times New Roman" w:cs="Times New Roman"/>
          <w:kern w:val="0"/>
          <w:szCs w:val="21"/>
        </w:rPr>
        <w:t xml:space="preserve"> </w:t>
      </w:r>
      <w:r w:rsidRPr="00C1043E">
        <w:rPr>
          <w:rFonts w:ascii="Times New Roman" w:eastAsia="宋体" w:hAnsi="Times New Roman" w:cs="Times New Roman" w:hint="eastAsia"/>
          <w:kern w:val="0"/>
          <w:szCs w:val="21"/>
        </w:rPr>
        <w:t>波</w:t>
      </w:r>
    </w:p>
    <w:p w14:paraId="5A6C8708" w14:textId="77777777" w:rsidR="00BA7E6C" w:rsidRPr="00C1043E" w:rsidRDefault="00BA7E6C" w:rsidP="00B75E07">
      <w:pPr>
        <w:wordWrap w:val="0"/>
        <w:adjustRightInd w:val="0"/>
        <w:spacing w:line="340" w:lineRule="exact"/>
        <w:ind w:firstLineChars="200" w:firstLine="420"/>
        <w:jc w:val="right"/>
        <w:textAlignment w:val="baseline"/>
        <w:rPr>
          <w:rFonts w:ascii="Times New Roman" w:eastAsia="宋体" w:hAnsi="Times New Roman" w:cs="Times New Roman"/>
          <w:kern w:val="0"/>
          <w:szCs w:val="21"/>
        </w:rPr>
      </w:pPr>
      <w:r w:rsidRPr="00C1043E">
        <w:rPr>
          <w:rFonts w:ascii="Times New Roman" w:eastAsia="宋体" w:hAnsi="Times New Roman" w:cs="Times New Roman"/>
          <w:kern w:val="0"/>
          <w:szCs w:val="21"/>
        </w:rPr>
        <w:t>批准者：</w:t>
      </w:r>
      <w:r w:rsidRPr="00C1043E">
        <w:rPr>
          <w:rFonts w:ascii="Times New Roman" w:eastAsia="宋体" w:hAnsi="Times New Roman" w:cs="Times New Roman" w:hint="eastAsia"/>
          <w:kern w:val="0"/>
          <w:szCs w:val="21"/>
        </w:rPr>
        <w:t>刘志新</w:t>
      </w:r>
    </w:p>
    <w:p w14:paraId="10852C6E" w14:textId="77777777" w:rsidR="00BA7E6C" w:rsidRPr="00C1043E" w:rsidRDefault="00BA7E6C" w:rsidP="00B75E07">
      <w:pPr>
        <w:wordWrap w:val="0"/>
        <w:adjustRightInd w:val="0"/>
        <w:spacing w:line="340" w:lineRule="exact"/>
        <w:ind w:firstLineChars="200" w:firstLine="420"/>
        <w:textAlignment w:val="baseline"/>
        <w:rPr>
          <w:rFonts w:ascii="Times New Roman" w:eastAsia="宋体" w:hAnsi="Times New Roman" w:cs="Times New Roman"/>
          <w:kern w:val="0"/>
          <w:szCs w:val="21"/>
        </w:rPr>
      </w:pPr>
    </w:p>
    <w:p w14:paraId="6006285D" w14:textId="77777777" w:rsidR="00CC1593" w:rsidRDefault="00CC1593">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14:paraId="67475EA9" w14:textId="77777777" w:rsidR="00CC1593" w:rsidRPr="00CC1593" w:rsidRDefault="00CC1593" w:rsidP="00CC1593">
      <w:pPr>
        <w:pageBreakBefore/>
        <w:tabs>
          <w:tab w:val="left" w:pos="4962"/>
        </w:tabs>
        <w:wordWrap w:val="0"/>
        <w:spacing w:beforeLines="50" w:before="120" w:line="420" w:lineRule="exact"/>
        <w:jc w:val="left"/>
        <w:outlineLvl w:val="0"/>
        <w:rPr>
          <w:rFonts w:eastAsia="黑体" w:cs="宋体"/>
          <w:color w:val="FF0000"/>
          <w:szCs w:val="24"/>
        </w:rPr>
      </w:pPr>
      <w:bookmarkStart w:id="169" w:name="_Toc87270899"/>
      <w:r w:rsidRPr="00CC1593">
        <w:rPr>
          <w:rFonts w:eastAsia="黑体" w:cs="宋体"/>
          <w:color w:val="FF0000"/>
          <w:szCs w:val="24"/>
        </w:rPr>
        <w:t>课程编号：</w:t>
      </w:r>
      <w:r w:rsidRPr="00CC1593">
        <w:rPr>
          <w:rFonts w:eastAsia="黑体" w:cs="宋体"/>
          <w:color w:val="FF0000"/>
          <w:szCs w:val="24"/>
        </w:rPr>
        <w:t>P05700</w:t>
      </w:r>
      <w:bookmarkEnd w:id="169"/>
    </w:p>
    <w:p w14:paraId="3807624C"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70" w:name="_Toc87270900"/>
      <w:r w:rsidRPr="00EF35AB">
        <w:rPr>
          <w:rFonts w:ascii="Times New Roman" w:eastAsia="黑体" w:hAnsi="Times New Roman" w:cs="宋体"/>
          <w:b w:val="0"/>
          <w:szCs w:val="20"/>
        </w:rPr>
        <w:t>《</w:t>
      </w:r>
      <w:bookmarkStart w:id="171" w:name="_Hlk85967698"/>
      <w:r w:rsidRPr="00EF35AB">
        <w:rPr>
          <w:rFonts w:ascii="Times New Roman" w:eastAsia="黑体" w:hAnsi="Times New Roman" w:cs="宋体" w:hint="eastAsia"/>
          <w:b w:val="0"/>
          <w:szCs w:val="20"/>
        </w:rPr>
        <w:t>地球信息技术基础实习</w:t>
      </w:r>
      <w:bookmarkEnd w:id="171"/>
      <w:r w:rsidRPr="00EF35AB">
        <w:rPr>
          <w:rFonts w:ascii="Times New Roman" w:eastAsia="黑体" w:hAnsi="Times New Roman" w:cs="宋体"/>
          <w:b w:val="0"/>
          <w:szCs w:val="20"/>
        </w:rPr>
        <w:t>》教学质量标准</w:t>
      </w:r>
      <w:bookmarkEnd w:id="170"/>
    </w:p>
    <w:p w14:paraId="0E52BC7A" w14:textId="77777777" w:rsidR="00CC1593" w:rsidRPr="00EF35AB" w:rsidRDefault="00CC1593" w:rsidP="00EF35AB">
      <w:pPr>
        <w:pStyle w:val="15"/>
        <w:wordWrap w:val="0"/>
        <w:spacing w:after="120"/>
      </w:pPr>
      <w:r w:rsidRPr="00EF35AB">
        <w:t>学时：</w:t>
      </w:r>
      <w:r w:rsidRPr="00EF35AB">
        <w:t>4</w:t>
      </w:r>
      <w:r w:rsidRPr="00EF35AB">
        <w:t>周</w:t>
      </w:r>
      <w:r w:rsidRPr="00EF35AB">
        <w:rPr>
          <w:rFonts w:hint="eastAsia"/>
        </w:rPr>
        <w:t xml:space="preserve"> </w:t>
      </w:r>
      <w:r w:rsidRPr="00EF35AB">
        <w:t xml:space="preserve"> </w:t>
      </w:r>
      <w:r w:rsidRPr="00EF35AB">
        <w:t>学分：</w:t>
      </w:r>
      <w:r w:rsidRPr="00EF35AB">
        <w:t>4.0</w:t>
      </w:r>
    </w:p>
    <w:p w14:paraId="17155702"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color w:val="FF0000"/>
          <w:szCs w:val="21"/>
        </w:rPr>
      </w:pPr>
      <w:r w:rsidRPr="00EF35AB">
        <w:rPr>
          <w:rFonts w:ascii="宋体" w:eastAsia="宋体" w:hAnsi="宋体" w:cs="Times New Roman" w:hint="eastAsia"/>
          <w:color w:val="FF0000"/>
          <w:szCs w:val="21"/>
        </w:rPr>
        <w:t>地球信息技术基础实习</w:t>
      </w:r>
      <w:r w:rsidRPr="00EF35AB">
        <w:rPr>
          <w:rFonts w:ascii="宋体" w:eastAsia="宋体" w:hAnsi="宋体" w:cs="Times New Roman"/>
          <w:color w:val="FF0000"/>
          <w:szCs w:val="21"/>
        </w:rPr>
        <w:t>是</w:t>
      </w:r>
      <w:r w:rsidRPr="00EF35AB">
        <w:rPr>
          <w:rFonts w:ascii="宋体" w:eastAsia="宋体" w:hAnsi="宋体" w:cs="Times New Roman" w:hint="eastAsia"/>
          <w:color w:val="FF0000"/>
          <w:szCs w:val="21"/>
        </w:rPr>
        <w:t>地球信息科学与技术专业</w:t>
      </w:r>
      <w:r w:rsidRPr="00EF35AB">
        <w:rPr>
          <w:rFonts w:ascii="宋体" w:eastAsia="宋体" w:hAnsi="宋体" w:cs="Times New Roman"/>
          <w:color w:val="FF0000"/>
          <w:szCs w:val="21"/>
        </w:rPr>
        <w:t>基础实践课程</w:t>
      </w:r>
      <w:r w:rsidRPr="00EF35AB">
        <w:rPr>
          <w:rFonts w:ascii="宋体" w:eastAsia="宋体" w:hAnsi="宋体" w:cs="Times New Roman" w:hint="eastAsia"/>
          <w:color w:val="FF0000"/>
          <w:szCs w:val="21"/>
        </w:rPr>
        <w:t>之一</w:t>
      </w:r>
      <w:r w:rsidRPr="00EF35AB">
        <w:rPr>
          <w:rFonts w:ascii="宋体" w:eastAsia="宋体" w:hAnsi="宋体" w:cs="Times New Roman"/>
          <w:color w:val="FF0000"/>
          <w:szCs w:val="21"/>
        </w:rPr>
        <w:t>；其先修课程是《普通地质学》</w:t>
      </w:r>
      <w:r w:rsidRPr="00EF35AB">
        <w:rPr>
          <w:rFonts w:ascii="宋体" w:eastAsia="宋体" w:hAnsi="宋体" w:cs="Times New Roman" w:hint="eastAsia"/>
          <w:color w:val="FF0000"/>
          <w:szCs w:val="21"/>
        </w:rPr>
        <w:t>、《地理信息系统》、《遥感原理与应用》、《地学数据采集与处理》等</w:t>
      </w:r>
      <w:r w:rsidRPr="00EF35AB">
        <w:rPr>
          <w:rFonts w:ascii="宋体" w:eastAsia="宋体" w:hAnsi="宋体" w:cs="Times New Roman"/>
          <w:color w:val="FF0000"/>
          <w:szCs w:val="21"/>
        </w:rPr>
        <w:t>；适用于</w:t>
      </w:r>
      <w:r w:rsidRPr="00EF35AB">
        <w:rPr>
          <w:rFonts w:ascii="宋体" w:eastAsia="宋体" w:hAnsi="宋体" w:cs="Times New Roman" w:hint="eastAsia"/>
          <w:color w:val="FF0000"/>
          <w:szCs w:val="21"/>
        </w:rPr>
        <w:t>地球信息科学与技术</w:t>
      </w:r>
      <w:r w:rsidRPr="00EF35AB">
        <w:rPr>
          <w:rFonts w:ascii="宋体" w:eastAsia="宋体" w:hAnsi="宋体" w:cs="Times New Roman"/>
          <w:color w:val="FF0000"/>
          <w:szCs w:val="21"/>
        </w:rPr>
        <w:t>本科生。</w:t>
      </w:r>
      <w:r w:rsidRPr="00EF35AB">
        <w:rPr>
          <w:rFonts w:ascii="宋体" w:eastAsia="宋体" w:hAnsi="宋体" w:cs="Times New Roman" w:hint="eastAsia"/>
          <w:color w:val="FF0000"/>
          <w:szCs w:val="21"/>
        </w:rPr>
        <w:t>地球信息技术基础实习</w:t>
      </w:r>
      <w:r w:rsidRPr="00EF35AB">
        <w:rPr>
          <w:rFonts w:ascii="宋体" w:eastAsia="宋体" w:hAnsi="宋体" w:cs="Times New Roman"/>
          <w:color w:val="FF0000"/>
          <w:szCs w:val="21"/>
        </w:rPr>
        <w:t>是</w:t>
      </w:r>
      <w:r w:rsidRPr="00EF35AB">
        <w:rPr>
          <w:rFonts w:ascii="宋体" w:eastAsia="宋体" w:hAnsi="宋体" w:cs="Times New Roman" w:hint="eastAsia"/>
          <w:color w:val="FF0000"/>
          <w:szCs w:val="21"/>
        </w:rPr>
        <w:t>地球信息基础</w:t>
      </w:r>
      <w:r w:rsidRPr="00EF35AB">
        <w:rPr>
          <w:rFonts w:ascii="宋体" w:eastAsia="宋体" w:hAnsi="宋体" w:cs="Times New Roman"/>
          <w:color w:val="FF0000"/>
          <w:szCs w:val="21"/>
        </w:rPr>
        <w:t>教学</w:t>
      </w:r>
      <w:r w:rsidRPr="00EF35AB">
        <w:rPr>
          <w:rFonts w:ascii="宋体" w:eastAsia="宋体" w:hAnsi="宋体" w:cs="Times New Roman" w:hint="eastAsia"/>
          <w:color w:val="FF0000"/>
          <w:szCs w:val="21"/>
        </w:rPr>
        <w:t>中的一次综合性教学过程，</w:t>
      </w:r>
      <w:r w:rsidRPr="00EF35AB">
        <w:rPr>
          <w:rFonts w:ascii="宋体" w:eastAsia="宋体" w:hAnsi="宋体" w:cs="Times New Roman"/>
          <w:color w:val="FF0000"/>
          <w:szCs w:val="21"/>
        </w:rPr>
        <w:t>该实习</w:t>
      </w:r>
      <w:r w:rsidRPr="00EF35AB">
        <w:rPr>
          <w:rFonts w:ascii="宋体" w:eastAsia="宋体" w:hAnsi="宋体" w:cs="Times New Roman" w:hint="eastAsia"/>
          <w:color w:val="FF0000"/>
          <w:szCs w:val="21"/>
        </w:rPr>
        <w:t>主要是对自然露头和人工揭露的地质点及各种地质现象进行系统观测，并利用信息化技术手段采集、处理与分析，分析地质规律、编绘地质图件与报告；使学生巩固、充实地球信息科学相关的课堂教学内容，掌握野外地质工作的信息化方法与规范，具备</w:t>
      </w:r>
      <w:r w:rsidRPr="00EF35AB">
        <w:rPr>
          <w:rFonts w:ascii="宋体" w:eastAsia="宋体" w:hAnsi="宋体" w:cs="Times New Roman"/>
          <w:color w:val="FF0000"/>
          <w:szCs w:val="21"/>
        </w:rPr>
        <w:t>利用</w:t>
      </w:r>
      <w:r w:rsidRPr="00EF35AB">
        <w:rPr>
          <w:rFonts w:ascii="宋体" w:eastAsia="宋体" w:hAnsi="宋体" w:cs="Times New Roman" w:hint="eastAsia"/>
          <w:color w:val="FF0000"/>
          <w:szCs w:val="21"/>
        </w:rPr>
        <w:t>地球信息技术相关</w:t>
      </w:r>
      <w:r w:rsidRPr="00EF35AB">
        <w:rPr>
          <w:rFonts w:ascii="宋体" w:eastAsia="宋体" w:hAnsi="宋体" w:cs="Times New Roman"/>
          <w:color w:val="FF0000"/>
          <w:szCs w:val="21"/>
        </w:rPr>
        <w:t>基本知识</w:t>
      </w:r>
      <w:r w:rsidRPr="00EF35AB">
        <w:rPr>
          <w:rFonts w:ascii="宋体" w:eastAsia="宋体" w:hAnsi="宋体" w:cs="Times New Roman" w:hint="eastAsia"/>
          <w:color w:val="FF0000"/>
          <w:szCs w:val="21"/>
        </w:rPr>
        <w:t>和基本方法</w:t>
      </w:r>
      <w:r w:rsidRPr="00EF35AB">
        <w:rPr>
          <w:rFonts w:ascii="宋体" w:eastAsia="宋体" w:hAnsi="宋体" w:cs="Times New Roman"/>
          <w:color w:val="FF0000"/>
          <w:szCs w:val="21"/>
        </w:rPr>
        <w:t>来认识和解决</w:t>
      </w:r>
      <w:r w:rsidRPr="00EF35AB">
        <w:rPr>
          <w:rFonts w:ascii="宋体" w:eastAsia="宋体" w:hAnsi="宋体" w:cs="Times New Roman" w:hint="eastAsia"/>
          <w:color w:val="FF0000"/>
          <w:szCs w:val="21"/>
        </w:rPr>
        <w:t>复杂地学</w:t>
      </w:r>
      <w:r w:rsidRPr="00EF35AB">
        <w:rPr>
          <w:rFonts w:ascii="宋体" w:eastAsia="宋体" w:hAnsi="宋体" w:cs="Times New Roman"/>
          <w:color w:val="FF0000"/>
          <w:szCs w:val="21"/>
        </w:rPr>
        <w:t>问题的基本能力和综合分析能力</w:t>
      </w:r>
      <w:r w:rsidRPr="00EF35AB">
        <w:rPr>
          <w:rFonts w:ascii="宋体" w:eastAsia="宋体" w:hAnsi="宋体" w:cs="Times New Roman" w:hint="eastAsia"/>
          <w:color w:val="FF0000"/>
          <w:szCs w:val="21"/>
        </w:rPr>
        <w:t>，培养具有客观公正、诚信守则、实事求是的职业道德。</w:t>
      </w:r>
    </w:p>
    <w:p w14:paraId="28B7B488"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color w:val="FF0000"/>
          <w:szCs w:val="24"/>
        </w:rPr>
      </w:pPr>
      <w:r w:rsidRPr="00EF35AB">
        <w:rPr>
          <w:rFonts w:ascii="宋体" w:eastAsia="宋体" w:hAnsi="宋体" w:cs="Times New Roman"/>
          <w:color w:val="FF0000"/>
          <w:szCs w:val="24"/>
        </w:rPr>
        <w:t>一、实习目标</w:t>
      </w:r>
    </w:p>
    <w:p w14:paraId="2A957FDA"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color w:val="FF0000"/>
          <w:szCs w:val="21"/>
        </w:rPr>
      </w:pPr>
      <w:r w:rsidRPr="0037553E">
        <w:rPr>
          <w:rFonts w:ascii="Times New Roman" w:eastAsia="宋体" w:hAnsi="Times New Roman" w:cs="Times New Roman"/>
          <w:b/>
          <w:bCs/>
          <w:kern w:val="0"/>
          <w:szCs w:val="21"/>
        </w:rPr>
        <w:t>实习总目标：</w:t>
      </w:r>
      <w:r w:rsidRPr="00EF35AB">
        <w:rPr>
          <w:rFonts w:ascii="宋体" w:eastAsia="宋体" w:hAnsi="宋体" w:cs="Times New Roman"/>
          <w:color w:val="FF0000"/>
          <w:szCs w:val="21"/>
        </w:rPr>
        <w:t>通过该实习，使学生</w:t>
      </w:r>
      <w:r w:rsidRPr="00EF35AB">
        <w:rPr>
          <w:rFonts w:ascii="宋体" w:eastAsia="宋体" w:hAnsi="宋体" w:cs="Times New Roman" w:hint="eastAsia"/>
          <w:color w:val="FF0000"/>
          <w:szCs w:val="21"/>
        </w:rPr>
        <w:t>充实基地球信息技术相关的课堂教学内容，加深对课程内容的理解，掌握典型地质现象观察、描述、综合分析的信息化手段。通过地质专题信息的处理与分析的训练及各种地质图件编绘和实习报告编写，提高学生独立思考和综合分析的能力和素质，具备客观公正、诚信守则、实事求是的职业道德</w:t>
      </w:r>
      <w:r w:rsidRPr="00EF35AB">
        <w:rPr>
          <w:rFonts w:ascii="宋体" w:eastAsia="宋体" w:hAnsi="宋体" w:cs="Times New Roman"/>
          <w:color w:val="FF0000"/>
          <w:szCs w:val="21"/>
        </w:rPr>
        <w:t>；</w:t>
      </w:r>
      <w:r w:rsidRPr="00EF35AB">
        <w:rPr>
          <w:rFonts w:ascii="宋体" w:eastAsia="宋体" w:hAnsi="宋体" w:cs="Times New Roman" w:hint="eastAsia"/>
          <w:color w:val="FF0000"/>
          <w:szCs w:val="21"/>
        </w:rPr>
        <w:t>通过小组为单位的野外观测、数据采集、处理与分析，锻炼学生的实践能力、吃苦耐劳精神及团队协作精神，培养具有地学思维、地质精神与地质情怀的信息化地学应用技术人才。</w:t>
      </w:r>
    </w:p>
    <w:p w14:paraId="44569BBF"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color w:val="FF0000"/>
          <w:szCs w:val="21"/>
        </w:rPr>
      </w:pPr>
      <w:r w:rsidRPr="00EF35AB">
        <w:rPr>
          <w:rFonts w:ascii="Times New Roman" w:eastAsia="宋体" w:hAnsi="Times New Roman" w:cs="Times New Roman"/>
          <w:b/>
          <w:bCs/>
          <w:kern w:val="0"/>
          <w:szCs w:val="21"/>
        </w:rPr>
        <w:t>实习分目标：</w:t>
      </w:r>
      <w:r w:rsidRPr="00EF35AB">
        <w:rPr>
          <w:rFonts w:ascii="宋体" w:eastAsia="宋体" w:hAnsi="宋体" w:cs="Times New Roman"/>
          <w:color w:val="FF0000"/>
          <w:szCs w:val="21"/>
        </w:rPr>
        <w:t>对学生的毕业要求设定4个实习目标。</w:t>
      </w:r>
    </w:p>
    <w:p w14:paraId="49A1C827" w14:textId="77777777" w:rsidR="00CC1593" w:rsidRPr="0037553E" w:rsidRDefault="00CC1593" w:rsidP="0037553E">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37553E">
        <w:rPr>
          <w:rFonts w:ascii="Times New Roman" w:eastAsia="宋体" w:hAnsi="Times New Roman" w:cs="Times New Roman"/>
          <w:b/>
          <w:bCs/>
          <w:kern w:val="0"/>
          <w:szCs w:val="21"/>
        </w:rPr>
        <w:t>实习目标</w:t>
      </w:r>
      <w:r w:rsidRPr="0037553E">
        <w:rPr>
          <w:rFonts w:ascii="Times New Roman" w:eastAsia="宋体" w:hAnsi="Times New Roman" w:cs="Times New Roman"/>
          <w:b/>
          <w:bCs/>
          <w:kern w:val="0"/>
          <w:szCs w:val="21"/>
        </w:rPr>
        <w:t>1</w:t>
      </w:r>
      <w:r w:rsidRPr="0037553E">
        <w:rPr>
          <w:rFonts w:ascii="Times New Roman" w:eastAsia="宋体" w:hAnsi="Times New Roman" w:cs="Times New Roman"/>
          <w:b/>
          <w:bCs/>
          <w:kern w:val="0"/>
          <w:szCs w:val="21"/>
        </w:rPr>
        <w:t>：</w:t>
      </w:r>
    </w:p>
    <w:p w14:paraId="5E884ADF"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使学生巩固、充实基础地球信息技术的课堂教学内容，加深对课程相关内容的理解，掌握利用信息化技术手段采集、处理、分析典型地质现象，提出解决复杂地学问题的解决方案。</w:t>
      </w:r>
      <w:r w:rsidRPr="00EF35AB">
        <w:rPr>
          <w:rFonts w:ascii="宋体" w:eastAsia="宋体" w:hAnsi="宋体" w:cs="Times New Roman"/>
          <w:szCs w:val="21"/>
        </w:rPr>
        <w:t>（支撑本专业毕业要求3）</w:t>
      </w:r>
    </w:p>
    <w:p w14:paraId="2DAD2A86" w14:textId="77777777" w:rsidR="00CC1593" w:rsidRPr="0037553E" w:rsidRDefault="00CC1593" w:rsidP="0037553E">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37553E">
        <w:rPr>
          <w:rFonts w:ascii="Times New Roman" w:eastAsia="宋体" w:hAnsi="Times New Roman" w:cs="Times New Roman"/>
          <w:b/>
          <w:bCs/>
          <w:kern w:val="0"/>
          <w:szCs w:val="21"/>
        </w:rPr>
        <w:t>实习目标</w:t>
      </w:r>
      <w:r w:rsidRPr="0037553E">
        <w:rPr>
          <w:rFonts w:ascii="Times New Roman" w:eastAsia="宋体" w:hAnsi="Times New Roman" w:cs="Times New Roman"/>
          <w:b/>
          <w:bCs/>
          <w:kern w:val="0"/>
          <w:szCs w:val="21"/>
        </w:rPr>
        <w:t>2</w:t>
      </w:r>
      <w:r w:rsidRPr="0037553E">
        <w:rPr>
          <w:rFonts w:ascii="Times New Roman" w:eastAsia="宋体" w:hAnsi="Times New Roman" w:cs="Times New Roman"/>
          <w:b/>
          <w:bCs/>
          <w:kern w:val="0"/>
          <w:szCs w:val="21"/>
        </w:rPr>
        <w:t>：</w:t>
      </w:r>
    </w:p>
    <w:p w14:paraId="67452487"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通过专题训练，借助信息化前沿理论和技术对地球科学问题进行分析、模拟及可视化，绘制专题编绘，撰写实习报告，提高学生独立思考和综合分析的能力和素质，具备客观公正、诚信守则、实事求是的工业职业道德</w:t>
      </w:r>
      <w:r w:rsidRPr="00EF35AB">
        <w:rPr>
          <w:rFonts w:ascii="宋体" w:eastAsia="宋体" w:hAnsi="宋体" w:cs="Times New Roman"/>
          <w:szCs w:val="21"/>
        </w:rPr>
        <w:t>。（支撑本专业毕业要求</w:t>
      </w:r>
      <w:r w:rsidRPr="00EF35AB">
        <w:rPr>
          <w:rFonts w:ascii="宋体" w:eastAsia="宋体" w:hAnsi="宋体" w:cs="Times New Roman" w:hint="eastAsia"/>
          <w:szCs w:val="21"/>
        </w:rPr>
        <w:t>5，8</w:t>
      </w:r>
      <w:r w:rsidRPr="00EF35AB">
        <w:rPr>
          <w:rFonts w:ascii="宋体" w:eastAsia="宋体" w:hAnsi="宋体" w:cs="Times New Roman"/>
          <w:szCs w:val="21"/>
        </w:rPr>
        <w:t>）</w:t>
      </w:r>
    </w:p>
    <w:p w14:paraId="629744AE" w14:textId="77777777" w:rsidR="00CC1593" w:rsidRPr="0037553E" w:rsidRDefault="00CC1593" w:rsidP="0037553E">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37553E">
        <w:rPr>
          <w:rFonts w:ascii="Times New Roman" w:eastAsia="宋体" w:hAnsi="Times New Roman" w:cs="Times New Roman"/>
          <w:b/>
          <w:bCs/>
          <w:kern w:val="0"/>
          <w:szCs w:val="21"/>
        </w:rPr>
        <w:t>实习目标</w:t>
      </w:r>
      <w:r w:rsidRPr="0037553E">
        <w:rPr>
          <w:rFonts w:ascii="Times New Roman" w:eastAsia="宋体" w:hAnsi="Times New Roman" w:cs="Times New Roman"/>
          <w:b/>
          <w:bCs/>
          <w:kern w:val="0"/>
          <w:szCs w:val="21"/>
        </w:rPr>
        <w:t>3</w:t>
      </w:r>
      <w:r w:rsidRPr="0037553E">
        <w:rPr>
          <w:rFonts w:ascii="Times New Roman" w:eastAsia="宋体" w:hAnsi="Times New Roman" w:cs="Times New Roman"/>
          <w:b/>
          <w:bCs/>
          <w:kern w:val="0"/>
          <w:szCs w:val="21"/>
        </w:rPr>
        <w:t>：</w:t>
      </w:r>
    </w:p>
    <w:p w14:paraId="6032A7CB"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通过小组为单位的野外</w:t>
      </w:r>
      <w:r w:rsidRPr="00EF35AB">
        <w:rPr>
          <w:rFonts w:ascii="宋体" w:eastAsia="宋体" w:hAnsi="宋体" w:cs="Times New Roman" w:hint="eastAsia"/>
          <w:szCs w:val="21"/>
        </w:rPr>
        <w:t>实习</w:t>
      </w:r>
      <w:r w:rsidRPr="00EF35AB">
        <w:rPr>
          <w:rFonts w:ascii="宋体" w:eastAsia="宋体" w:hAnsi="宋体" w:cs="Times New Roman"/>
          <w:szCs w:val="21"/>
        </w:rPr>
        <w:t>，锻炼学生的实践能力、吃苦耐劳精神，以及能够与团队成员进行有效的沟通与交流，共同推进团队工作实施的能力。（支撑本专业毕业要求9）</w:t>
      </w:r>
    </w:p>
    <w:p w14:paraId="125BF5C2" w14:textId="77777777" w:rsidR="00CC1593" w:rsidRPr="0037553E" w:rsidRDefault="00CC1593" w:rsidP="0037553E">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37553E">
        <w:rPr>
          <w:rFonts w:ascii="Times New Roman" w:eastAsia="宋体" w:hAnsi="Times New Roman" w:cs="Times New Roman"/>
          <w:b/>
          <w:bCs/>
          <w:kern w:val="0"/>
          <w:szCs w:val="21"/>
        </w:rPr>
        <w:t>实习目标</w:t>
      </w:r>
      <w:r w:rsidRPr="0037553E">
        <w:rPr>
          <w:rFonts w:ascii="Times New Roman" w:eastAsia="宋体" w:hAnsi="Times New Roman" w:cs="Times New Roman"/>
          <w:b/>
          <w:bCs/>
          <w:kern w:val="0"/>
          <w:szCs w:val="21"/>
        </w:rPr>
        <w:t>4</w:t>
      </w:r>
      <w:r w:rsidRPr="0037553E">
        <w:rPr>
          <w:rFonts w:ascii="Times New Roman" w:eastAsia="宋体" w:hAnsi="Times New Roman" w:cs="Times New Roman"/>
          <w:b/>
          <w:bCs/>
          <w:kern w:val="0"/>
          <w:szCs w:val="21"/>
        </w:rPr>
        <w:t>：</w:t>
      </w:r>
    </w:p>
    <w:p w14:paraId="6CEFD33D"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激发学生爱国、爱校、爱专业的热情，培养德智体美劳全面发展的社会主义建设者和接班人。正确认识专业特色，树立专业自信，并建立保护地质环境的现代地球科学意识。从而使学生对国家能源安全了解，对学校、对专业特色有了更深的认识，对专业前景有了更好的憧憬，激励学生以更积极、更热情的状态迎接后续专业课的学习。</w:t>
      </w:r>
      <w:r w:rsidRPr="00EF35AB">
        <w:rPr>
          <w:rFonts w:ascii="宋体" w:eastAsia="宋体" w:hAnsi="宋体" w:cs="Times New Roman"/>
          <w:szCs w:val="21"/>
        </w:rPr>
        <w:t>（课程思政教学目标）</w:t>
      </w:r>
    </w:p>
    <w:p w14:paraId="4787BB1A" w14:textId="77777777" w:rsidR="00CC1593" w:rsidRPr="00EF35AB" w:rsidRDefault="00CC1593" w:rsidP="00CC1593">
      <w:pPr>
        <w:wordWrap w:val="0"/>
        <w:spacing w:line="42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表1实习目标与毕业要求内涵观测点的对应关系</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62"/>
        <w:gridCol w:w="7784"/>
      </w:tblGrid>
      <w:tr w:rsidR="00CC1593" w:rsidRPr="00EF35AB" w14:paraId="5D38B432" w14:textId="77777777" w:rsidTr="009958C2">
        <w:trPr>
          <w:trHeight w:val="370"/>
          <w:tblHeader/>
          <w:jc w:val="center"/>
        </w:trPr>
        <w:tc>
          <w:tcPr>
            <w:tcW w:w="1134" w:type="dxa"/>
            <w:shd w:val="clear" w:color="auto" w:fill="auto"/>
            <w:vAlign w:val="center"/>
            <w:hideMark/>
          </w:tcPr>
          <w:p w14:paraId="3D21BCAC" w14:textId="77777777" w:rsidR="00CC1593" w:rsidRPr="00EF35AB" w:rsidRDefault="00CC1593" w:rsidP="009958C2">
            <w:pPr>
              <w:snapToGrid w:val="0"/>
              <w:jc w:val="center"/>
              <w:rPr>
                <w:rFonts w:ascii="宋体" w:eastAsia="宋体" w:hAnsi="宋体" w:cs="Times New Roman"/>
                <w:b/>
                <w:bCs/>
                <w:sz w:val="18"/>
                <w:szCs w:val="18"/>
              </w:rPr>
            </w:pPr>
            <w:r w:rsidRPr="00EF35AB">
              <w:rPr>
                <w:rFonts w:ascii="宋体" w:eastAsia="宋体" w:hAnsi="宋体" w:cs="Times New Roman"/>
                <w:b/>
                <w:bCs/>
                <w:sz w:val="18"/>
                <w:szCs w:val="18"/>
              </w:rPr>
              <w:t>实习目标</w:t>
            </w:r>
          </w:p>
        </w:tc>
        <w:tc>
          <w:tcPr>
            <w:tcW w:w="7596" w:type="dxa"/>
            <w:shd w:val="clear" w:color="auto" w:fill="auto"/>
            <w:vAlign w:val="center"/>
            <w:hideMark/>
          </w:tcPr>
          <w:p w14:paraId="524FDF5C" w14:textId="77777777" w:rsidR="00CC1593" w:rsidRPr="00EF35AB" w:rsidRDefault="00CC1593" w:rsidP="009958C2">
            <w:pPr>
              <w:snapToGrid w:val="0"/>
              <w:jc w:val="center"/>
              <w:rPr>
                <w:rFonts w:ascii="宋体" w:eastAsia="宋体" w:hAnsi="宋体" w:cs="Times New Roman"/>
                <w:b/>
                <w:bCs/>
                <w:sz w:val="18"/>
                <w:szCs w:val="18"/>
              </w:rPr>
            </w:pPr>
            <w:r w:rsidRPr="00EF35AB">
              <w:rPr>
                <w:rFonts w:ascii="宋体" w:eastAsia="宋体" w:hAnsi="宋体" w:cs="Times New Roman"/>
                <w:b/>
                <w:bCs/>
                <w:sz w:val="18"/>
                <w:szCs w:val="18"/>
              </w:rPr>
              <w:t>毕业要求内涵观测点</w:t>
            </w:r>
          </w:p>
        </w:tc>
      </w:tr>
      <w:tr w:rsidR="00CC1593" w:rsidRPr="00EF35AB" w14:paraId="7CD8189F" w14:textId="77777777" w:rsidTr="009958C2">
        <w:trPr>
          <w:trHeight w:val="370"/>
          <w:jc w:val="center"/>
        </w:trPr>
        <w:tc>
          <w:tcPr>
            <w:tcW w:w="1134" w:type="dxa"/>
            <w:shd w:val="clear" w:color="auto" w:fill="auto"/>
            <w:vAlign w:val="center"/>
            <w:hideMark/>
          </w:tcPr>
          <w:p w14:paraId="6365D1F5"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实习目标1</w:t>
            </w:r>
          </w:p>
        </w:tc>
        <w:tc>
          <w:tcPr>
            <w:tcW w:w="7596" w:type="dxa"/>
            <w:shd w:val="clear" w:color="auto" w:fill="auto"/>
            <w:vAlign w:val="center"/>
            <w:hideMark/>
          </w:tcPr>
          <w:p w14:paraId="54347E24" w14:textId="77777777" w:rsidR="00CC1593" w:rsidRPr="00EF35AB" w:rsidRDefault="00CC1593" w:rsidP="009958C2">
            <w:pPr>
              <w:snapToGrid w:val="0"/>
              <w:rPr>
                <w:rFonts w:ascii="宋体" w:eastAsia="宋体" w:hAnsi="宋体" w:cs="Times New Roman"/>
                <w:sz w:val="18"/>
                <w:szCs w:val="18"/>
              </w:rPr>
            </w:pPr>
            <w:r w:rsidRPr="00EF35AB">
              <w:rPr>
                <w:rFonts w:ascii="宋体" w:eastAsia="宋体" w:hAnsi="宋体" w:cs="Times New Roman"/>
                <w:sz w:val="18"/>
                <w:szCs w:val="18"/>
              </w:rPr>
              <w:t>3：</w:t>
            </w:r>
            <w:r w:rsidRPr="00EF35AB">
              <w:rPr>
                <w:rFonts w:ascii="宋体" w:eastAsia="宋体" w:hAnsi="宋体" w:cs="Times New Roman" w:hint="eastAsia"/>
                <w:sz w:val="18"/>
                <w:szCs w:val="18"/>
              </w:rPr>
              <w:t>能够运用信息化的理论和技术手段对地球科学中的相关问题进行分析。</w:t>
            </w:r>
          </w:p>
        </w:tc>
      </w:tr>
      <w:tr w:rsidR="00CC1593" w:rsidRPr="00EF35AB" w14:paraId="4F0E8B7D" w14:textId="77777777" w:rsidTr="009958C2">
        <w:trPr>
          <w:trHeight w:val="370"/>
          <w:jc w:val="center"/>
        </w:trPr>
        <w:tc>
          <w:tcPr>
            <w:tcW w:w="1134" w:type="dxa"/>
            <w:shd w:val="clear" w:color="auto" w:fill="auto"/>
            <w:vAlign w:val="center"/>
            <w:hideMark/>
          </w:tcPr>
          <w:p w14:paraId="09357B09"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实习目标2</w:t>
            </w:r>
          </w:p>
        </w:tc>
        <w:tc>
          <w:tcPr>
            <w:tcW w:w="7596" w:type="dxa"/>
            <w:shd w:val="clear" w:color="auto" w:fill="auto"/>
            <w:vAlign w:val="center"/>
            <w:hideMark/>
          </w:tcPr>
          <w:p w14:paraId="63BDB1B4" w14:textId="77777777" w:rsidR="00CC1593" w:rsidRPr="00EF35AB" w:rsidRDefault="00CC1593" w:rsidP="009958C2">
            <w:pPr>
              <w:snapToGrid w:val="0"/>
              <w:rPr>
                <w:rFonts w:ascii="宋体" w:eastAsia="宋体" w:hAnsi="宋体" w:cs="Times New Roman"/>
                <w:sz w:val="18"/>
                <w:szCs w:val="18"/>
              </w:rPr>
            </w:pPr>
            <w:r w:rsidRPr="00EF35AB">
              <w:rPr>
                <w:rFonts w:ascii="宋体" w:eastAsia="宋体" w:hAnsi="宋体" w:cs="Times New Roman"/>
                <w:sz w:val="18"/>
                <w:szCs w:val="18"/>
              </w:rPr>
              <w:t>5：</w:t>
            </w:r>
            <w:r w:rsidRPr="00EF35AB">
              <w:rPr>
                <w:rFonts w:ascii="宋体" w:eastAsia="宋体" w:hAnsi="宋体" w:cs="Times New Roman" w:hint="eastAsia"/>
                <w:sz w:val="18"/>
                <w:szCs w:val="18"/>
              </w:rPr>
              <w:t>能够借助信息化前沿理论和技术对地球科学问题进行分析、模拟，并能辨识和评估现代工程工具的局限性。</w:t>
            </w:r>
          </w:p>
          <w:p w14:paraId="7F573162" w14:textId="77777777" w:rsidR="00CC1593" w:rsidRPr="00EF35AB" w:rsidRDefault="00CC1593" w:rsidP="009958C2">
            <w:pPr>
              <w:snapToGrid w:val="0"/>
              <w:rPr>
                <w:rFonts w:ascii="宋体" w:eastAsia="宋体" w:hAnsi="宋体" w:cs="Times New Roman"/>
                <w:sz w:val="18"/>
                <w:szCs w:val="18"/>
              </w:rPr>
            </w:pPr>
            <w:r w:rsidRPr="00EF35AB">
              <w:rPr>
                <w:rFonts w:ascii="宋体" w:eastAsia="宋体" w:hAnsi="宋体" w:cs="Times New Roman"/>
                <w:sz w:val="18"/>
                <w:szCs w:val="18"/>
              </w:rPr>
              <w:t>8：</w:t>
            </w:r>
            <w:r w:rsidRPr="00EF35AB">
              <w:rPr>
                <w:rFonts w:ascii="宋体" w:eastAsia="宋体" w:hAnsi="宋体" w:cs="Times New Roman" w:hint="eastAsia"/>
                <w:sz w:val="18"/>
                <w:szCs w:val="18"/>
              </w:rPr>
              <w:t>具备客观公正、诚信守则、实事求是的工程职业道德，并能在工程实践中自觉遵守。</w:t>
            </w:r>
          </w:p>
        </w:tc>
      </w:tr>
      <w:tr w:rsidR="00CC1593" w:rsidRPr="00EF35AB" w14:paraId="2D746D68" w14:textId="77777777" w:rsidTr="009958C2">
        <w:trPr>
          <w:trHeight w:val="370"/>
          <w:jc w:val="center"/>
        </w:trPr>
        <w:tc>
          <w:tcPr>
            <w:tcW w:w="1134" w:type="dxa"/>
            <w:shd w:val="clear" w:color="auto" w:fill="auto"/>
            <w:vAlign w:val="center"/>
            <w:hideMark/>
          </w:tcPr>
          <w:p w14:paraId="7C0A233B"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实习目标3</w:t>
            </w:r>
          </w:p>
        </w:tc>
        <w:tc>
          <w:tcPr>
            <w:tcW w:w="7596" w:type="dxa"/>
            <w:shd w:val="clear" w:color="auto" w:fill="auto"/>
            <w:vAlign w:val="center"/>
            <w:hideMark/>
          </w:tcPr>
          <w:p w14:paraId="2BF6930F" w14:textId="77777777" w:rsidR="00CC1593" w:rsidRPr="00EF35AB" w:rsidRDefault="00CC1593" w:rsidP="009958C2">
            <w:pPr>
              <w:snapToGrid w:val="0"/>
              <w:rPr>
                <w:rFonts w:ascii="宋体" w:eastAsia="宋体" w:hAnsi="宋体" w:cs="Times New Roman"/>
                <w:sz w:val="18"/>
                <w:szCs w:val="18"/>
              </w:rPr>
            </w:pPr>
            <w:r w:rsidRPr="00EF35AB">
              <w:rPr>
                <w:rFonts w:ascii="宋体" w:eastAsia="宋体" w:hAnsi="宋体" w:cs="Times New Roman"/>
                <w:sz w:val="18"/>
                <w:szCs w:val="18"/>
              </w:rPr>
              <w:t>9：</w:t>
            </w:r>
            <w:r w:rsidRPr="00EF35AB">
              <w:rPr>
                <w:rFonts w:ascii="宋体" w:eastAsia="宋体" w:hAnsi="宋体" w:cs="Times New Roman" w:hint="eastAsia"/>
                <w:sz w:val="18"/>
                <w:szCs w:val="18"/>
              </w:rPr>
              <w:t>能够与团队成员进行有效的沟通与交流，共同推进团队工作的实施。</w:t>
            </w:r>
          </w:p>
        </w:tc>
      </w:tr>
      <w:tr w:rsidR="00CC1593" w:rsidRPr="00EF35AB" w14:paraId="338C99F3" w14:textId="77777777" w:rsidTr="009958C2">
        <w:trPr>
          <w:trHeight w:val="370"/>
          <w:jc w:val="center"/>
        </w:trPr>
        <w:tc>
          <w:tcPr>
            <w:tcW w:w="1134" w:type="dxa"/>
            <w:shd w:val="clear" w:color="auto" w:fill="auto"/>
            <w:vAlign w:val="center"/>
          </w:tcPr>
          <w:p w14:paraId="66960925"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w:t>
            </w:r>
            <w:r w:rsidRPr="00EF35AB">
              <w:rPr>
                <w:rFonts w:ascii="宋体" w:eastAsia="宋体" w:hAnsi="宋体" w:cs="Times New Roman" w:hint="eastAsia"/>
                <w:sz w:val="18"/>
                <w:szCs w:val="18"/>
              </w:rPr>
              <w:t>4</w:t>
            </w:r>
          </w:p>
        </w:tc>
        <w:tc>
          <w:tcPr>
            <w:tcW w:w="7596" w:type="dxa"/>
            <w:shd w:val="clear" w:color="auto" w:fill="auto"/>
            <w:vAlign w:val="center"/>
          </w:tcPr>
          <w:p w14:paraId="24E9AC88" w14:textId="77777777" w:rsidR="00CC1593" w:rsidRPr="00EF35AB" w:rsidRDefault="00CC1593" w:rsidP="009958C2">
            <w:pPr>
              <w:snapToGrid w:val="0"/>
              <w:rPr>
                <w:rFonts w:ascii="宋体" w:eastAsia="宋体" w:hAnsi="宋体" w:cs="Times New Roman"/>
                <w:sz w:val="18"/>
                <w:szCs w:val="18"/>
              </w:rPr>
            </w:pPr>
            <w:r w:rsidRPr="00EF35AB">
              <w:rPr>
                <w:rFonts w:ascii="宋体" w:eastAsia="宋体" w:hAnsi="宋体" w:cs="Times New Roman" w:hint="eastAsia"/>
                <w:sz w:val="18"/>
                <w:szCs w:val="18"/>
              </w:rPr>
              <w:t>课程思政教学目标</w:t>
            </w:r>
          </w:p>
        </w:tc>
      </w:tr>
    </w:tbl>
    <w:p w14:paraId="33FAD020"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二、实习内容、要求及学时分配</w:t>
      </w:r>
    </w:p>
    <w:p w14:paraId="380F3517" w14:textId="77777777" w:rsidR="00CC1593" w:rsidRPr="00EF35AB" w:rsidRDefault="00CC1593" w:rsidP="00CC1593">
      <w:pPr>
        <w:wordWrap w:val="0"/>
        <w:spacing w:line="42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表</w:t>
      </w:r>
      <w:r w:rsidRPr="00EF35AB">
        <w:rPr>
          <w:rFonts w:ascii="宋体" w:eastAsia="宋体" w:hAnsi="宋体" w:cs="Times New Roman"/>
          <w:b/>
          <w:bCs/>
          <w:sz w:val="18"/>
          <w:szCs w:val="18"/>
        </w:rPr>
        <w:t xml:space="preserve">2 </w:t>
      </w:r>
      <w:r w:rsidRPr="00EF35AB">
        <w:rPr>
          <w:rFonts w:ascii="宋体" w:eastAsia="宋体" w:hAnsi="宋体" w:cs="Times New Roman" w:hint="eastAsia"/>
          <w:b/>
          <w:bCs/>
          <w:sz w:val="18"/>
          <w:szCs w:val="18"/>
        </w:rPr>
        <w:t>实习内容、要求及学时分配表</w:t>
      </w:r>
    </w:p>
    <w:tbl>
      <w:tblPr>
        <w:tblStyle w:val="1f3"/>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30"/>
        <w:gridCol w:w="1188"/>
        <w:gridCol w:w="5663"/>
        <w:gridCol w:w="845"/>
        <w:gridCol w:w="520"/>
      </w:tblGrid>
      <w:tr w:rsidR="00CC1593" w:rsidRPr="00EF35AB" w14:paraId="342B302C" w14:textId="77777777" w:rsidTr="009958C2">
        <w:trPr>
          <w:trHeight w:val="425"/>
          <w:jc w:val="center"/>
        </w:trPr>
        <w:tc>
          <w:tcPr>
            <w:tcW w:w="677" w:type="dxa"/>
            <w:shd w:val="clear" w:color="auto" w:fill="auto"/>
            <w:vAlign w:val="center"/>
            <w:hideMark/>
          </w:tcPr>
          <w:p w14:paraId="3A74888D"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t>序号</w:t>
            </w:r>
          </w:p>
        </w:tc>
        <w:tc>
          <w:tcPr>
            <w:tcW w:w="1103" w:type="dxa"/>
            <w:shd w:val="clear" w:color="auto" w:fill="auto"/>
            <w:vAlign w:val="center"/>
            <w:hideMark/>
          </w:tcPr>
          <w:p w14:paraId="23A750DB"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t>实习内容</w:t>
            </w:r>
          </w:p>
        </w:tc>
        <w:tc>
          <w:tcPr>
            <w:tcW w:w="5258" w:type="dxa"/>
            <w:shd w:val="clear" w:color="auto" w:fill="auto"/>
            <w:vAlign w:val="center"/>
            <w:hideMark/>
          </w:tcPr>
          <w:p w14:paraId="64D5ADE9"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t>实习要求</w:t>
            </w:r>
          </w:p>
        </w:tc>
        <w:tc>
          <w:tcPr>
            <w:tcW w:w="785" w:type="dxa"/>
            <w:shd w:val="clear" w:color="auto" w:fill="auto"/>
            <w:vAlign w:val="center"/>
            <w:hideMark/>
          </w:tcPr>
          <w:p w14:paraId="747DA101"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t>学时（天）</w:t>
            </w:r>
          </w:p>
        </w:tc>
        <w:tc>
          <w:tcPr>
            <w:tcW w:w="483" w:type="dxa"/>
            <w:shd w:val="clear" w:color="auto" w:fill="auto"/>
            <w:vAlign w:val="center"/>
            <w:hideMark/>
          </w:tcPr>
          <w:p w14:paraId="129689A5"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t>备注</w:t>
            </w:r>
          </w:p>
        </w:tc>
      </w:tr>
      <w:tr w:rsidR="00CC1593" w:rsidRPr="00EF35AB" w14:paraId="57BD1A27" w14:textId="77777777" w:rsidTr="009958C2">
        <w:trPr>
          <w:trHeight w:val="425"/>
          <w:jc w:val="center"/>
        </w:trPr>
        <w:tc>
          <w:tcPr>
            <w:tcW w:w="677" w:type="dxa"/>
            <w:shd w:val="clear" w:color="auto" w:fill="auto"/>
            <w:vAlign w:val="center"/>
            <w:hideMark/>
          </w:tcPr>
          <w:p w14:paraId="77E3C86B"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1</w:t>
            </w:r>
          </w:p>
        </w:tc>
        <w:tc>
          <w:tcPr>
            <w:tcW w:w="1103" w:type="dxa"/>
            <w:shd w:val="clear" w:color="auto" w:fill="auto"/>
            <w:vAlign w:val="center"/>
            <w:hideMark/>
          </w:tcPr>
          <w:p w14:paraId="788CB92A"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实习准备</w:t>
            </w:r>
          </w:p>
        </w:tc>
        <w:tc>
          <w:tcPr>
            <w:tcW w:w="5258" w:type="dxa"/>
            <w:shd w:val="clear" w:color="auto" w:fill="auto"/>
            <w:vAlign w:val="center"/>
            <w:hideMark/>
          </w:tcPr>
          <w:p w14:paraId="49A869AF" w14:textId="77777777" w:rsidR="00CC1593" w:rsidRPr="00EF35AB" w:rsidRDefault="00CC1593" w:rsidP="009958C2">
            <w:pPr>
              <w:snapToGrid w:val="0"/>
              <w:rPr>
                <w:rFonts w:ascii="宋体" w:hAnsi="宋体"/>
                <w:sz w:val="18"/>
                <w:szCs w:val="18"/>
              </w:rPr>
            </w:pPr>
            <w:r w:rsidRPr="00EF35AB">
              <w:rPr>
                <w:rFonts w:ascii="宋体" w:hAnsi="宋体"/>
                <w:sz w:val="18"/>
                <w:szCs w:val="18"/>
              </w:rPr>
              <w:t>实习区的地理位置与交通、气候与物产等自然地理概况。实习区地质研究史。实习区地层与构造概况。常见岩石类型的野外描述方法</w:t>
            </w:r>
            <w:r w:rsidRPr="00EF35AB">
              <w:rPr>
                <w:rFonts w:ascii="宋体" w:hAnsi="宋体" w:hint="eastAsia"/>
                <w:sz w:val="18"/>
                <w:szCs w:val="18"/>
              </w:rPr>
              <w:t>，搜集实习区地质地形图及遥感影像</w:t>
            </w:r>
            <w:r w:rsidRPr="00EF35AB">
              <w:rPr>
                <w:rFonts w:ascii="宋体" w:hAnsi="宋体"/>
                <w:sz w:val="18"/>
                <w:szCs w:val="18"/>
              </w:rPr>
              <w:t>。</w:t>
            </w:r>
          </w:p>
        </w:tc>
        <w:tc>
          <w:tcPr>
            <w:tcW w:w="785" w:type="dxa"/>
            <w:shd w:val="clear" w:color="auto" w:fill="auto"/>
            <w:vAlign w:val="center"/>
            <w:hideMark/>
          </w:tcPr>
          <w:p w14:paraId="5CEB27ED"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1</w:t>
            </w:r>
          </w:p>
        </w:tc>
        <w:tc>
          <w:tcPr>
            <w:tcW w:w="483" w:type="dxa"/>
            <w:shd w:val="clear" w:color="auto" w:fill="auto"/>
            <w:vAlign w:val="center"/>
          </w:tcPr>
          <w:p w14:paraId="4467A8A2" w14:textId="77777777" w:rsidR="00CC1593" w:rsidRPr="00EF35AB" w:rsidRDefault="00CC1593" w:rsidP="009958C2">
            <w:pPr>
              <w:snapToGrid w:val="0"/>
              <w:jc w:val="center"/>
              <w:rPr>
                <w:rFonts w:ascii="宋体" w:hAnsi="宋体"/>
                <w:sz w:val="18"/>
                <w:szCs w:val="18"/>
              </w:rPr>
            </w:pPr>
          </w:p>
        </w:tc>
      </w:tr>
      <w:tr w:rsidR="00CC1593" w:rsidRPr="00EF35AB" w14:paraId="3BA217D8" w14:textId="77777777" w:rsidTr="009958C2">
        <w:trPr>
          <w:trHeight w:val="425"/>
          <w:jc w:val="center"/>
        </w:trPr>
        <w:tc>
          <w:tcPr>
            <w:tcW w:w="677" w:type="dxa"/>
            <w:shd w:val="clear" w:color="auto" w:fill="auto"/>
            <w:vAlign w:val="center"/>
            <w:hideMark/>
          </w:tcPr>
          <w:p w14:paraId="0CA13911"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2</w:t>
            </w:r>
          </w:p>
        </w:tc>
        <w:tc>
          <w:tcPr>
            <w:tcW w:w="1103" w:type="dxa"/>
            <w:shd w:val="clear" w:color="auto" w:fill="auto"/>
            <w:vAlign w:val="center"/>
            <w:hideMark/>
          </w:tcPr>
          <w:p w14:paraId="2016EE0F"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野外踏勘与研讨</w:t>
            </w:r>
          </w:p>
        </w:tc>
        <w:tc>
          <w:tcPr>
            <w:tcW w:w="5258" w:type="dxa"/>
            <w:shd w:val="clear" w:color="auto" w:fill="auto"/>
            <w:vAlign w:val="center"/>
            <w:hideMark/>
          </w:tcPr>
          <w:p w14:paraId="2AB787B9" w14:textId="77777777" w:rsidR="00CC1593" w:rsidRPr="00EF35AB" w:rsidRDefault="00CC1593" w:rsidP="009958C2">
            <w:pPr>
              <w:snapToGrid w:val="0"/>
              <w:rPr>
                <w:rFonts w:ascii="宋体" w:hAnsi="宋体"/>
                <w:sz w:val="18"/>
                <w:szCs w:val="18"/>
              </w:rPr>
            </w:pPr>
            <w:r w:rsidRPr="00EF35AB">
              <w:rPr>
                <w:rFonts w:ascii="宋体" w:hAnsi="宋体"/>
                <w:sz w:val="18"/>
                <w:szCs w:val="18"/>
              </w:rPr>
              <w:t>选择地表出露良好、基本反映实习区整体地质特征的地质剖面条进行观察。内容包括：实习区地形、地貌特征，地层分布、地质构造特征及其与地形之间的关系。志留系－侏罗系以及第四系各组地层的岩性组合特征、古生物面貌、地层之间的接触关系、分界标志，各组的主要岩石类型、岩石结构和沉积构造、沉积环境。实习区主要地质构造包括断裂构造（断层、节理）、褶皱构造（背斜、向斜）的地表基本出露特征、判别标志；不同地质构造间的关系，区域构造应力分析。闪长玢岩岩体出露产状、与围岩的接触关系及其岩性特征。主要水文点（金银洞等）的地质特征、成因，岩溶现象。实习区地质发展史。实习区矿产资源，环境地质及地质</w:t>
            </w:r>
            <w:r w:rsidRPr="00EF35AB">
              <w:rPr>
                <w:rFonts w:ascii="宋体" w:hAnsi="宋体" w:hint="eastAsia"/>
                <w:sz w:val="18"/>
                <w:szCs w:val="18"/>
              </w:rPr>
              <w:t>灾害</w:t>
            </w:r>
            <w:r w:rsidRPr="00EF35AB">
              <w:rPr>
                <w:rFonts w:ascii="宋体" w:hAnsi="宋体"/>
                <w:sz w:val="18"/>
                <w:szCs w:val="18"/>
              </w:rPr>
              <w:t>概况。</w:t>
            </w:r>
          </w:p>
        </w:tc>
        <w:tc>
          <w:tcPr>
            <w:tcW w:w="785" w:type="dxa"/>
            <w:shd w:val="clear" w:color="auto" w:fill="auto"/>
            <w:vAlign w:val="center"/>
            <w:hideMark/>
          </w:tcPr>
          <w:p w14:paraId="5DDE889D"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8</w:t>
            </w:r>
          </w:p>
        </w:tc>
        <w:tc>
          <w:tcPr>
            <w:tcW w:w="483" w:type="dxa"/>
            <w:shd w:val="clear" w:color="auto" w:fill="auto"/>
            <w:vAlign w:val="center"/>
          </w:tcPr>
          <w:p w14:paraId="3D2BE905" w14:textId="77777777" w:rsidR="00CC1593" w:rsidRPr="00EF35AB" w:rsidRDefault="00CC1593" w:rsidP="009958C2">
            <w:pPr>
              <w:snapToGrid w:val="0"/>
              <w:jc w:val="center"/>
              <w:rPr>
                <w:rFonts w:ascii="宋体" w:hAnsi="宋体"/>
                <w:sz w:val="18"/>
                <w:szCs w:val="18"/>
              </w:rPr>
            </w:pPr>
          </w:p>
          <w:p w14:paraId="58973391" w14:textId="77777777" w:rsidR="00CC1593" w:rsidRPr="00EF35AB" w:rsidRDefault="00CC1593" w:rsidP="009958C2">
            <w:pPr>
              <w:snapToGrid w:val="0"/>
              <w:rPr>
                <w:rFonts w:ascii="宋体" w:hAnsi="宋体"/>
                <w:sz w:val="18"/>
                <w:szCs w:val="18"/>
              </w:rPr>
            </w:pPr>
          </w:p>
        </w:tc>
      </w:tr>
      <w:tr w:rsidR="00CC1593" w:rsidRPr="00EF35AB" w14:paraId="219E3092" w14:textId="77777777" w:rsidTr="009958C2">
        <w:trPr>
          <w:trHeight w:val="425"/>
          <w:jc w:val="center"/>
        </w:trPr>
        <w:tc>
          <w:tcPr>
            <w:tcW w:w="677" w:type="dxa"/>
            <w:shd w:val="clear" w:color="auto" w:fill="auto"/>
            <w:vAlign w:val="center"/>
          </w:tcPr>
          <w:p w14:paraId="54798EF6"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3</w:t>
            </w:r>
          </w:p>
        </w:tc>
        <w:tc>
          <w:tcPr>
            <w:tcW w:w="1103" w:type="dxa"/>
            <w:shd w:val="clear" w:color="auto" w:fill="auto"/>
            <w:vAlign w:val="center"/>
          </w:tcPr>
          <w:p w14:paraId="566E56DF"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地物波谱测定</w:t>
            </w:r>
          </w:p>
        </w:tc>
        <w:tc>
          <w:tcPr>
            <w:tcW w:w="5258" w:type="dxa"/>
            <w:shd w:val="clear" w:color="auto" w:fill="auto"/>
            <w:vAlign w:val="center"/>
          </w:tcPr>
          <w:p w14:paraId="62078B3E" w14:textId="77777777" w:rsidR="00CC1593" w:rsidRPr="00EF35AB" w:rsidRDefault="00CC1593" w:rsidP="009958C2">
            <w:pPr>
              <w:snapToGrid w:val="0"/>
              <w:rPr>
                <w:rFonts w:ascii="宋体" w:hAnsi="宋体"/>
                <w:sz w:val="18"/>
                <w:szCs w:val="18"/>
              </w:rPr>
            </w:pPr>
            <w:r w:rsidRPr="00EF35AB">
              <w:rPr>
                <w:rFonts w:ascii="宋体" w:hAnsi="宋体" w:hint="eastAsia"/>
                <w:sz w:val="18"/>
                <w:szCs w:val="18"/>
              </w:rPr>
              <w:t>选择不同的地物类型，利用波谱仪测定波谱曲线，为后续的遥感影像分类提供依据。</w:t>
            </w:r>
          </w:p>
        </w:tc>
        <w:tc>
          <w:tcPr>
            <w:tcW w:w="785" w:type="dxa"/>
            <w:shd w:val="clear" w:color="auto" w:fill="auto"/>
            <w:vAlign w:val="center"/>
          </w:tcPr>
          <w:p w14:paraId="5675A862"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2</w:t>
            </w:r>
          </w:p>
        </w:tc>
        <w:tc>
          <w:tcPr>
            <w:tcW w:w="483" w:type="dxa"/>
            <w:shd w:val="clear" w:color="auto" w:fill="auto"/>
            <w:vAlign w:val="center"/>
          </w:tcPr>
          <w:p w14:paraId="7AC98FCA" w14:textId="77777777" w:rsidR="00CC1593" w:rsidRPr="00EF35AB" w:rsidRDefault="00CC1593" w:rsidP="009958C2">
            <w:pPr>
              <w:snapToGrid w:val="0"/>
              <w:jc w:val="center"/>
              <w:rPr>
                <w:rFonts w:ascii="宋体" w:hAnsi="宋体"/>
                <w:sz w:val="18"/>
                <w:szCs w:val="18"/>
              </w:rPr>
            </w:pPr>
          </w:p>
        </w:tc>
      </w:tr>
      <w:tr w:rsidR="00CC1593" w:rsidRPr="00EF35AB" w14:paraId="7E821E5D" w14:textId="77777777" w:rsidTr="009958C2">
        <w:trPr>
          <w:trHeight w:val="425"/>
          <w:jc w:val="center"/>
        </w:trPr>
        <w:tc>
          <w:tcPr>
            <w:tcW w:w="677" w:type="dxa"/>
            <w:shd w:val="clear" w:color="auto" w:fill="auto"/>
            <w:vAlign w:val="center"/>
            <w:hideMark/>
          </w:tcPr>
          <w:p w14:paraId="4CBA1200"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4</w:t>
            </w:r>
          </w:p>
        </w:tc>
        <w:tc>
          <w:tcPr>
            <w:tcW w:w="1103" w:type="dxa"/>
            <w:shd w:val="clear" w:color="auto" w:fill="auto"/>
            <w:vAlign w:val="center"/>
            <w:hideMark/>
          </w:tcPr>
          <w:p w14:paraId="19517659"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遥感影像目视判读与踏勘验证</w:t>
            </w:r>
          </w:p>
        </w:tc>
        <w:tc>
          <w:tcPr>
            <w:tcW w:w="5258" w:type="dxa"/>
            <w:shd w:val="clear" w:color="auto" w:fill="auto"/>
            <w:vAlign w:val="center"/>
            <w:hideMark/>
          </w:tcPr>
          <w:p w14:paraId="653600D5" w14:textId="77777777" w:rsidR="00CC1593" w:rsidRPr="00EF35AB" w:rsidRDefault="00CC1593" w:rsidP="009958C2">
            <w:pPr>
              <w:snapToGrid w:val="0"/>
              <w:rPr>
                <w:rFonts w:ascii="宋体" w:hAnsi="宋体"/>
                <w:sz w:val="18"/>
                <w:szCs w:val="18"/>
              </w:rPr>
            </w:pPr>
            <w:r w:rsidRPr="00EF35AB">
              <w:rPr>
                <w:rFonts w:ascii="宋体" w:hAnsi="宋体" w:hint="eastAsia"/>
                <w:sz w:val="18"/>
                <w:szCs w:val="18"/>
              </w:rPr>
              <w:t>结合遥感影像，掌握图像目视判读的方法和步骤，通过实地踏勘，对遥感影像的判读，主要包括：居民地、道路判读，不同类型的地貌判读，岩性判读，构造判读，植被与土壤判读等。</w:t>
            </w:r>
          </w:p>
        </w:tc>
        <w:tc>
          <w:tcPr>
            <w:tcW w:w="785" w:type="dxa"/>
            <w:shd w:val="clear" w:color="auto" w:fill="auto"/>
            <w:vAlign w:val="center"/>
            <w:hideMark/>
          </w:tcPr>
          <w:p w14:paraId="63CAD6AD"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2</w:t>
            </w:r>
          </w:p>
        </w:tc>
        <w:tc>
          <w:tcPr>
            <w:tcW w:w="483" w:type="dxa"/>
            <w:shd w:val="clear" w:color="auto" w:fill="auto"/>
            <w:vAlign w:val="center"/>
          </w:tcPr>
          <w:p w14:paraId="779A88E1" w14:textId="77777777" w:rsidR="00CC1593" w:rsidRPr="00EF35AB" w:rsidRDefault="00CC1593" w:rsidP="009958C2">
            <w:pPr>
              <w:snapToGrid w:val="0"/>
              <w:jc w:val="center"/>
              <w:rPr>
                <w:rFonts w:ascii="宋体" w:hAnsi="宋体"/>
                <w:sz w:val="18"/>
                <w:szCs w:val="18"/>
              </w:rPr>
            </w:pPr>
          </w:p>
        </w:tc>
      </w:tr>
      <w:tr w:rsidR="00CC1593" w:rsidRPr="00EF35AB" w14:paraId="636A90B8" w14:textId="77777777" w:rsidTr="009958C2">
        <w:trPr>
          <w:trHeight w:val="425"/>
          <w:jc w:val="center"/>
        </w:trPr>
        <w:tc>
          <w:tcPr>
            <w:tcW w:w="677" w:type="dxa"/>
            <w:shd w:val="clear" w:color="auto" w:fill="auto"/>
            <w:vAlign w:val="center"/>
            <w:hideMark/>
          </w:tcPr>
          <w:p w14:paraId="60D3D516"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5</w:t>
            </w:r>
          </w:p>
        </w:tc>
        <w:tc>
          <w:tcPr>
            <w:tcW w:w="1103" w:type="dxa"/>
            <w:shd w:val="clear" w:color="auto" w:fill="auto"/>
            <w:vAlign w:val="center"/>
            <w:hideMark/>
          </w:tcPr>
          <w:p w14:paraId="39A29E36"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地质遥感解译</w:t>
            </w:r>
          </w:p>
        </w:tc>
        <w:tc>
          <w:tcPr>
            <w:tcW w:w="5258" w:type="dxa"/>
            <w:shd w:val="clear" w:color="auto" w:fill="auto"/>
            <w:vAlign w:val="center"/>
            <w:hideMark/>
          </w:tcPr>
          <w:p w14:paraId="2E9C42B4" w14:textId="77777777" w:rsidR="00CC1593" w:rsidRPr="00EF35AB" w:rsidRDefault="00CC1593" w:rsidP="009958C2">
            <w:pPr>
              <w:snapToGrid w:val="0"/>
              <w:rPr>
                <w:rFonts w:ascii="宋体" w:hAnsi="宋体"/>
                <w:sz w:val="18"/>
                <w:szCs w:val="18"/>
              </w:rPr>
            </w:pPr>
            <w:r w:rsidRPr="00EF35AB">
              <w:rPr>
                <w:rFonts w:ascii="宋体" w:hAnsi="宋体" w:hint="eastAsia"/>
                <w:sz w:val="18"/>
                <w:szCs w:val="18"/>
              </w:rPr>
              <w:t>解译单元</w:t>
            </w:r>
            <w:r w:rsidRPr="00EF35AB">
              <w:rPr>
                <w:rFonts w:ascii="宋体" w:hAnsi="宋体"/>
                <w:sz w:val="18"/>
                <w:szCs w:val="18"/>
              </w:rPr>
              <w:t>的确定与</w:t>
            </w:r>
            <w:r w:rsidRPr="00EF35AB">
              <w:rPr>
                <w:rFonts w:ascii="宋体" w:hAnsi="宋体" w:hint="eastAsia"/>
                <w:sz w:val="18"/>
                <w:szCs w:val="18"/>
              </w:rPr>
              <w:t>解译标志的建立</w:t>
            </w:r>
            <w:r w:rsidRPr="00EF35AB">
              <w:rPr>
                <w:rFonts w:ascii="宋体" w:hAnsi="宋体"/>
                <w:sz w:val="18"/>
                <w:szCs w:val="18"/>
              </w:rPr>
              <w:t>，地质观测路线与</w:t>
            </w:r>
            <w:r w:rsidRPr="00EF35AB">
              <w:rPr>
                <w:rFonts w:ascii="宋体" w:hAnsi="宋体" w:hint="eastAsia"/>
                <w:sz w:val="18"/>
                <w:szCs w:val="18"/>
              </w:rPr>
              <w:t>光谱采集点</w:t>
            </w:r>
            <w:r w:rsidRPr="00EF35AB">
              <w:rPr>
                <w:rFonts w:ascii="宋体" w:hAnsi="宋体"/>
                <w:sz w:val="18"/>
                <w:szCs w:val="18"/>
              </w:rPr>
              <w:t>的布置：观测点的标定方法：概略标定、</w:t>
            </w:r>
            <w:r w:rsidRPr="00EF35AB">
              <w:rPr>
                <w:rFonts w:ascii="宋体" w:hAnsi="宋体" w:hint="eastAsia"/>
                <w:sz w:val="18"/>
                <w:szCs w:val="18"/>
              </w:rPr>
              <w:t>光谱测定法；</w:t>
            </w:r>
            <w:r w:rsidRPr="00EF35AB">
              <w:rPr>
                <w:rFonts w:ascii="宋体" w:hAnsi="宋体"/>
                <w:sz w:val="18"/>
                <w:szCs w:val="18"/>
              </w:rPr>
              <w:t>全仪器测量标定、GPS标定；观测路线与观测点的精度要求、观察内容与记录；地质界线的标绘</w:t>
            </w:r>
            <w:r w:rsidRPr="00EF35AB">
              <w:rPr>
                <w:rFonts w:ascii="宋体" w:hAnsi="宋体" w:hint="eastAsia"/>
                <w:sz w:val="18"/>
                <w:szCs w:val="18"/>
              </w:rPr>
              <w:t>；遥感解译结果制图；踏勘验证</w:t>
            </w:r>
            <w:r w:rsidRPr="00EF35AB">
              <w:rPr>
                <w:rFonts w:ascii="宋体" w:hAnsi="宋体"/>
                <w:sz w:val="18"/>
                <w:szCs w:val="18"/>
              </w:rPr>
              <w:t>。</w:t>
            </w:r>
          </w:p>
        </w:tc>
        <w:tc>
          <w:tcPr>
            <w:tcW w:w="785" w:type="dxa"/>
            <w:shd w:val="clear" w:color="auto" w:fill="auto"/>
            <w:vAlign w:val="center"/>
            <w:hideMark/>
          </w:tcPr>
          <w:p w14:paraId="3BB7B900"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3</w:t>
            </w:r>
          </w:p>
        </w:tc>
        <w:tc>
          <w:tcPr>
            <w:tcW w:w="483" w:type="dxa"/>
            <w:shd w:val="clear" w:color="auto" w:fill="auto"/>
            <w:vAlign w:val="center"/>
          </w:tcPr>
          <w:p w14:paraId="12410507" w14:textId="77777777" w:rsidR="00CC1593" w:rsidRPr="00EF35AB" w:rsidRDefault="00CC1593" w:rsidP="009958C2">
            <w:pPr>
              <w:snapToGrid w:val="0"/>
              <w:jc w:val="center"/>
              <w:rPr>
                <w:rFonts w:ascii="宋体" w:hAnsi="宋体"/>
                <w:sz w:val="18"/>
                <w:szCs w:val="18"/>
              </w:rPr>
            </w:pPr>
          </w:p>
        </w:tc>
      </w:tr>
      <w:tr w:rsidR="00CC1593" w:rsidRPr="00EF35AB" w14:paraId="5E55411D" w14:textId="77777777" w:rsidTr="009958C2">
        <w:trPr>
          <w:trHeight w:val="425"/>
          <w:jc w:val="center"/>
        </w:trPr>
        <w:tc>
          <w:tcPr>
            <w:tcW w:w="677" w:type="dxa"/>
            <w:shd w:val="clear" w:color="auto" w:fill="auto"/>
            <w:vAlign w:val="center"/>
          </w:tcPr>
          <w:p w14:paraId="0A3EBF02"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6</w:t>
            </w:r>
          </w:p>
        </w:tc>
        <w:tc>
          <w:tcPr>
            <w:tcW w:w="1103" w:type="dxa"/>
            <w:shd w:val="clear" w:color="auto" w:fill="auto"/>
            <w:vAlign w:val="center"/>
          </w:tcPr>
          <w:p w14:paraId="2432733D"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地质专题</w:t>
            </w:r>
          </w:p>
        </w:tc>
        <w:tc>
          <w:tcPr>
            <w:tcW w:w="5258" w:type="dxa"/>
            <w:shd w:val="clear" w:color="auto" w:fill="auto"/>
            <w:vAlign w:val="center"/>
          </w:tcPr>
          <w:p w14:paraId="3E7BB7E3" w14:textId="77777777" w:rsidR="00CC1593" w:rsidRPr="00EF35AB" w:rsidRDefault="00CC1593" w:rsidP="009958C2">
            <w:pPr>
              <w:snapToGrid w:val="0"/>
              <w:rPr>
                <w:rFonts w:ascii="宋体" w:hAnsi="宋体"/>
                <w:sz w:val="18"/>
                <w:szCs w:val="18"/>
              </w:rPr>
            </w:pPr>
            <w:r w:rsidRPr="00EF35AB">
              <w:rPr>
                <w:rFonts w:ascii="宋体" w:hAnsi="宋体"/>
                <w:sz w:val="18"/>
                <w:szCs w:val="18"/>
              </w:rPr>
              <w:t>以小组为单位，针对某一典型地质现象</w:t>
            </w:r>
            <w:r w:rsidRPr="00EF35AB">
              <w:rPr>
                <w:rFonts w:ascii="宋体" w:hAnsi="宋体" w:hint="eastAsia"/>
                <w:sz w:val="18"/>
                <w:szCs w:val="18"/>
              </w:rPr>
              <w:t>或地貌类型</w:t>
            </w:r>
            <w:r w:rsidRPr="00EF35AB">
              <w:rPr>
                <w:rFonts w:ascii="宋体" w:hAnsi="宋体"/>
                <w:sz w:val="18"/>
                <w:szCs w:val="18"/>
              </w:rPr>
              <w:t>，</w:t>
            </w:r>
            <w:r w:rsidRPr="00EF35AB">
              <w:rPr>
                <w:rFonts w:ascii="宋体" w:hAnsi="宋体" w:hint="eastAsia"/>
                <w:sz w:val="18"/>
                <w:szCs w:val="18"/>
              </w:rPr>
              <w:t>利用无人机获取研究区遥感图像，</w:t>
            </w:r>
            <w:r w:rsidRPr="00EF35AB">
              <w:rPr>
                <w:rFonts w:ascii="宋体" w:hAnsi="宋体"/>
                <w:sz w:val="18"/>
                <w:szCs w:val="18"/>
              </w:rPr>
              <w:t>通过地质信息</w:t>
            </w:r>
            <w:r w:rsidRPr="00EF35AB">
              <w:rPr>
                <w:rFonts w:ascii="宋体" w:hAnsi="宋体" w:hint="eastAsia"/>
                <w:sz w:val="18"/>
                <w:szCs w:val="18"/>
              </w:rPr>
              <w:t>遥感</w:t>
            </w:r>
            <w:r w:rsidRPr="00EF35AB">
              <w:rPr>
                <w:rFonts w:ascii="宋体" w:hAnsi="宋体"/>
                <w:sz w:val="18"/>
                <w:szCs w:val="18"/>
              </w:rPr>
              <w:t>提取、表达，结合文献资料，分析成因机制。</w:t>
            </w:r>
          </w:p>
        </w:tc>
        <w:tc>
          <w:tcPr>
            <w:tcW w:w="785" w:type="dxa"/>
            <w:shd w:val="clear" w:color="auto" w:fill="auto"/>
            <w:vAlign w:val="center"/>
          </w:tcPr>
          <w:p w14:paraId="2B4A594E"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2</w:t>
            </w:r>
          </w:p>
        </w:tc>
        <w:tc>
          <w:tcPr>
            <w:tcW w:w="483" w:type="dxa"/>
            <w:shd w:val="clear" w:color="auto" w:fill="auto"/>
            <w:vAlign w:val="center"/>
          </w:tcPr>
          <w:p w14:paraId="5E50D702" w14:textId="77777777" w:rsidR="00CC1593" w:rsidRPr="00EF35AB" w:rsidRDefault="00CC1593" w:rsidP="009958C2">
            <w:pPr>
              <w:snapToGrid w:val="0"/>
              <w:jc w:val="center"/>
              <w:rPr>
                <w:rFonts w:ascii="宋体" w:hAnsi="宋体"/>
                <w:sz w:val="18"/>
                <w:szCs w:val="18"/>
              </w:rPr>
            </w:pPr>
          </w:p>
        </w:tc>
      </w:tr>
      <w:tr w:rsidR="00CC1593" w:rsidRPr="00EF35AB" w14:paraId="64B6DAC3" w14:textId="77777777" w:rsidTr="009958C2">
        <w:trPr>
          <w:trHeight w:val="425"/>
          <w:jc w:val="center"/>
        </w:trPr>
        <w:tc>
          <w:tcPr>
            <w:tcW w:w="677" w:type="dxa"/>
            <w:shd w:val="clear" w:color="auto" w:fill="auto"/>
            <w:vAlign w:val="center"/>
          </w:tcPr>
          <w:p w14:paraId="07AFEA21" w14:textId="77777777" w:rsidR="00CC1593" w:rsidRPr="00EF35AB" w:rsidRDefault="00CC1593" w:rsidP="009958C2">
            <w:pPr>
              <w:snapToGrid w:val="0"/>
              <w:jc w:val="center"/>
              <w:rPr>
                <w:rFonts w:ascii="宋体" w:hAnsi="宋体"/>
                <w:sz w:val="18"/>
                <w:szCs w:val="18"/>
              </w:rPr>
            </w:pPr>
            <w:r w:rsidRPr="00EF35AB">
              <w:rPr>
                <w:rFonts w:ascii="宋体" w:hAnsi="宋体" w:hint="eastAsia"/>
                <w:sz w:val="18"/>
                <w:szCs w:val="18"/>
              </w:rPr>
              <w:t>7</w:t>
            </w:r>
          </w:p>
        </w:tc>
        <w:tc>
          <w:tcPr>
            <w:tcW w:w="1103" w:type="dxa"/>
            <w:shd w:val="clear" w:color="auto" w:fill="auto"/>
            <w:vAlign w:val="center"/>
            <w:hideMark/>
          </w:tcPr>
          <w:p w14:paraId="02B59962"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室内综合研究、整理</w:t>
            </w:r>
          </w:p>
        </w:tc>
        <w:tc>
          <w:tcPr>
            <w:tcW w:w="5258" w:type="dxa"/>
            <w:shd w:val="clear" w:color="auto" w:fill="auto"/>
            <w:vAlign w:val="center"/>
            <w:hideMark/>
          </w:tcPr>
          <w:p w14:paraId="0BC9EA38" w14:textId="77777777" w:rsidR="00CC1593" w:rsidRPr="00EF35AB" w:rsidRDefault="00CC1593" w:rsidP="009958C2">
            <w:pPr>
              <w:snapToGrid w:val="0"/>
              <w:rPr>
                <w:rFonts w:ascii="宋体" w:hAnsi="宋体"/>
                <w:sz w:val="18"/>
                <w:szCs w:val="18"/>
              </w:rPr>
            </w:pPr>
            <w:r w:rsidRPr="00EF35AB">
              <w:rPr>
                <w:rFonts w:ascii="宋体" w:hAnsi="宋体"/>
                <w:sz w:val="18"/>
                <w:szCs w:val="18"/>
              </w:rPr>
              <w:t>综合地层柱状图、地形地质图、构造纲要图、路线地质图等主要图件的编绘方法，图件整饰；</w:t>
            </w:r>
            <w:r w:rsidRPr="00EF35AB">
              <w:rPr>
                <w:rFonts w:ascii="宋体" w:hAnsi="宋体" w:hint="eastAsia"/>
                <w:sz w:val="18"/>
                <w:szCs w:val="18"/>
              </w:rPr>
              <w:t>典型地物波谱曲线的绘制与分析，</w:t>
            </w:r>
            <w:r w:rsidRPr="00EF35AB">
              <w:rPr>
                <w:rFonts w:ascii="宋体" w:hAnsi="宋体"/>
                <w:sz w:val="18"/>
                <w:szCs w:val="18"/>
              </w:rPr>
              <w:t>专题研究报告、实习报告编写。</w:t>
            </w:r>
          </w:p>
        </w:tc>
        <w:tc>
          <w:tcPr>
            <w:tcW w:w="785" w:type="dxa"/>
            <w:shd w:val="clear" w:color="auto" w:fill="auto"/>
            <w:vAlign w:val="center"/>
            <w:hideMark/>
          </w:tcPr>
          <w:p w14:paraId="5C2B20DD" w14:textId="77777777" w:rsidR="00CC1593" w:rsidRPr="00EF35AB" w:rsidRDefault="00CC1593" w:rsidP="009958C2">
            <w:pPr>
              <w:snapToGrid w:val="0"/>
              <w:jc w:val="center"/>
              <w:rPr>
                <w:rFonts w:ascii="宋体" w:hAnsi="宋体"/>
                <w:sz w:val="18"/>
                <w:szCs w:val="18"/>
              </w:rPr>
            </w:pPr>
            <w:r w:rsidRPr="00EF35AB">
              <w:rPr>
                <w:rFonts w:ascii="宋体" w:hAnsi="宋体"/>
                <w:sz w:val="18"/>
                <w:szCs w:val="18"/>
              </w:rPr>
              <w:t>2</w:t>
            </w:r>
          </w:p>
        </w:tc>
        <w:tc>
          <w:tcPr>
            <w:tcW w:w="483" w:type="dxa"/>
            <w:shd w:val="clear" w:color="auto" w:fill="auto"/>
            <w:vAlign w:val="center"/>
          </w:tcPr>
          <w:p w14:paraId="7D98A9CB" w14:textId="77777777" w:rsidR="00CC1593" w:rsidRPr="00EF35AB" w:rsidRDefault="00CC1593" w:rsidP="009958C2">
            <w:pPr>
              <w:snapToGrid w:val="0"/>
              <w:jc w:val="center"/>
              <w:rPr>
                <w:rFonts w:ascii="宋体" w:hAnsi="宋体"/>
                <w:sz w:val="18"/>
                <w:szCs w:val="18"/>
              </w:rPr>
            </w:pPr>
          </w:p>
        </w:tc>
      </w:tr>
      <w:tr w:rsidR="00CC1593" w:rsidRPr="00EF35AB" w14:paraId="2DD0A553" w14:textId="77777777" w:rsidTr="009958C2">
        <w:trPr>
          <w:trHeight w:val="425"/>
          <w:jc w:val="center"/>
        </w:trPr>
        <w:tc>
          <w:tcPr>
            <w:tcW w:w="1780" w:type="dxa"/>
            <w:gridSpan w:val="2"/>
            <w:shd w:val="clear" w:color="auto" w:fill="auto"/>
            <w:vAlign w:val="center"/>
            <w:hideMark/>
          </w:tcPr>
          <w:p w14:paraId="55F35B28"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t>合计</w:t>
            </w:r>
          </w:p>
        </w:tc>
        <w:tc>
          <w:tcPr>
            <w:tcW w:w="5258" w:type="dxa"/>
            <w:shd w:val="clear" w:color="auto" w:fill="auto"/>
            <w:vAlign w:val="center"/>
          </w:tcPr>
          <w:p w14:paraId="73FCF215" w14:textId="77777777" w:rsidR="00CC1593" w:rsidRPr="00EF35AB" w:rsidRDefault="00CC1593" w:rsidP="009958C2">
            <w:pPr>
              <w:snapToGrid w:val="0"/>
              <w:jc w:val="center"/>
              <w:rPr>
                <w:rFonts w:ascii="宋体" w:hAnsi="宋体"/>
                <w:b/>
                <w:bCs/>
                <w:sz w:val="18"/>
                <w:szCs w:val="18"/>
              </w:rPr>
            </w:pPr>
          </w:p>
        </w:tc>
        <w:tc>
          <w:tcPr>
            <w:tcW w:w="785" w:type="dxa"/>
            <w:shd w:val="clear" w:color="auto" w:fill="auto"/>
            <w:vAlign w:val="center"/>
            <w:hideMark/>
          </w:tcPr>
          <w:p w14:paraId="49E006B1" w14:textId="77777777" w:rsidR="00CC1593" w:rsidRPr="00EF35AB" w:rsidRDefault="00CC1593" w:rsidP="009958C2">
            <w:pPr>
              <w:snapToGrid w:val="0"/>
              <w:jc w:val="center"/>
              <w:rPr>
                <w:rFonts w:ascii="宋体" w:hAnsi="宋体"/>
                <w:b/>
                <w:bCs/>
                <w:sz w:val="18"/>
                <w:szCs w:val="18"/>
              </w:rPr>
            </w:pPr>
            <w:r w:rsidRPr="00EF35AB">
              <w:rPr>
                <w:rFonts w:ascii="宋体" w:hAnsi="宋体"/>
                <w:b/>
                <w:bCs/>
                <w:sz w:val="18"/>
                <w:szCs w:val="18"/>
              </w:rPr>
              <w:fldChar w:fldCharType="begin"/>
            </w:r>
            <w:r w:rsidRPr="00EF35AB">
              <w:rPr>
                <w:rFonts w:ascii="宋体" w:hAnsi="宋体"/>
                <w:b/>
                <w:bCs/>
                <w:sz w:val="18"/>
                <w:szCs w:val="18"/>
              </w:rPr>
              <w:instrText xml:space="preserve"> =SUM(ABOVE) </w:instrText>
            </w:r>
            <w:r w:rsidRPr="00EF35AB">
              <w:rPr>
                <w:rFonts w:ascii="宋体" w:hAnsi="宋体"/>
                <w:b/>
                <w:bCs/>
                <w:sz w:val="18"/>
                <w:szCs w:val="18"/>
              </w:rPr>
              <w:fldChar w:fldCharType="separate"/>
            </w:r>
            <w:r w:rsidRPr="00EF35AB">
              <w:rPr>
                <w:rFonts w:ascii="宋体" w:hAnsi="宋体"/>
                <w:b/>
                <w:bCs/>
                <w:noProof/>
                <w:sz w:val="18"/>
                <w:szCs w:val="18"/>
              </w:rPr>
              <w:t>20</w:t>
            </w:r>
            <w:r w:rsidRPr="00EF35AB">
              <w:rPr>
                <w:rFonts w:ascii="宋体" w:hAnsi="宋体"/>
                <w:b/>
                <w:bCs/>
                <w:sz w:val="18"/>
                <w:szCs w:val="18"/>
              </w:rPr>
              <w:fldChar w:fldCharType="end"/>
            </w:r>
          </w:p>
        </w:tc>
        <w:tc>
          <w:tcPr>
            <w:tcW w:w="483" w:type="dxa"/>
            <w:shd w:val="clear" w:color="auto" w:fill="auto"/>
            <w:vAlign w:val="center"/>
          </w:tcPr>
          <w:p w14:paraId="326D7FE8" w14:textId="77777777" w:rsidR="00CC1593" w:rsidRPr="00EF35AB" w:rsidRDefault="00CC1593" w:rsidP="009958C2">
            <w:pPr>
              <w:snapToGrid w:val="0"/>
              <w:jc w:val="center"/>
              <w:rPr>
                <w:rFonts w:ascii="宋体" w:hAnsi="宋体"/>
                <w:b/>
                <w:bCs/>
                <w:sz w:val="18"/>
                <w:szCs w:val="18"/>
              </w:rPr>
            </w:pPr>
          </w:p>
        </w:tc>
      </w:tr>
    </w:tbl>
    <w:p w14:paraId="386323EA"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三、课程思政设计</w:t>
      </w:r>
    </w:p>
    <w:p w14:paraId="4E659BC7"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通过实习过程中野外地质景观的赏析，增强学生对祖国大好河山的热爱及信息化技术支撑下的地学研究的浓厚兴趣。在教学过程中挖掘、激活课程自身具有的思政元素，对专业前景有了更好的憧憬，激励学生以更积极、更热情的状态迎接后续专业课的学习。</w:t>
      </w:r>
    </w:p>
    <w:p w14:paraId="2B15FDFB"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四、师资队伍</w:t>
      </w:r>
    </w:p>
    <w:p w14:paraId="05BD541D"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实习负责人应具有博士学位、副教授及以上职称，具有5年以上教学工作经历和两年以上实习指导经历；指导教师应具有硕士以上学历、讲师以上职称，具有两年以上教学工作经历和一年以上实习指导经历</w:t>
      </w:r>
      <w:r w:rsidRPr="00EF35AB">
        <w:rPr>
          <w:rFonts w:ascii="宋体" w:eastAsia="宋体" w:hAnsi="宋体" w:cs="Times New Roman"/>
          <w:szCs w:val="21"/>
        </w:rPr>
        <w:t>；校外指导教师应具有硕士学位或高级工程师以上职称。</w:t>
      </w:r>
    </w:p>
    <w:p w14:paraId="4B508C6A"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五、教材、线上实习资源及教学参考</w:t>
      </w:r>
    </w:p>
    <w:p w14:paraId="6C279AF8"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1．实习指导书</w:t>
      </w:r>
    </w:p>
    <w:p w14:paraId="4670FB7A"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w:t>
      </w:r>
      <w:r w:rsidRPr="00EF35AB">
        <w:rPr>
          <w:rFonts w:ascii="宋体" w:eastAsia="宋体" w:hAnsi="宋体" w:cs="Times New Roman" w:hint="eastAsia"/>
          <w:szCs w:val="21"/>
        </w:rPr>
        <w:t>地球信息技术基础实习指导书</w:t>
      </w:r>
      <w:r w:rsidRPr="00EF35AB">
        <w:rPr>
          <w:rFonts w:ascii="宋体" w:eastAsia="宋体" w:hAnsi="宋体" w:cs="Times New Roman"/>
          <w:szCs w:val="21"/>
        </w:rPr>
        <w:t>》</w:t>
      </w:r>
      <w:r w:rsidRPr="00EF35AB">
        <w:rPr>
          <w:rFonts w:ascii="宋体" w:eastAsia="宋体" w:hAnsi="宋体" w:cs="Times New Roman" w:hint="eastAsia"/>
          <w:szCs w:val="21"/>
        </w:rPr>
        <w:t>,</w:t>
      </w:r>
      <w:r w:rsidRPr="00EF35AB">
        <w:rPr>
          <w:rFonts w:ascii="宋体" w:eastAsia="宋体" w:hAnsi="宋体" w:cs="Times New Roman"/>
          <w:szCs w:val="21"/>
        </w:rPr>
        <w:t>中国矿业大学资源与地球科学学院</w:t>
      </w:r>
      <w:r w:rsidRPr="00EF35AB">
        <w:rPr>
          <w:rFonts w:ascii="宋体" w:eastAsia="宋体" w:hAnsi="宋体" w:cs="Times New Roman" w:hint="eastAsia"/>
          <w:szCs w:val="21"/>
        </w:rPr>
        <w:t>,</w:t>
      </w:r>
      <w:r w:rsidRPr="00EF35AB">
        <w:rPr>
          <w:rFonts w:ascii="宋体" w:eastAsia="宋体" w:hAnsi="宋体" w:cs="Times New Roman"/>
          <w:szCs w:val="21"/>
        </w:rPr>
        <w:t>讲义</w:t>
      </w:r>
      <w:r w:rsidRPr="00EF35AB">
        <w:rPr>
          <w:rFonts w:ascii="宋体" w:eastAsia="宋体" w:hAnsi="宋体" w:cs="Times New Roman" w:hint="eastAsia"/>
          <w:szCs w:val="21"/>
        </w:rPr>
        <w:t>.</w:t>
      </w:r>
    </w:p>
    <w:p w14:paraId="776C59FF"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2．参考教材</w:t>
      </w:r>
    </w:p>
    <w:p w14:paraId="12C5944F"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侯林春等.秭归产学研基地野外实践教学教程</w:t>
      </w:r>
      <w:r w:rsidRPr="00EF35AB">
        <w:rPr>
          <w:rFonts w:ascii="宋体" w:eastAsia="宋体" w:hAnsi="宋体" w:cs="Times New Roman"/>
          <w:szCs w:val="21"/>
        </w:rPr>
        <w:t>.地理学分册</w:t>
      </w:r>
      <w:r w:rsidRPr="00EF35AB">
        <w:rPr>
          <w:rFonts w:ascii="宋体" w:eastAsia="宋体" w:hAnsi="宋体" w:cs="Times New Roman" w:hint="eastAsia"/>
          <w:szCs w:val="21"/>
        </w:rPr>
        <w:t>.</w:t>
      </w:r>
      <w:r w:rsidRPr="00EF35AB">
        <w:rPr>
          <w:rFonts w:ascii="宋体" w:eastAsia="宋体" w:hAnsi="宋体" w:cs="Times New Roman"/>
          <w:szCs w:val="21"/>
        </w:rPr>
        <w:t>武汉:</w:t>
      </w:r>
      <w:hyperlink r:id="rId20" w:anchor="/searchListExternal/07/中国地质大学出版社/01" w:tgtFrame="_blank" w:history="1">
        <w:r w:rsidRPr="00EF35AB">
          <w:rPr>
            <w:rFonts w:ascii="宋体" w:eastAsia="宋体" w:hAnsi="宋体" w:cs="Times New Roman"/>
            <w:szCs w:val="21"/>
          </w:rPr>
          <w:t>中国地质大学出版社</w:t>
        </w:r>
      </w:hyperlink>
      <w:r w:rsidRPr="00EF35AB">
        <w:rPr>
          <w:rFonts w:ascii="宋体" w:eastAsia="宋体" w:hAnsi="宋体" w:cs="Times New Roman"/>
          <w:szCs w:val="21"/>
        </w:rPr>
        <w:t>,2019</w:t>
      </w:r>
    </w:p>
    <w:p w14:paraId="40D75A2A"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方德庆主编</w:t>
      </w:r>
      <w:r w:rsidRPr="00EF35AB">
        <w:rPr>
          <w:rFonts w:ascii="宋体" w:eastAsia="宋体" w:hAnsi="宋体" w:cs="Times New Roman"/>
          <w:szCs w:val="21"/>
        </w:rPr>
        <w:t>.遥感地质学.北京：石油工业出版，2013.</w:t>
      </w:r>
    </w:p>
    <w:p w14:paraId="20AAD154"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3．校内外实习基地</w:t>
      </w:r>
    </w:p>
    <w:p w14:paraId="542D55B6"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代表性的实习基地主要有</w:t>
      </w:r>
      <w:r w:rsidRPr="00EF35AB">
        <w:rPr>
          <w:rFonts w:ascii="宋体" w:eastAsia="宋体" w:hAnsi="宋体" w:cs="Times New Roman" w:hint="eastAsia"/>
          <w:szCs w:val="21"/>
        </w:rPr>
        <w:t>庐山实习基地、</w:t>
      </w:r>
      <w:r w:rsidRPr="00EF35AB">
        <w:rPr>
          <w:rFonts w:ascii="宋体" w:eastAsia="宋体" w:hAnsi="宋体" w:cs="Times New Roman"/>
          <w:szCs w:val="21"/>
        </w:rPr>
        <w:t>徐州-连云港实习基地、秦皇岛地质实习基地、周口店实习基地、三峡秭归实习基地</w:t>
      </w:r>
      <w:r w:rsidRPr="00EF35AB">
        <w:rPr>
          <w:rFonts w:ascii="宋体" w:eastAsia="宋体" w:hAnsi="宋体" w:cs="Times New Roman" w:hint="eastAsia"/>
          <w:szCs w:val="21"/>
        </w:rPr>
        <w:t>等</w:t>
      </w:r>
      <w:r w:rsidRPr="00EF35AB">
        <w:rPr>
          <w:rFonts w:ascii="宋体" w:eastAsia="宋体" w:hAnsi="宋体" w:cs="Times New Roman"/>
          <w:szCs w:val="21"/>
        </w:rPr>
        <w:t>。</w:t>
      </w:r>
    </w:p>
    <w:p w14:paraId="6A3E0AEB"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六、教学组织</w:t>
      </w:r>
    </w:p>
    <w:p w14:paraId="6935D779"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（实习教学构思、教学策略、教学设计及实习教学过程中采用的教学方法及手段、实习方式、实习小组规模等，同时还须说明该课程给学生提供的教学服务、课程辅导、答疑、实习报告要求及评阅反馈等）</w:t>
      </w:r>
    </w:p>
    <w:p w14:paraId="519831B2"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1．</w:t>
      </w:r>
      <w:r w:rsidRPr="00EF35AB">
        <w:rPr>
          <w:rFonts w:ascii="宋体" w:eastAsia="宋体" w:hAnsi="宋体" w:cs="Times New Roman" w:hint="eastAsia"/>
          <w:szCs w:val="21"/>
        </w:rPr>
        <w:t>野外踏勘及外围地质观察为集中实习，以大组（约15人）为单位，以野外指导教师带队讲解，室内学生总结汇报与教师点评相结合的方式开展。</w:t>
      </w:r>
    </w:p>
    <w:p w14:paraId="56B7535A"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2．</w:t>
      </w:r>
      <w:r w:rsidRPr="00EF35AB">
        <w:rPr>
          <w:rFonts w:ascii="宋体" w:eastAsia="宋体" w:hAnsi="宋体" w:cs="Times New Roman" w:hint="eastAsia"/>
          <w:szCs w:val="21"/>
        </w:rPr>
        <w:t>遥感影像目视判读、地质遥感解译及地质专题以小组（约4人）为单位开展，指导教师以野外现场和室内相结合的方式进行指导。</w:t>
      </w:r>
    </w:p>
    <w:p w14:paraId="52058DCB"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3．野外主要结合实际现象，指导学生野外地质技能；室内主要检查学生的野外记录、各种图件和报告的编制。</w:t>
      </w:r>
    </w:p>
    <w:p w14:paraId="3A1D8661"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七、实习考核</w:t>
      </w:r>
    </w:p>
    <w:p w14:paraId="19B904B8"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考核方式为考查，考核形式为综合练习。</w:t>
      </w:r>
    </w:p>
    <w:p w14:paraId="69F6B346"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实习成绩评定主要依据学生野外表现20%、野外记录20%、野外现场考试20%、图件绘制20%和实习报告20%等方面综合评定；按照规定比例计算，最终成绩由百分制换算五级制：优秀（85分以上）、良好（84～75分）、中等（74～65分），及格（64～60分）和不及格（60分以下）。专题研究可作总评成绩的参考，不计入总成绩。具体考核内容与毕业要求及实习目标的对应情况如下：</w:t>
      </w:r>
    </w:p>
    <w:p w14:paraId="3848799E" w14:textId="77777777" w:rsidR="00CC1593" w:rsidRPr="00EF35AB" w:rsidRDefault="00CC1593" w:rsidP="00CC1593">
      <w:pPr>
        <w:wordWrap w:val="0"/>
        <w:spacing w:beforeLines="50" w:before="120" w:afterLines="50" w:after="120"/>
        <w:jc w:val="center"/>
        <w:rPr>
          <w:rFonts w:ascii="宋体" w:eastAsia="宋体" w:hAnsi="宋体" w:cs="Times New Roman"/>
          <w:b/>
          <w:sz w:val="18"/>
          <w:szCs w:val="18"/>
        </w:rPr>
      </w:pPr>
      <w:r w:rsidRPr="00EF35AB">
        <w:rPr>
          <w:rFonts w:ascii="宋体" w:eastAsia="宋体" w:hAnsi="宋体" w:cs="Times New Roman"/>
          <w:b/>
          <w:sz w:val="18"/>
          <w:szCs w:val="18"/>
        </w:rPr>
        <w:t>表3 实习考核、目标及毕业要求</w:t>
      </w:r>
      <w:r w:rsidRPr="00EF35AB">
        <w:rPr>
          <w:rFonts w:ascii="宋体" w:eastAsia="宋体" w:hAnsi="宋体" w:cs="Times New Roman" w:hint="eastAsia"/>
          <w:b/>
          <w:sz w:val="18"/>
          <w:szCs w:val="18"/>
        </w:rPr>
        <w:t>内涵观测点</w:t>
      </w:r>
      <w:r w:rsidRPr="00EF35AB">
        <w:rPr>
          <w:rFonts w:ascii="宋体" w:eastAsia="宋体" w:hAnsi="宋体" w:cs="Times New Roman"/>
          <w:b/>
          <w:sz w:val="18"/>
          <w:szCs w:val="18"/>
        </w:rPr>
        <w:t>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75"/>
        <w:gridCol w:w="1013"/>
        <w:gridCol w:w="1155"/>
        <w:gridCol w:w="1156"/>
        <w:gridCol w:w="1424"/>
        <w:gridCol w:w="1014"/>
        <w:gridCol w:w="1030"/>
        <w:gridCol w:w="873"/>
        <w:gridCol w:w="6"/>
      </w:tblGrid>
      <w:tr w:rsidR="00CC1593" w:rsidRPr="00EF35AB" w14:paraId="3C13B1AD" w14:textId="77777777" w:rsidTr="009958C2">
        <w:trPr>
          <w:gridAfter w:val="1"/>
          <w:wAfter w:w="6" w:type="dxa"/>
          <w:trHeight w:val="369"/>
          <w:jc w:val="center"/>
        </w:trPr>
        <w:tc>
          <w:tcPr>
            <w:tcW w:w="1243" w:type="dxa"/>
            <w:shd w:val="clear" w:color="auto" w:fill="auto"/>
            <w:vAlign w:val="center"/>
            <w:hideMark/>
          </w:tcPr>
          <w:p w14:paraId="4F6E7F89"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w:t>
            </w:r>
          </w:p>
        </w:tc>
        <w:tc>
          <w:tcPr>
            <w:tcW w:w="989" w:type="dxa"/>
            <w:shd w:val="clear" w:color="auto" w:fill="auto"/>
            <w:vAlign w:val="center"/>
            <w:hideMark/>
          </w:tcPr>
          <w:p w14:paraId="5D1F7C24"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毕业要求</w:t>
            </w:r>
          </w:p>
        </w:tc>
        <w:tc>
          <w:tcPr>
            <w:tcW w:w="1127" w:type="dxa"/>
            <w:shd w:val="clear" w:color="auto" w:fill="auto"/>
            <w:vAlign w:val="center"/>
            <w:hideMark/>
          </w:tcPr>
          <w:p w14:paraId="1BEA54F6"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野外表现20%</w:t>
            </w:r>
          </w:p>
        </w:tc>
        <w:tc>
          <w:tcPr>
            <w:tcW w:w="1128" w:type="dxa"/>
            <w:shd w:val="clear" w:color="auto" w:fill="auto"/>
            <w:vAlign w:val="center"/>
            <w:hideMark/>
          </w:tcPr>
          <w:p w14:paraId="07CA19B8"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野外记录20%</w:t>
            </w:r>
          </w:p>
        </w:tc>
        <w:tc>
          <w:tcPr>
            <w:tcW w:w="1390" w:type="dxa"/>
            <w:shd w:val="clear" w:color="auto" w:fill="auto"/>
            <w:vAlign w:val="center"/>
            <w:hideMark/>
          </w:tcPr>
          <w:p w14:paraId="6F494BBB"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野外现场考试20%</w:t>
            </w:r>
          </w:p>
        </w:tc>
        <w:tc>
          <w:tcPr>
            <w:tcW w:w="990" w:type="dxa"/>
            <w:shd w:val="clear" w:color="auto" w:fill="auto"/>
            <w:vAlign w:val="center"/>
            <w:hideMark/>
          </w:tcPr>
          <w:p w14:paraId="69EB455C"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图件绘制20%</w:t>
            </w:r>
          </w:p>
        </w:tc>
        <w:tc>
          <w:tcPr>
            <w:tcW w:w="1005" w:type="dxa"/>
            <w:shd w:val="clear" w:color="auto" w:fill="auto"/>
            <w:vAlign w:val="center"/>
            <w:hideMark/>
          </w:tcPr>
          <w:p w14:paraId="01D0C127"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实习报告20%</w:t>
            </w:r>
          </w:p>
        </w:tc>
        <w:tc>
          <w:tcPr>
            <w:tcW w:w="852" w:type="dxa"/>
            <w:shd w:val="clear" w:color="auto" w:fill="auto"/>
            <w:vAlign w:val="center"/>
            <w:hideMark/>
          </w:tcPr>
          <w:p w14:paraId="408EA9C5"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合计</w:t>
            </w:r>
          </w:p>
        </w:tc>
      </w:tr>
      <w:tr w:rsidR="00CC1593" w:rsidRPr="00EF35AB" w14:paraId="22032372" w14:textId="77777777" w:rsidTr="009958C2">
        <w:trPr>
          <w:trHeight w:val="369"/>
          <w:jc w:val="center"/>
        </w:trPr>
        <w:tc>
          <w:tcPr>
            <w:tcW w:w="1243" w:type="dxa"/>
            <w:shd w:val="clear" w:color="auto" w:fill="auto"/>
            <w:vAlign w:val="center"/>
            <w:hideMark/>
          </w:tcPr>
          <w:p w14:paraId="5A9412C9"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实习目标1</w:t>
            </w:r>
          </w:p>
        </w:tc>
        <w:tc>
          <w:tcPr>
            <w:tcW w:w="989" w:type="dxa"/>
            <w:shd w:val="clear" w:color="auto" w:fill="auto"/>
            <w:vAlign w:val="center"/>
            <w:hideMark/>
          </w:tcPr>
          <w:p w14:paraId="7DA19A28"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3</w:t>
            </w:r>
          </w:p>
        </w:tc>
        <w:tc>
          <w:tcPr>
            <w:tcW w:w="1127" w:type="dxa"/>
            <w:shd w:val="clear" w:color="auto" w:fill="auto"/>
            <w:vAlign w:val="center"/>
          </w:tcPr>
          <w:p w14:paraId="3BA3FB60"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1128" w:type="dxa"/>
            <w:shd w:val="clear" w:color="auto" w:fill="auto"/>
            <w:vAlign w:val="center"/>
            <w:hideMark/>
          </w:tcPr>
          <w:p w14:paraId="1CEF5BAF"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10</w:t>
            </w:r>
          </w:p>
        </w:tc>
        <w:tc>
          <w:tcPr>
            <w:tcW w:w="1390" w:type="dxa"/>
            <w:shd w:val="clear" w:color="auto" w:fill="auto"/>
            <w:vAlign w:val="center"/>
            <w:hideMark/>
          </w:tcPr>
          <w:p w14:paraId="259CF8D4"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10</w:t>
            </w:r>
          </w:p>
        </w:tc>
        <w:tc>
          <w:tcPr>
            <w:tcW w:w="990" w:type="dxa"/>
            <w:shd w:val="clear" w:color="auto" w:fill="auto"/>
            <w:vAlign w:val="center"/>
            <w:hideMark/>
          </w:tcPr>
          <w:p w14:paraId="1202B5F5"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5</w:t>
            </w:r>
          </w:p>
        </w:tc>
        <w:tc>
          <w:tcPr>
            <w:tcW w:w="1005" w:type="dxa"/>
            <w:shd w:val="clear" w:color="auto" w:fill="auto"/>
            <w:vAlign w:val="center"/>
            <w:hideMark/>
          </w:tcPr>
          <w:p w14:paraId="0D0B42C9"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5</w:t>
            </w:r>
          </w:p>
        </w:tc>
        <w:tc>
          <w:tcPr>
            <w:tcW w:w="858" w:type="dxa"/>
            <w:gridSpan w:val="2"/>
            <w:shd w:val="clear" w:color="auto" w:fill="auto"/>
            <w:vAlign w:val="center"/>
            <w:hideMark/>
          </w:tcPr>
          <w:p w14:paraId="040DD724"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35</w:t>
            </w:r>
          </w:p>
        </w:tc>
      </w:tr>
      <w:tr w:rsidR="00CC1593" w:rsidRPr="00EF35AB" w14:paraId="0875971C" w14:textId="77777777" w:rsidTr="009958C2">
        <w:trPr>
          <w:trHeight w:val="369"/>
          <w:jc w:val="center"/>
        </w:trPr>
        <w:tc>
          <w:tcPr>
            <w:tcW w:w="1243" w:type="dxa"/>
            <w:shd w:val="clear" w:color="auto" w:fill="auto"/>
            <w:vAlign w:val="center"/>
            <w:hideMark/>
          </w:tcPr>
          <w:p w14:paraId="6D739C0F"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实习目标2</w:t>
            </w:r>
          </w:p>
        </w:tc>
        <w:tc>
          <w:tcPr>
            <w:tcW w:w="989" w:type="dxa"/>
            <w:shd w:val="clear" w:color="auto" w:fill="auto"/>
            <w:vAlign w:val="center"/>
            <w:hideMark/>
          </w:tcPr>
          <w:p w14:paraId="0736EEE1"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5，8</w:t>
            </w:r>
          </w:p>
        </w:tc>
        <w:tc>
          <w:tcPr>
            <w:tcW w:w="1127" w:type="dxa"/>
            <w:shd w:val="clear" w:color="auto" w:fill="auto"/>
            <w:vAlign w:val="center"/>
            <w:hideMark/>
          </w:tcPr>
          <w:p w14:paraId="6176D1ED" w14:textId="77777777" w:rsidR="00CC1593" w:rsidRPr="00EF35AB" w:rsidRDefault="00CC1593" w:rsidP="009958C2">
            <w:pPr>
              <w:snapToGrid w:val="0"/>
              <w:jc w:val="center"/>
              <w:rPr>
                <w:rFonts w:ascii="宋体" w:eastAsia="宋体" w:hAnsi="宋体" w:cs="Times New Roman"/>
                <w:sz w:val="18"/>
                <w:szCs w:val="18"/>
              </w:rPr>
            </w:pPr>
          </w:p>
        </w:tc>
        <w:tc>
          <w:tcPr>
            <w:tcW w:w="1128" w:type="dxa"/>
            <w:shd w:val="clear" w:color="auto" w:fill="auto"/>
            <w:vAlign w:val="center"/>
          </w:tcPr>
          <w:p w14:paraId="26606709"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1390" w:type="dxa"/>
            <w:shd w:val="clear" w:color="auto" w:fill="auto"/>
            <w:vAlign w:val="center"/>
            <w:hideMark/>
          </w:tcPr>
          <w:p w14:paraId="5B5D9A5C"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10</w:t>
            </w:r>
          </w:p>
        </w:tc>
        <w:tc>
          <w:tcPr>
            <w:tcW w:w="990" w:type="dxa"/>
            <w:shd w:val="clear" w:color="auto" w:fill="auto"/>
            <w:vAlign w:val="center"/>
            <w:hideMark/>
          </w:tcPr>
          <w:p w14:paraId="30F7B050"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10</w:t>
            </w:r>
          </w:p>
        </w:tc>
        <w:tc>
          <w:tcPr>
            <w:tcW w:w="1005" w:type="dxa"/>
            <w:shd w:val="clear" w:color="auto" w:fill="auto"/>
            <w:vAlign w:val="center"/>
          </w:tcPr>
          <w:p w14:paraId="2933AE54"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5</w:t>
            </w:r>
          </w:p>
        </w:tc>
        <w:tc>
          <w:tcPr>
            <w:tcW w:w="858" w:type="dxa"/>
            <w:gridSpan w:val="2"/>
            <w:shd w:val="clear" w:color="auto" w:fill="auto"/>
            <w:vAlign w:val="center"/>
            <w:hideMark/>
          </w:tcPr>
          <w:p w14:paraId="3EB38802"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30</w:t>
            </w:r>
          </w:p>
        </w:tc>
      </w:tr>
      <w:tr w:rsidR="00CC1593" w:rsidRPr="00EF35AB" w14:paraId="5850616F" w14:textId="77777777" w:rsidTr="009958C2">
        <w:trPr>
          <w:trHeight w:val="369"/>
          <w:jc w:val="center"/>
        </w:trPr>
        <w:tc>
          <w:tcPr>
            <w:tcW w:w="1243" w:type="dxa"/>
            <w:shd w:val="clear" w:color="auto" w:fill="auto"/>
            <w:vAlign w:val="center"/>
          </w:tcPr>
          <w:p w14:paraId="2232D39B"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实习目标3</w:t>
            </w:r>
          </w:p>
        </w:tc>
        <w:tc>
          <w:tcPr>
            <w:tcW w:w="989" w:type="dxa"/>
            <w:shd w:val="clear" w:color="auto" w:fill="auto"/>
            <w:vAlign w:val="center"/>
          </w:tcPr>
          <w:p w14:paraId="12ECB143"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9</w:t>
            </w:r>
          </w:p>
        </w:tc>
        <w:tc>
          <w:tcPr>
            <w:tcW w:w="1127" w:type="dxa"/>
            <w:shd w:val="clear" w:color="auto" w:fill="auto"/>
            <w:vAlign w:val="center"/>
          </w:tcPr>
          <w:p w14:paraId="1D59038D"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5</w:t>
            </w:r>
          </w:p>
        </w:tc>
        <w:tc>
          <w:tcPr>
            <w:tcW w:w="1128" w:type="dxa"/>
            <w:shd w:val="clear" w:color="auto" w:fill="auto"/>
            <w:vAlign w:val="center"/>
          </w:tcPr>
          <w:p w14:paraId="7AE9F224"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1390" w:type="dxa"/>
            <w:shd w:val="clear" w:color="auto" w:fill="auto"/>
            <w:vAlign w:val="center"/>
          </w:tcPr>
          <w:p w14:paraId="7BFB3893" w14:textId="77777777" w:rsidR="00CC1593" w:rsidRPr="00EF35AB" w:rsidRDefault="00CC1593" w:rsidP="009958C2">
            <w:pPr>
              <w:snapToGrid w:val="0"/>
              <w:jc w:val="center"/>
              <w:rPr>
                <w:rFonts w:ascii="宋体" w:eastAsia="宋体" w:hAnsi="宋体" w:cs="Times New Roman"/>
                <w:sz w:val="18"/>
                <w:szCs w:val="18"/>
              </w:rPr>
            </w:pPr>
          </w:p>
        </w:tc>
        <w:tc>
          <w:tcPr>
            <w:tcW w:w="990" w:type="dxa"/>
            <w:shd w:val="clear" w:color="auto" w:fill="auto"/>
            <w:vAlign w:val="center"/>
          </w:tcPr>
          <w:p w14:paraId="6FB65603"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1005" w:type="dxa"/>
            <w:shd w:val="clear" w:color="auto" w:fill="auto"/>
            <w:vAlign w:val="center"/>
          </w:tcPr>
          <w:p w14:paraId="410E9F9C"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858" w:type="dxa"/>
            <w:gridSpan w:val="2"/>
            <w:shd w:val="clear" w:color="auto" w:fill="auto"/>
            <w:vAlign w:val="center"/>
          </w:tcPr>
          <w:p w14:paraId="690DFA83"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2</w:t>
            </w:r>
            <w:r w:rsidRPr="00EF35AB">
              <w:rPr>
                <w:rFonts w:ascii="宋体" w:eastAsia="宋体" w:hAnsi="宋体" w:cs="Times New Roman"/>
                <w:sz w:val="18"/>
                <w:szCs w:val="18"/>
              </w:rPr>
              <w:t>0</w:t>
            </w:r>
          </w:p>
        </w:tc>
      </w:tr>
      <w:tr w:rsidR="00CC1593" w:rsidRPr="00EF35AB" w14:paraId="45C5B679" w14:textId="77777777" w:rsidTr="00EF35AB">
        <w:trPr>
          <w:trHeight w:val="563"/>
          <w:jc w:val="center"/>
        </w:trPr>
        <w:tc>
          <w:tcPr>
            <w:tcW w:w="1243" w:type="dxa"/>
            <w:shd w:val="clear" w:color="auto" w:fill="auto"/>
            <w:vAlign w:val="center"/>
          </w:tcPr>
          <w:p w14:paraId="1EB6C41B"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实习目标4</w:t>
            </w:r>
          </w:p>
        </w:tc>
        <w:tc>
          <w:tcPr>
            <w:tcW w:w="989" w:type="dxa"/>
            <w:shd w:val="clear" w:color="auto" w:fill="auto"/>
            <w:vAlign w:val="center"/>
          </w:tcPr>
          <w:p w14:paraId="648DFF0C"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sz w:val="18"/>
                <w:szCs w:val="18"/>
              </w:rPr>
              <w:t>课程思政目标</w:t>
            </w:r>
          </w:p>
        </w:tc>
        <w:tc>
          <w:tcPr>
            <w:tcW w:w="1127" w:type="dxa"/>
            <w:shd w:val="clear" w:color="auto" w:fill="auto"/>
            <w:vAlign w:val="center"/>
          </w:tcPr>
          <w:p w14:paraId="367E54E3"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10</w:t>
            </w:r>
          </w:p>
        </w:tc>
        <w:tc>
          <w:tcPr>
            <w:tcW w:w="1128" w:type="dxa"/>
            <w:shd w:val="clear" w:color="auto" w:fill="auto"/>
            <w:vAlign w:val="center"/>
          </w:tcPr>
          <w:p w14:paraId="278B6707" w14:textId="77777777" w:rsidR="00CC1593" w:rsidRPr="00EF35AB" w:rsidRDefault="00CC1593" w:rsidP="009958C2">
            <w:pPr>
              <w:snapToGrid w:val="0"/>
              <w:jc w:val="center"/>
              <w:rPr>
                <w:rFonts w:ascii="宋体" w:eastAsia="宋体" w:hAnsi="宋体" w:cs="Times New Roman"/>
                <w:sz w:val="18"/>
                <w:szCs w:val="18"/>
              </w:rPr>
            </w:pPr>
          </w:p>
        </w:tc>
        <w:tc>
          <w:tcPr>
            <w:tcW w:w="1390" w:type="dxa"/>
            <w:shd w:val="clear" w:color="auto" w:fill="auto"/>
            <w:vAlign w:val="center"/>
          </w:tcPr>
          <w:p w14:paraId="29FC33DD" w14:textId="77777777" w:rsidR="00CC1593" w:rsidRPr="00EF35AB" w:rsidRDefault="00CC1593" w:rsidP="009958C2">
            <w:pPr>
              <w:snapToGrid w:val="0"/>
              <w:jc w:val="center"/>
              <w:rPr>
                <w:rFonts w:ascii="宋体" w:eastAsia="宋体" w:hAnsi="宋体" w:cs="Times New Roman"/>
                <w:sz w:val="18"/>
                <w:szCs w:val="18"/>
              </w:rPr>
            </w:pPr>
          </w:p>
        </w:tc>
        <w:tc>
          <w:tcPr>
            <w:tcW w:w="990" w:type="dxa"/>
            <w:shd w:val="clear" w:color="auto" w:fill="auto"/>
            <w:vAlign w:val="center"/>
          </w:tcPr>
          <w:p w14:paraId="4B5E613A" w14:textId="77777777" w:rsidR="00CC1593" w:rsidRPr="00EF35AB" w:rsidRDefault="00CC1593" w:rsidP="009958C2">
            <w:pPr>
              <w:snapToGrid w:val="0"/>
              <w:jc w:val="center"/>
              <w:rPr>
                <w:rFonts w:ascii="宋体" w:eastAsia="宋体" w:hAnsi="宋体" w:cs="Times New Roman"/>
                <w:sz w:val="18"/>
                <w:szCs w:val="18"/>
              </w:rPr>
            </w:pPr>
          </w:p>
        </w:tc>
        <w:tc>
          <w:tcPr>
            <w:tcW w:w="1005" w:type="dxa"/>
            <w:shd w:val="clear" w:color="auto" w:fill="auto"/>
            <w:vAlign w:val="center"/>
          </w:tcPr>
          <w:p w14:paraId="7EC4D3E5"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858" w:type="dxa"/>
            <w:gridSpan w:val="2"/>
            <w:shd w:val="clear" w:color="auto" w:fill="auto"/>
            <w:vAlign w:val="center"/>
          </w:tcPr>
          <w:p w14:paraId="6001F29F" w14:textId="77777777" w:rsidR="00CC1593" w:rsidRPr="00EF35AB" w:rsidRDefault="00CC1593" w:rsidP="009958C2">
            <w:pPr>
              <w:snapToGrid w:val="0"/>
              <w:jc w:val="center"/>
              <w:rPr>
                <w:rFonts w:ascii="宋体" w:eastAsia="宋体" w:hAnsi="宋体" w:cs="Times New Roman"/>
                <w:sz w:val="18"/>
                <w:szCs w:val="18"/>
              </w:rPr>
            </w:pPr>
            <w:r w:rsidRPr="00EF35AB">
              <w:rPr>
                <w:rFonts w:ascii="宋体" w:eastAsia="宋体" w:hAnsi="宋体" w:cs="Times New Roman" w:hint="eastAsia"/>
                <w:sz w:val="18"/>
                <w:szCs w:val="18"/>
              </w:rPr>
              <w:t>15</w:t>
            </w:r>
          </w:p>
        </w:tc>
      </w:tr>
    </w:tbl>
    <w:p w14:paraId="4CF60B56"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八、</w:t>
      </w:r>
      <w:r w:rsidRPr="00EF35AB">
        <w:rPr>
          <w:rFonts w:ascii="宋体" w:eastAsia="宋体" w:hAnsi="宋体" w:cs="Times New Roman"/>
          <w:szCs w:val="24"/>
        </w:rPr>
        <w:t>实习评价与持续改进</w:t>
      </w:r>
    </w:p>
    <w:p w14:paraId="161DB1BE"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1．实习评价</w:t>
      </w:r>
    </w:p>
    <w:p w14:paraId="0C389527"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实习评价周期定为每</w:t>
      </w:r>
      <w:r w:rsidRPr="00EF35AB">
        <w:rPr>
          <w:rFonts w:ascii="宋体" w:eastAsia="宋体" w:hAnsi="宋体" w:cs="Times New Roman" w:hint="eastAsia"/>
          <w:szCs w:val="21"/>
        </w:rPr>
        <w:t>1</w:t>
      </w:r>
      <w:r w:rsidRPr="00EF35AB">
        <w:rPr>
          <w:rFonts w:ascii="宋体" w:eastAsia="宋体" w:hAnsi="宋体" w:cs="Times New Roman"/>
          <w:szCs w:val="21"/>
        </w:rPr>
        <w:t>年评价一次。设置达成情况目标值，采用成绩分析法进行评价。评价所需要的毕业要求及权重参见《</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专业毕业要求</w:t>
      </w:r>
      <w:r w:rsidRPr="00EF35AB">
        <w:rPr>
          <w:rFonts w:ascii="宋体" w:eastAsia="宋体" w:hAnsi="宋体" w:cs="Times New Roman" w:hint="eastAsia"/>
          <w:szCs w:val="21"/>
        </w:rPr>
        <w:t>指标点分解情况和课程</w:t>
      </w:r>
      <w:r w:rsidRPr="00EF35AB">
        <w:rPr>
          <w:rFonts w:ascii="宋体" w:eastAsia="宋体" w:hAnsi="宋体" w:cs="Times New Roman"/>
          <w:szCs w:val="21"/>
        </w:rPr>
        <w:t>支撑</w:t>
      </w:r>
      <w:r w:rsidRPr="00EF35AB">
        <w:rPr>
          <w:rFonts w:ascii="宋体" w:eastAsia="宋体" w:hAnsi="宋体" w:cs="Times New Roman" w:hint="eastAsia"/>
          <w:szCs w:val="21"/>
        </w:rPr>
        <w:t>矩阵</w:t>
      </w:r>
      <w:r w:rsidRPr="00EF35AB">
        <w:rPr>
          <w:rFonts w:ascii="宋体" w:eastAsia="宋体" w:hAnsi="宋体" w:cs="Times New Roman"/>
          <w:szCs w:val="21"/>
        </w:rPr>
        <w:t>》，评价结果用于持续改进。</w:t>
      </w:r>
    </w:p>
    <w:p w14:paraId="71BEA573"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实习负责人</w:t>
      </w:r>
      <w:r w:rsidRPr="00EF35AB">
        <w:rPr>
          <w:rFonts w:ascii="宋体" w:eastAsia="宋体" w:hAnsi="宋体" w:cs="Times New Roman"/>
          <w:szCs w:val="21"/>
        </w:rPr>
        <w:t>组织</w:t>
      </w:r>
      <w:r w:rsidRPr="00EF35AB">
        <w:rPr>
          <w:rFonts w:ascii="宋体" w:eastAsia="宋体" w:hAnsi="宋体" w:cs="Times New Roman" w:hint="eastAsia"/>
          <w:szCs w:val="21"/>
        </w:rPr>
        <w:t>实施评价，</w:t>
      </w:r>
      <w:r w:rsidRPr="00EF35AB">
        <w:rPr>
          <w:rFonts w:ascii="宋体" w:eastAsia="宋体" w:hAnsi="宋体" w:cs="Times New Roman"/>
          <w:szCs w:val="21"/>
        </w:rPr>
        <w:t>制定持续改进措施</w:t>
      </w:r>
      <w:r w:rsidRPr="00EF35AB">
        <w:rPr>
          <w:rFonts w:ascii="宋体" w:eastAsia="宋体" w:hAnsi="宋体" w:cs="Times New Roman" w:hint="eastAsia"/>
          <w:szCs w:val="21"/>
        </w:rPr>
        <w:t>，监督</w:t>
      </w:r>
      <w:r w:rsidRPr="00EF35AB">
        <w:rPr>
          <w:rFonts w:ascii="宋体" w:eastAsia="宋体" w:hAnsi="宋体" w:cs="Times New Roman"/>
          <w:szCs w:val="21"/>
        </w:rPr>
        <w:t>持续改进过程</w:t>
      </w:r>
      <w:r w:rsidRPr="00EF35AB">
        <w:rPr>
          <w:rFonts w:ascii="宋体" w:eastAsia="宋体" w:hAnsi="宋体" w:cs="Times New Roman" w:hint="eastAsia"/>
          <w:szCs w:val="21"/>
        </w:rPr>
        <w:t>，及撰写总结报告，实施评价持续改进。</w:t>
      </w:r>
    </w:p>
    <w:p w14:paraId="39DE1407" w14:textId="77777777" w:rsidR="00EF35AB" w:rsidRDefault="00EF35AB" w:rsidP="00CC1593">
      <w:pPr>
        <w:wordWrap w:val="0"/>
        <w:adjustRightInd w:val="0"/>
        <w:spacing w:line="320" w:lineRule="exact"/>
        <w:ind w:firstLineChars="200" w:firstLine="422"/>
        <w:textAlignment w:val="baseline"/>
        <w:rPr>
          <w:rFonts w:ascii="宋体" w:eastAsia="宋体" w:hAnsi="宋体" w:cs="Times New Roman"/>
          <w:b/>
          <w:bCs/>
          <w:szCs w:val="21"/>
        </w:rPr>
      </w:pPr>
    </w:p>
    <w:p w14:paraId="17B33613"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2．持续改进</w:t>
      </w:r>
    </w:p>
    <w:p w14:paraId="512E2F19"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（1）日常教学</w:t>
      </w:r>
      <w:r w:rsidRPr="00EF35AB">
        <w:rPr>
          <w:rFonts w:ascii="宋体" w:eastAsia="宋体" w:hAnsi="宋体" w:cs="Times New Roman"/>
          <w:szCs w:val="21"/>
        </w:rPr>
        <w:t>：根据学生学</w:t>
      </w:r>
      <w:r w:rsidRPr="00EF35AB">
        <w:rPr>
          <w:rFonts w:ascii="宋体" w:eastAsia="宋体" w:hAnsi="宋体" w:cs="Times New Roman" w:hint="eastAsia"/>
          <w:szCs w:val="21"/>
        </w:rPr>
        <w:t>习</w:t>
      </w:r>
      <w:r w:rsidRPr="00EF35AB">
        <w:rPr>
          <w:rFonts w:ascii="宋体" w:eastAsia="宋体" w:hAnsi="宋体" w:cs="Times New Roman"/>
          <w:szCs w:val="21"/>
        </w:rPr>
        <w:t>情</w:t>
      </w:r>
      <w:r w:rsidRPr="00EF35AB">
        <w:rPr>
          <w:rFonts w:ascii="宋体" w:eastAsia="宋体" w:hAnsi="宋体" w:cs="Times New Roman" w:hint="eastAsia"/>
          <w:szCs w:val="21"/>
        </w:rPr>
        <w:t>况</w:t>
      </w:r>
      <w:r w:rsidRPr="00EF35AB">
        <w:rPr>
          <w:rFonts w:ascii="宋体" w:eastAsia="宋体" w:hAnsi="宋体" w:cs="Times New Roman"/>
          <w:szCs w:val="21"/>
        </w:rPr>
        <w:t>，采取座谈会、讨论组、与学生单独交流等</w:t>
      </w:r>
      <w:r w:rsidRPr="00EF35AB">
        <w:rPr>
          <w:rFonts w:ascii="宋体" w:eastAsia="宋体" w:hAnsi="宋体" w:cs="Times New Roman" w:hint="eastAsia"/>
          <w:szCs w:val="21"/>
        </w:rPr>
        <w:t>方式，及时调整教学方法、进度，做出教学改进。</w:t>
      </w:r>
    </w:p>
    <w:p w14:paraId="73D1B4C2"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（2）野外记录：根据野外记录完成情况，对学生学习情况进行分析，及时调整教学方法和内容，做出改进措施。</w:t>
      </w:r>
    </w:p>
    <w:p w14:paraId="4F107F25"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w:t>
      </w:r>
      <w:r w:rsidRPr="00EF35AB">
        <w:rPr>
          <w:rFonts w:ascii="宋体" w:eastAsia="宋体" w:hAnsi="宋体" w:cs="Times New Roman"/>
          <w:szCs w:val="21"/>
        </w:rPr>
        <w:t>3</w:t>
      </w:r>
      <w:r w:rsidRPr="00EF35AB">
        <w:rPr>
          <w:rFonts w:ascii="宋体" w:eastAsia="宋体" w:hAnsi="宋体" w:cs="Times New Roman" w:hint="eastAsia"/>
          <w:szCs w:val="21"/>
        </w:rPr>
        <w:t>）现场考试、实习图件与报告</w:t>
      </w:r>
      <w:r w:rsidRPr="00EF35AB">
        <w:rPr>
          <w:rFonts w:ascii="宋体" w:eastAsia="宋体" w:hAnsi="宋体" w:cs="Times New Roman"/>
          <w:szCs w:val="21"/>
        </w:rPr>
        <w:t>：对</w:t>
      </w:r>
      <w:r w:rsidRPr="00EF35AB">
        <w:rPr>
          <w:rFonts w:ascii="宋体" w:eastAsia="宋体" w:hAnsi="宋体" w:cs="Times New Roman" w:hint="eastAsia"/>
          <w:szCs w:val="21"/>
        </w:rPr>
        <w:t>现场考试结果，及实习图件与报告完成情况</w:t>
      </w:r>
      <w:r w:rsidRPr="00EF35AB">
        <w:rPr>
          <w:rFonts w:ascii="宋体" w:eastAsia="宋体" w:hAnsi="宋体" w:cs="Times New Roman"/>
          <w:szCs w:val="21"/>
        </w:rPr>
        <w:t>进行分析，</w:t>
      </w:r>
      <w:r w:rsidRPr="00EF35AB">
        <w:rPr>
          <w:rFonts w:ascii="宋体" w:eastAsia="宋体" w:hAnsi="宋体" w:cs="Times New Roman" w:hint="eastAsia"/>
          <w:szCs w:val="21"/>
        </w:rPr>
        <w:t>结合日常教学、学生问卷调查与座谈等进行分析，撰写实习总结报告，提出持续改进意见，用于持续改进。</w:t>
      </w:r>
    </w:p>
    <w:p w14:paraId="46EA9445"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九</w:t>
      </w:r>
      <w:r w:rsidRPr="00EF35AB">
        <w:rPr>
          <w:rFonts w:ascii="宋体" w:eastAsia="宋体" w:hAnsi="宋体" w:cs="Times New Roman"/>
          <w:szCs w:val="24"/>
        </w:rPr>
        <w:t>、说明</w:t>
      </w:r>
    </w:p>
    <w:p w14:paraId="3046EF23"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本实习教学质量标准的适用对象为</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专业二年级本科生，应在第</w:t>
      </w:r>
      <w:r w:rsidRPr="00EF35AB">
        <w:rPr>
          <w:rFonts w:ascii="宋体" w:eastAsia="宋体" w:hAnsi="宋体" w:cs="Times New Roman" w:hint="eastAsia"/>
          <w:szCs w:val="21"/>
        </w:rPr>
        <w:t>4</w:t>
      </w:r>
      <w:r w:rsidRPr="00EF35AB">
        <w:rPr>
          <w:rFonts w:ascii="宋体" w:eastAsia="宋体" w:hAnsi="宋体" w:cs="Times New Roman"/>
          <w:szCs w:val="21"/>
        </w:rPr>
        <w:t>学期末执行。课程教学质量标准的变更应由课程负责人提出申请，经专业负责人审定、学院教学院长审批后，报教务部备案。本课程教学质量标准由承担此课程的主讲教师负责执行。</w:t>
      </w:r>
    </w:p>
    <w:p w14:paraId="2C50E3EA"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p>
    <w:p w14:paraId="36444573"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p>
    <w:p w14:paraId="74292484" w14:textId="77777777" w:rsidR="00CC1593" w:rsidRPr="00EF35AB" w:rsidRDefault="00CC1593" w:rsidP="00CC1593">
      <w:pPr>
        <w:wordWrap w:val="0"/>
        <w:adjustRightInd w:val="0"/>
        <w:spacing w:line="32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制定者：</w:t>
      </w:r>
      <w:r w:rsidRPr="00EF35AB">
        <w:rPr>
          <w:rFonts w:ascii="宋体" w:eastAsia="宋体" w:hAnsi="宋体" w:cs="Times New Roman" w:hint="eastAsia"/>
          <w:szCs w:val="21"/>
        </w:rPr>
        <w:t>奚砚涛</w:t>
      </w:r>
    </w:p>
    <w:p w14:paraId="696AD0B0" w14:textId="77777777" w:rsidR="00CC1593" w:rsidRPr="00EF35AB" w:rsidRDefault="00CC1593" w:rsidP="00CC1593">
      <w:pPr>
        <w:wordWrap w:val="0"/>
        <w:adjustRightInd w:val="0"/>
        <w:spacing w:line="32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审定者：</w:t>
      </w:r>
      <w:r w:rsidRPr="00EF35AB">
        <w:rPr>
          <w:rFonts w:ascii="宋体" w:eastAsia="宋体" w:hAnsi="宋体" w:cs="Times New Roman" w:hint="eastAsia"/>
          <w:szCs w:val="21"/>
        </w:rPr>
        <w:t>杨永国</w:t>
      </w:r>
    </w:p>
    <w:p w14:paraId="41D4F024" w14:textId="77777777" w:rsidR="00CC1593" w:rsidRPr="00EF35AB" w:rsidRDefault="00CC1593" w:rsidP="00CC1593">
      <w:pPr>
        <w:wordWrap w:val="0"/>
        <w:adjustRightInd w:val="0"/>
        <w:spacing w:line="32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批准者：</w:t>
      </w:r>
      <w:r w:rsidRPr="00EF35AB">
        <w:rPr>
          <w:rFonts w:ascii="宋体" w:eastAsia="宋体" w:hAnsi="宋体" w:cs="Times New Roman" w:hint="eastAsia"/>
          <w:szCs w:val="21"/>
        </w:rPr>
        <w:t>刘志新</w:t>
      </w:r>
    </w:p>
    <w:p w14:paraId="210D66C1" w14:textId="77777777" w:rsidR="00CC1593" w:rsidRPr="00EF35AB" w:rsidRDefault="00CC1593" w:rsidP="00CC1593">
      <w:pPr>
        <w:rPr>
          <w:rFonts w:ascii="宋体" w:eastAsia="宋体" w:hAnsi="宋体" w:cs="Times New Roman"/>
        </w:rPr>
      </w:pPr>
    </w:p>
    <w:p w14:paraId="1A2BAD24" w14:textId="77777777" w:rsidR="00CC1593" w:rsidRPr="00EF35AB" w:rsidRDefault="00CC1593" w:rsidP="00CC1593">
      <w:pPr>
        <w:widowControl/>
        <w:jc w:val="left"/>
        <w:rPr>
          <w:rFonts w:ascii="宋体" w:eastAsia="宋体" w:hAnsi="宋体"/>
        </w:rPr>
      </w:pPr>
      <w:r w:rsidRPr="00EF35AB">
        <w:rPr>
          <w:rFonts w:ascii="宋体" w:eastAsia="宋体" w:hAnsi="宋体"/>
        </w:rPr>
        <w:br w:type="page"/>
      </w:r>
    </w:p>
    <w:p w14:paraId="189E0C4E" w14:textId="77777777" w:rsidR="00CC1593" w:rsidRPr="00EF35AB" w:rsidRDefault="00CC1593" w:rsidP="00CC1593">
      <w:pPr>
        <w:pageBreakBefore/>
        <w:wordWrap w:val="0"/>
        <w:spacing w:beforeLines="50" w:before="120" w:line="420" w:lineRule="exact"/>
        <w:jc w:val="left"/>
        <w:outlineLvl w:val="0"/>
        <w:rPr>
          <w:rFonts w:ascii="宋体" w:eastAsia="宋体" w:hAnsi="宋体" w:cs="宋体"/>
          <w:szCs w:val="24"/>
        </w:rPr>
      </w:pPr>
      <w:bookmarkStart w:id="172" w:name="_Toc87270901"/>
      <w:r w:rsidRPr="00EF35AB">
        <w:rPr>
          <w:rFonts w:ascii="宋体" w:eastAsia="宋体" w:hAnsi="宋体" w:cs="宋体" w:hint="eastAsia"/>
          <w:szCs w:val="24"/>
        </w:rPr>
        <w:t>课程编号：</w:t>
      </w:r>
      <w:r w:rsidRPr="00EF35AB">
        <w:rPr>
          <w:rFonts w:ascii="宋体" w:eastAsia="宋体" w:hAnsi="宋体" w:cs="宋体"/>
          <w:szCs w:val="24"/>
        </w:rPr>
        <w:t>P05701</w:t>
      </w:r>
      <w:bookmarkEnd w:id="172"/>
    </w:p>
    <w:p w14:paraId="024AD818"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73" w:name="_Toc87270902"/>
      <w:r w:rsidRPr="00EF35AB">
        <w:rPr>
          <w:rFonts w:ascii="Times New Roman" w:eastAsia="黑体" w:hAnsi="Times New Roman" w:cs="宋体" w:hint="eastAsia"/>
          <w:b w:val="0"/>
          <w:szCs w:val="20"/>
        </w:rPr>
        <w:t>《</w:t>
      </w:r>
      <w:bookmarkStart w:id="174" w:name="OLE_LINK1"/>
      <w:r w:rsidRPr="00EF35AB">
        <w:rPr>
          <w:rFonts w:ascii="Times New Roman" w:eastAsia="黑体" w:hAnsi="Times New Roman" w:cs="宋体" w:hint="eastAsia"/>
          <w:b w:val="0"/>
          <w:szCs w:val="20"/>
        </w:rPr>
        <w:t>地理信息系统实验</w:t>
      </w:r>
      <w:bookmarkEnd w:id="174"/>
      <w:r w:rsidRPr="00EF35AB">
        <w:rPr>
          <w:rFonts w:ascii="Times New Roman" w:eastAsia="黑体" w:hAnsi="Times New Roman" w:cs="宋体" w:hint="eastAsia"/>
          <w:b w:val="0"/>
          <w:szCs w:val="20"/>
        </w:rPr>
        <w:t>》实验课程教学质量标准</w:t>
      </w:r>
      <w:bookmarkEnd w:id="173"/>
    </w:p>
    <w:p w14:paraId="0C50B656" w14:textId="77777777" w:rsidR="00CC1593" w:rsidRPr="00EF35AB" w:rsidRDefault="00CC1593" w:rsidP="00EF35AB">
      <w:pPr>
        <w:pStyle w:val="15"/>
        <w:wordWrap w:val="0"/>
        <w:spacing w:after="120"/>
      </w:pPr>
      <w:r w:rsidRPr="00EF35AB">
        <w:rPr>
          <w:rFonts w:hint="eastAsia"/>
        </w:rPr>
        <w:t>16</w:t>
      </w:r>
      <w:r w:rsidRPr="00EF35AB">
        <w:rPr>
          <w:rFonts w:hint="eastAsia"/>
        </w:rPr>
        <w:t>学时</w:t>
      </w:r>
      <w:r w:rsidRPr="00EF35AB">
        <w:rPr>
          <w:rFonts w:hint="eastAsia"/>
        </w:rPr>
        <w:t xml:space="preserve"> </w:t>
      </w:r>
      <w:r w:rsidRPr="00EF35AB">
        <w:t xml:space="preserve"> 0.5</w:t>
      </w:r>
      <w:r w:rsidRPr="00EF35AB">
        <w:rPr>
          <w:rFonts w:hint="eastAsia"/>
        </w:rPr>
        <w:t>学分</w:t>
      </w:r>
      <w:r w:rsidRPr="00EF35AB">
        <w:t xml:space="preserve"> </w:t>
      </w:r>
    </w:p>
    <w:p w14:paraId="0F6FBBC4"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bookmarkStart w:id="175" w:name="OLE_LINK2"/>
      <w:r w:rsidRPr="00EF35AB">
        <w:rPr>
          <w:rFonts w:ascii="宋体" w:eastAsia="宋体" w:hAnsi="宋体" w:cs="Times New Roman" w:hint="eastAsia"/>
          <w:iCs/>
          <w:szCs w:val="20"/>
        </w:rPr>
        <w:t>《地理信息系统实验》是地球信息科学与技术专业实践课程之一，是在学习《地理信息系统》课程的基础上开设的。通过教学，使学生进一步掌握GIS空间分析的基础知识，包括对地理坐标系统、地理网格、地理空间数据特征的理解；掌握</w:t>
      </w:r>
      <w:bookmarkStart w:id="176" w:name="OLE_LINK3"/>
      <w:r w:rsidRPr="00EF35AB">
        <w:rPr>
          <w:rFonts w:ascii="宋体" w:eastAsia="宋体" w:hAnsi="宋体" w:cs="Times New Roman" w:hint="eastAsia"/>
          <w:iCs/>
          <w:szCs w:val="20"/>
        </w:rPr>
        <w:t>地理坐标系统的</w:t>
      </w:r>
      <w:bookmarkEnd w:id="176"/>
      <w:r w:rsidRPr="00EF35AB">
        <w:rPr>
          <w:rFonts w:ascii="宋体" w:eastAsia="宋体" w:hAnsi="宋体" w:cs="Times New Roman" w:hint="eastAsia"/>
          <w:iCs/>
          <w:szCs w:val="20"/>
        </w:rPr>
        <w:t>定义、投影变换和空间数据的量算及空间统计分析方法；熟悉栅格及矢量数据的空间分析方法；理解空间决策支持系统的理论。</w:t>
      </w:r>
      <w:bookmarkStart w:id="177" w:name="OLE_LINK10"/>
      <w:r w:rsidRPr="00EF35AB">
        <w:rPr>
          <w:rFonts w:ascii="宋体" w:eastAsia="宋体" w:hAnsi="宋体" w:cs="Times New Roman" w:hint="eastAsia"/>
          <w:iCs/>
          <w:szCs w:val="20"/>
        </w:rPr>
        <w:t>通过本课程的学习，使学生进一步巩固和加深地理信息系统基本知识的理解，提高</w:t>
      </w:r>
      <w:bookmarkStart w:id="178" w:name="OLE_LINK11"/>
      <w:r w:rsidRPr="00EF35AB">
        <w:rPr>
          <w:rFonts w:ascii="宋体" w:eastAsia="宋体" w:hAnsi="宋体" w:cs="Times New Roman" w:hint="eastAsia"/>
          <w:iCs/>
          <w:szCs w:val="20"/>
        </w:rPr>
        <w:t>综合运用所学知识</w:t>
      </w:r>
      <w:bookmarkEnd w:id="178"/>
      <w:r w:rsidRPr="00EF35AB">
        <w:rPr>
          <w:rFonts w:ascii="宋体" w:eastAsia="宋体" w:hAnsi="宋体" w:cs="Times New Roman" w:hint="eastAsia"/>
          <w:iCs/>
          <w:szCs w:val="20"/>
        </w:rPr>
        <w:t>，独立应用地理信息系统的能力。</w:t>
      </w:r>
      <w:bookmarkEnd w:id="177"/>
    </w:p>
    <w:p w14:paraId="4C83135A" w14:textId="77777777" w:rsidR="00CC1593" w:rsidRPr="00EF35AB" w:rsidRDefault="00CC1593" w:rsidP="00CC1593">
      <w:pPr>
        <w:adjustRightInd w:val="0"/>
        <w:spacing w:beforeLines="25" w:before="60" w:afterLines="25" w:after="60" w:line="360" w:lineRule="exact"/>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一、课程目标</w:t>
      </w:r>
    </w:p>
    <w:p w14:paraId="5B8A4763" w14:textId="77777777" w:rsidR="00CC1593" w:rsidRPr="00EF35AB" w:rsidRDefault="00CC1593" w:rsidP="00EF35AB">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EF35AB">
        <w:rPr>
          <w:rFonts w:ascii="Times New Roman" w:eastAsia="宋体" w:hAnsi="Times New Roman" w:cs="Times New Roman" w:hint="eastAsia"/>
          <w:b/>
          <w:bCs/>
          <w:kern w:val="0"/>
          <w:szCs w:val="21"/>
        </w:rPr>
        <w:t>教学总目标：</w:t>
      </w:r>
    </w:p>
    <w:p w14:paraId="62E18178"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hint="eastAsia"/>
          <w:iCs/>
          <w:szCs w:val="20"/>
        </w:rPr>
        <w:t>教学目标：地理信息系统实验课程一门实践课程，</w:t>
      </w:r>
      <w:bookmarkStart w:id="179" w:name="OLE_LINK4"/>
      <w:bookmarkStart w:id="180" w:name="OLE_LINK31"/>
      <w:r w:rsidRPr="00EF35AB">
        <w:rPr>
          <w:rFonts w:ascii="宋体" w:eastAsia="宋体" w:hAnsi="宋体" w:cs="Times New Roman" w:hint="eastAsia"/>
          <w:iCs/>
          <w:szCs w:val="20"/>
        </w:rPr>
        <w:t>以地理信息系统课程为先修理论课程，基于主流地理信息系统软件平台，使学生掌握如何利用软件进行空间数据采集与处理、空间分析、地统计分析、数字地形分析、空间数据可视化表达等技能和方法</w:t>
      </w:r>
      <w:bookmarkStart w:id="181" w:name="OLE_LINK7"/>
      <w:r w:rsidRPr="00EF35AB">
        <w:rPr>
          <w:rFonts w:ascii="宋体" w:eastAsia="宋体" w:hAnsi="宋体" w:cs="Times New Roman" w:hint="eastAsia"/>
          <w:iCs/>
          <w:szCs w:val="20"/>
        </w:rPr>
        <w:t>，培养学生利用G</w:t>
      </w:r>
      <w:r w:rsidRPr="00EF35AB">
        <w:rPr>
          <w:rFonts w:ascii="宋体" w:eastAsia="宋体" w:hAnsi="宋体" w:cs="Times New Roman"/>
          <w:iCs/>
          <w:szCs w:val="20"/>
        </w:rPr>
        <w:t>IS</w:t>
      </w:r>
      <w:r w:rsidRPr="00EF35AB">
        <w:rPr>
          <w:rFonts w:ascii="宋体" w:eastAsia="宋体" w:hAnsi="宋体" w:cs="Times New Roman" w:hint="eastAsia"/>
          <w:iCs/>
          <w:szCs w:val="20"/>
        </w:rPr>
        <w:t>理论和方法分析评价具体空间问题的能力</w:t>
      </w:r>
      <w:bookmarkEnd w:id="179"/>
      <w:bookmarkEnd w:id="181"/>
      <w:r w:rsidRPr="00EF35AB">
        <w:rPr>
          <w:rFonts w:ascii="宋体" w:eastAsia="宋体" w:hAnsi="宋体" w:cs="Times New Roman" w:hint="eastAsia"/>
          <w:iCs/>
          <w:szCs w:val="20"/>
        </w:rPr>
        <w:t>，提高学生的综合实践能力。</w:t>
      </w:r>
    </w:p>
    <w:bookmarkEnd w:id="180"/>
    <w:p w14:paraId="0030D701"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教学分目标：</w:t>
      </w:r>
    </w:p>
    <w:p w14:paraId="6CB4DEE2"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iCs/>
          <w:szCs w:val="20"/>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1</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iCs/>
          <w:szCs w:val="20"/>
        </w:rPr>
        <w:t>掌握地理信息系统的基础理论与方法（支撑本专业毕业要求</w:t>
      </w:r>
      <w:r w:rsidRPr="00EF35AB">
        <w:rPr>
          <w:rFonts w:ascii="宋体" w:eastAsia="宋体" w:hAnsi="宋体" w:cs="Times New Roman"/>
          <w:iCs/>
          <w:szCs w:val="20"/>
        </w:rPr>
        <w:t>2</w:t>
      </w:r>
      <w:r w:rsidRPr="00EF35AB">
        <w:rPr>
          <w:rFonts w:ascii="宋体" w:eastAsia="宋体" w:hAnsi="宋体" w:cs="Times New Roman" w:hint="eastAsia"/>
          <w:iCs/>
          <w:szCs w:val="20"/>
        </w:rPr>
        <w:t>）</w:t>
      </w:r>
    </w:p>
    <w:p w14:paraId="71D773AB"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iCs/>
          <w:szCs w:val="20"/>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2</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iCs/>
          <w:szCs w:val="20"/>
        </w:rPr>
        <w:t>能够应用地理信息系统软件进行数据采集与处理、空间分析、数字地形分析、地统计分析，面对实践中的具体问题能够应用空间思维分析及应用相关技能处理。（支撑本专业毕业要求</w:t>
      </w:r>
      <w:r w:rsidRPr="00EF35AB">
        <w:rPr>
          <w:rFonts w:ascii="宋体" w:eastAsia="宋体" w:hAnsi="宋体" w:cs="Times New Roman"/>
          <w:iCs/>
          <w:szCs w:val="20"/>
        </w:rPr>
        <w:t>3</w:t>
      </w:r>
      <w:r w:rsidRPr="00EF35AB">
        <w:rPr>
          <w:rFonts w:ascii="宋体" w:eastAsia="宋体" w:hAnsi="宋体" w:cs="Times New Roman" w:hint="eastAsia"/>
          <w:iCs/>
          <w:szCs w:val="20"/>
        </w:rPr>
        <w:t>）</w:t>
      </w:r>
    </w:p>
    <w:p w14:paraId="717D612D"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iCs/>
          <w:szCs w:val="20"/>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3</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iCs/>
          <w:szCs w:val="20"/>
        </w:rPr>
        <w:t>能够综合</w:t>
      </w:r>
      <w:r w:rsidRPr="00EF35AB">
        <w:rPr>
          <w:rFonts w:ascii="宋体" w:eastAsia="宋体" w:hAnsi="宋体" w:cs="Times New Roman"/>
          <w:iCs/>
          <w:szCs w:val="20"/>
        </w:rPr>
        <w:t>GIS</w:t>
      </w:r>
      <w:r w:rsidRPr="00EF35AB">
        <w:rPr>
          <w:rFonts w:ascii="宋体" w:eastAsia="宋体" w:hAnsi="宋体" w:cs="Times New Roman" w:hint="eastAsia"/>
          <w:iCs/>
          <w:szCs w:val="20"/>
        </w:rPr>
        <w:t>技术，对地学复杂工程问题进行表达、演示、处理、模拟、预测及评价，提高分析、解决工程问题的综合能力。（支撑本专业毕业要求</w:t>
      </w:r>
      <w:r w:rsidRPr="00EF35AB">
        <w:rPr>
          <w:rFonts w:ascii="宋体" w:eastAsia="宋体" w:hAnsi="宋体" w:cs="Times New Roman"/>
          <w:iCs/>
          <w:szCs w:val="20"/>
        </w:rPr>
        <w:t>5</w:t>
      </w:r>
      <w:r w:rsidRPr="00EF35AB">
        <w:rPr>
          <w:rFonts w:ascii="宋体" w:eastAsia="宋体" w:hAnsi="宋体" w:cs="Times New Roman" w:hint="eastAsia"/>
          <w:iCs/>
          <w:szCs w:val="20"/>
        </w:rPr>
        <w:t>）</w:t>
      </w:r>
    </w:p>
    <w:p w14:paraId="7205F780"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iCs/>
          <w:szCs w:val="20"/>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4</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iCs/>
          <w:szCs w:val="20"/>
        </w:rPr>
        <w:t>将家国情怀、社会主义核心价值观及国家安全意识融入到课程中，使学生树立正确的世界观、价值观，具有良好的社会责任感和担当意识，求真务实、开拓进取，培养富有家国情怀、系统思维、人地和谐理念的地学信息科学拔尖创新人才。（课程思政教学目标，支撑本专业毕业要求9）</w:t>
      </w:r>
    </w:p>
    <w:p w14:paraId="69F4E8F3"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bookmarkStart w:id="182" w:name="_Hlk86003051"/>
      <w:r w:rsidRPr="00EF35AB">
        <w:rPr>
          <w:rFonts w:ascii="宋体" w:eastAsia="宋体" w:hAnsi="宋体" w:cs="Times New Roman" w:hint="eastAsia"/>
          <w:szCs w:val="24"/>
        </w:rPr>
        <w:t>二、课程内容、课程要求及学时分配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18"/>
        <w:gridCol w:w="828"/>
        <w:gridCol w:w="3402"/>
        <w:gridCol w:w="567"/>
        <w:gridCol w:w="2693"/>
        <w:gridCol w:w="678"/>
      </w:tblGrid>
      <w:tr w:rsidR="00CC1593" w:rsidRPr="00EF35AB" w14:paraId="599DE418" w14:textId="77777777" w:rsidTr="00EF35AB">
        <w:trPr>
          <w:cantSplit/>
          <w:trHeight w:val="284"/>
          <w:tblHeader/>
          <w:jc w:val="center"/>
        </w:trPr>
        <w:tc>
          <w:tcPr>
            <w:tcW w:w="618" w:type="dxa"/>
            <w:tcBorders>
              <w:top w:val="single" w:sz="12" w:space="0" w:color="auto"/>
              <w:left w:val="nil"/>
              <w:bottom w:val="single" w:sz="6" w:space="0" w:color="auto"/>
              <w:right w:val="single" w:sz="6" w:space="0" w:color="auto"/>
            </w:tcBorders>
            <w:vAlign w:val="center"/>
            <w:hideMark/>
          </w:tcPr>
          <w:bookmarkEnd w:id="182"/>
          <w:p w14:paraId="7399B16E"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b/>
                <w:bCs/>
                <w:sz w:val="18"/>
                <w:szCs w:val="18"/>
              </w:rPr>
            </w:pPr>
            <w:r w:rsidRPr="00EF35AB">
              <w:rPr>
                <w:rFonts w:ascii="宋体" w:eastAsia="宋体" w:hAnsi="宋体" w:cs="Times New Roman" w:hint="eastAsia"/>
                <w:b/>
                <w:bCs/>
                <w:sz w:val="18"/>
                <w:szCs w:val="18"/>
              </w:rPr>
              <w:t>序号</w:t>
            </w:r>
          </w:p>
        </w:tc>
        <w:tc>
          <w:tcPr>
            <w:tcW w:w="828" w:type="dxa"/>
            <w:tcBorders>
              <w:top w:val="single" w:sz="12" w:space="0" w:color="auto"/>
              <w:left w:val="single" w:sz="6" w:space="0" w:color="auto"/>
              <w:bottom w:val="single" w:sz="6" w:space="0" w:color="auto"/>
              <w:right w:val="single" w:sz="6" w:space="0" w:color="auto"/>
            </w:tcBorders>
            <w:vAlign w:val="center"/>
            <w:hideMark/>
          </w:tcPr>
          <w:p w14:paraId="6A38AC2A"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b/>
                <w:bCs/>
                <w:sz w:val="18"/>
                <w:szCs w:val="18"/>
              </w:rPr>
            </w:pPr>
            <w:r w:rsidRPr="00EF35AB">
              <w:rPr>
                <w:rFonts w:ascii="宋体" w:eastAsia="宋体" w:hAnsi="宋体" w:cs="Times New Roman" w:hint="eastAsia"/>
                <w:b/>
                <w:bCs/>
                <w:sz w:val="18"/>
                <w:szCs w:val="18"/>
              </w:rPr>
              <w:t>实验项目名称</w:t>
            </w:r>
          </w:p>
        </w:tc>
        <w:tc>
          <w:tcPr>
            <w:tcW w:w="3402" w:type="dxa"/>
            <w:tcBorders>
              <w:top w:val="single" w:sz="12" w:space="0" w:color="auto"/>
              <w:left w:val="single" w:sz="6" w:space="0" w:color="auto"/>
              <w:bottom w:val="single" w:sz="6" w:space="0" w:color="auto"/>
              <w:right w:val="single" w:sz="6" w:space="0" w:color="auto"/>
            </w:tcBorders>
            <w:vAlign w:val="center"/>
            <w:hideMark/>
          </w:tcPr>
          <w:p w14:paraId="1B31B3FB"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b/>
                <w:bCs/>
                <w:sz w:val="18"/>
                <w:szCs w:val="18"/>
              </w:rPr>
            </w:pPr>
            <w:r w:rsidRPr="00EF35AB">
              <w:rPr>
                <w:rFonts w:ascii="宋体" w:eastAsia="宋体" w:hAnsi="宋体" w:cs="Times New Roman" w:hint="eastAsia"/>
                <w:b/>
                <w:bCs/>
                <w:sz w:val="18"/>
                <w:szCs w:val="18"/>
              </w:rPr>
              <w:t>内容及要求</w:t>
            </w:r>
          </w:p>
        </w:tc>
        <w:tc>
          <w:tcPr>
            <w:tcW w:w="567" w:type="dxa"/>
            <w:tcBorders>
              <w:top w:val="single" w:sz="12" w:space="0" w:color="auto"/>
              <w:left w:val="single" w:sz="6" w:space="0" w:color="auto"/>
              <w:bottom w:val="single" w:sz="6" w:space="0" w:color="auto"/>
              <w:right w:val="single" w:sz="6" w:space="0" w:color="auto"/>
            </w:tcBorders>
            <w:vAlign w:val="center"/>
            <w:hideMark/>
          </w:tcPr>
          <w:p w14:paraId="5CD26D2A"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b/>
                <w:bCs/>
                <w:sz w:val="18"/>
                <w:szCs w:val="18"/>
              </w:rPr>
            </w:pPr>
            <w:r w:rsidRPr="00EF35AB">
              <w:rPr>
                <w:rFonts w:ascii="宋体" w:eastAsia="宋体" w:hAnsi="宋体" w:cs="Times New Roman" w:hint="eastAsia"/>
                <w:b/>
                <w:bCs/>
                <w:sz w:val="18"/>
                <w:szCs w:val="18"/>
              </w:rPr>
              <w:t>课内学时</w:t>
            </w:r>
          </w:p>
        </w:tc>
        <w:tc>
          <w:tcPr>
            <w:tcW w:w="2693" w:type="dxa"/>
            <w:tcBorders>
              <w:top w:val="single" w:sz="12" w:space="0" w:color="auto"/>
              <w:left w:val="single" w:sz="6" w:space="0" w:color="auto"/>
              <w:bottom w:val="single" w:sz="6" w:space="0" w:color="auto"/>
              <w:right w:val="single" w:sz="6" w:space="0" w:color="auto"/>
            </w:tcBorders>
            <w:vAlign w:val="center"/>
            <w:hideMark/>
          </w:tcPr>
          <w:p w14:paraId="0FB2BAF4"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b/>
                <w:bCs/>
                <w:sz w:val="18"/>
                <w:szCs w:val="18"/>
              </w:rPr>
            </w:pPr>
            <w:r w:rsidRPr="00EF35AB">
              <w:rPr>
                <w:rFonts w:ascii="宋体" w:eastAsia="宋体" w:hAnsi="宋体" w:cs="Times New Roman" w:hint="eastAsia"/>
                <w:b/>
                <w:bCs/>
                <w:sz w:val="18"/>
                <w:szCs w:val="18"/>
              </w:rPr>
              <w:t>课程思政教学点</w:t>
            </w:r>
          </w:p>
        </w:tc>
        <w:tc>
          <w:tcPr>
            <w:tcW w:w="678" w:type="dxa"/>
            <w:tcBorders>
              <w:top w:val="single" w:sz="12" w:space="0" w:color="auto"/>
              <w:left w:val="single" w:sz="6" w:space="0" w:color="auto"/>
              <w:bottom w:val="single" w:sz="6" w:space="0" w:color="auto"/>
              <w:right w:val="nil"/>
            </w:tcBorders>
            <w:vAlign w:val="center"/>
            <w:hideMark/>
          </w:tcPr>
          <w:p w14:paraId="56BADC2F"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b/>
                <w:bCs/>
                <w:sz w:val="18"/>
                <w:szCs w:val="18"/>
              </w:rPr>
            </w:pPr>
            <w:r w:rsidRPr="00EF35AB">
              <w:rPr>
                <w:rFonts w:ascii="宋体" w:eastAsia="宋体" w:hAnsi="宋体" w:cs="Times New Roman" w:hint="eastAsia"/>
                <w:b/>
                <w:bCs/>
                <w:sz w:val="18"/>
                <w:szCs w:val="18"/>
              </w:rPr>
              <w:t>备注</w:t>
            </w:r>
          </w:p>
        </w:tc>
      </w:tr>
      <w:tr w:rsidR="00CC1593" w:rsidRPr="00EF35AB" w14:paraId="235D379E" w14:textId="77777777" w:rsidTr="00EF35AB">
        <w:trPr>
          <w:cantSplit/>
          <w:trHeight w:val="284"/>
          <w:jc w:val="center"/>
        </w:trPr>
        <w:tc>
          <w:tcPr>
            <w:tcW w:w="618" w:type="dxa"/>
            <w:tcBorders>
              <w:top w:val="single" w:sz="6" w:space="0" w:color="auto"/>
              <w:left w:val="nil"/>
              <w:bottom w:val="single" w:sz="6" w:space="0" w:color="auto"/>
              <w:right w:val="single" w:sz="6" w:space="0" w:color="auto"/>
            </w:tcBorders>
            <w:vAlign w:val="center"/>
            <w:hideMark/>
          </w:tcPr>
          <w:p w14:paraId="19445193" w14:textId="77777777" w:rsidR="00CC1593" w:rsidRPr="00EF35AB" w:rsidRDefault="00CC1593" w:rsidP="00EF35AB">
            <w:pPr>
              <w:wordWrap w:val="0"/>
              <w:spacing w:line="200" w:lineRule="exact"/>
              <w:jc w:val="center"/>
              <w:textAlignment w:val="center"/>
              <w:rPr>
                <w:rFonts w:ascii="宋体" w:eastAsia="宋体" w:hAnsi="宋体" w:cs="Arial Unicode MS"/>
                <w:sz w:val="18"/>
                <w:szCs w:val="18"/>
              </w:rPr>
            </w:pPr>
            <w:r w:rsidRPr="00EF35AB">
              <w:rPr>
                <w:rFonts w:ascii="宋体" w:eastAsia="宋体" w:hAnsi="宋体" w:cs="Arial Unicode MS"/>
                <w:sz w:val="18"/>
                <w:szCs w:val="18"/>
              </w:rPr>
              <w:t>1</w:t>
            </w:r>
          </w:p>
        </w:tc>
        <w:tc>
          <w:tcPr>
            <w:tcW w:w="828" w:type="dxa"/>
            <w:tcBorders>
              <w:top w:val="single" w:sz="6" w:space="0" w:color="auto"/>
              <w:left w:val="single" w:sz="6" w:space="0" w:color="auto"/>
              <w:bottom w:val="single" w:sz="6" w:space="0" w:color="auto"/>
              <w:right w:val="single" w:sz="6" w:space="0" w:color="auto"/>
            </w:tcBorders>
            <w:vAlign w:val="center"/>
            <w:hideMark/>
          </w:tcPr>
          <w:p w14:paraId="6CFA3A9C"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hint="eastAsia"/>
                <w:sz w:val="18"/>
                <w:szCs w:val="18"/>
              </w:rPr>
              <w:t>数据采集与处理</w:t>
            </w:r>
          </w:p>
        </w:tc>
        <w:tc>
          <w:tcPr>
            <w:tcW w:w="3402" w:type="dxa"/>
            <w:tcBorders>
              <w:top w:val="single" w:sz="6" w:space="0" w:color="auto"/>
              <w:left w:val="single" w:sz="6" w:space="0" w:color="auto"/>
              <w:bottom w:val="single" w:sz="6" w:space="0" w:color="auto"/>
              <w:right w:val="single" w:sz="6" w:space="0" w:color="auto"/>
            </w:tcBorders>
            <w:vAlign w:val="center"/>
            <w:hideMark/>
          </w:tcPr>
          <w:p w14:paraId="56A75414"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实验内容：对给定场景进行数据采集与处理</w:t>
            </w:r>
          </w:p>
          <w:p w14:paraId="6C516233"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实验要求：要求对给定图纸进行矢量化和数据分层处理。</w:t>
            </w:r>
          </w:p>
        </w:tc>
        <w:tc>
          <w:tcPr>
            <w:tcW w:w="567" w:type="dxa"/>
            <w:tcBorders>
              <w:top w:val="single" w:sz="6" w:space="0" w:color="auto"/>
              <w:left w:val="single" w:sz="6" w:space="0" w:color="auto"/>
              <w:bottom w:val="single" w:sz="6" w:space="0" w:color="auto"/>
              <w:right w:val="single" w:sz="6" w:space="0" w:color="auto"/>
            </w:tcBorders>
            <w:vAlign w:val="center"/>
            <w:hideMark/>
          </w:tcPr>
          <w:p w14:paraId="09311DB1"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sz w:val="18"/>
                <w:szCs w:val="18"/>
              </w:rPr>
              <w:t>4</w:t>
            </w:r>
          </w:p>
        </w:tc>
        <w:tc>
          <w:tcPr>
            <w:tcW w:w="2693" w:type="dxa"/>
            <w:tcBorders>
              <w:top w:val="single" w:sz="6" w:space="0" w:color="auto"/>
              <w:left w:val="single" w:sz="6" w:space="0" w:color="auto"/>
              <w:bottom w:val="single" w:sz="6" w:space="0" w:color="auto"/>
              <w:right w:val="single" w:sz="6" w:space="0" w:color="auto"/>
            </w:tcBorders>
            <w:vAlign w:val="center"/>
            <w:hideMark/>
          </w:tcPr>
          <w:p w14:paraId="3C4CB6CA"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选择熟悉的地点作为数据采集场景，激发学生的生活和学习热情。</w:t>
            </w:r>
          </w:p>
        </w:tc>
        <w:tc>
          <w:tcPr>
            <w:tcW w:w="678" w:type="dxa"/>
            <w:tcBorders>
              <w:top w:val="single" w:sz="6" w:space="0" w:color="auto"/>
              <w:left w:val="single" w:sz="6" w:space="0" w:color="auto"/>
              <w:bottom w:val="single" w:sz="6" w:space="0" w:color="auto"/>
              <w:right w:val="nil"/>
            </w:tcBorders>
            <w:vAlign w:val="center"/>
          </w:tcPr>
          <w:p w14:paraId="660D32A8"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r>
      <w:tr w:rsidR="00CC1593" w:rsidRPr="00EF35AB" w14:paraId="5B8B0229" w14:textId="77777777" w:rsidTr="00EF35AB">
        <w:trPr>
          <w:cantSplit/>
          <w:trHeight w:val="284"/>
          <w:jc w:val="center"/>
        </w:trPr>
        <w:tc>
          <w:tcPr>
            <w:tcW w:w="618" w:type="dxa"/>
            <w:tcBorders>
              <w:top w:val="single" w:sz="6" w:space="0" w:color="auto"/>
              <w:left w:val="nil"/>
              <w:bottom w:val="single" w:sz="6" w:space="0" w:color="auto"/>
              <w:right w:val="single" w:sz="6" w:space="0" w:color="auto"/>
            </w:tcBorders>
            <w:vAlign w:val="center"/>
            <w:hideMark/>
          </w:tcPr>
          <w:p w14:paraId="4A2B610B" w14:textId="77777777" w:rsidR="00CC1593" w:rsidRPr="00EF35AB" w:rsidRDefault="00CC1593" w:rsidP="00EF35AB">
            <w:pPr>
              <w:wordWrap w:val="0"/>
              <w:spacing w:line="200" w:lineRule="exact"/>
              <w:jc w:val="center"/>
              <w:textAlignment w:val="center"/>
              <w:rPr>
                <w:rFonts w:ascii="宋体" w:eastAsia="宋体" w:hAnsi="宋体" w:cs="Arial Unicode MS"/>
                <w:sz w:val="18"/>
                <w:szCs w:val="18"/>
              </w:rPr>
            </w:pPr>
            <w:r w:rsidRPr="00EF35AB">
              <w:rPr>
                <w:rFonts w:ascii="宋体" w:eastAsia="宋体" w:hAnsi="宋体" w:cs="Arial Unicode MS"/>
                <w:sz w:val="18"/>
                <w:szCs w:val="18"/>
              </w:rPr>
              <w:t>2</w:t>
            </w:r>
          </w:p>
        </w:tc>
        <w:tc>
          <w:tcPr>
            <w:tcW w:w="828" w:type="dxa"/>
            <w:tcBorders>
              <w:top w:val="single" w:sz="6" w:space="0" w:color="auto"/>
              <w:left w:val="single" w:sz="6" w:space="0" w:color="auto"/>
              <w:bottom w:val="single" w:sz="6" w:space="0" w:color="auto"/>
              <w:right w:val="single" w:sz="6" w:space="0" w:color="auto"/>
            </w:tcBorders>
            <w:vAlign w:val="center"/>
            <w:hideMark/>
          </w:tcPr>
          <w:p w14:paraId="7D36C91F"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hint="eastAsia"/>
                <w:sz w:val="18"/>
                <w:szCs w:val="18"/>
              </w:rPr>
              <w:t>空间分析</w:t>
            </w:r>
          </w:p>
        </w:tc>
        <w:tc>
          <w:tcPr>
            <w:tcW w:w="3402" w:type="dxa"/>
            <w:tcBorders>
              <w:top w:val="single" w:sz="6" w:space="0" w:color="auto"/>
              <w:left w:val="single" w:sz="6" w:space="0" w:color="auto"/>
              <w:bottom w:val="single" w:sz="6" w:space="0" w:color="auto"/>
              <w:right w:val="single" w:sz="6" w:space="0" w:color="auto"/>
            </w:tcBorders>
            <w:vAlign w:val="center"/>
            <w:hideMark/>
          </w:tcPr>
          <w:p w14:paraId="39CE9A35"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实验内容：栅格与矢量叠加分析、地形分析</w:t>
            </w:r>
          </w:p>
          <w:p w14:paraId="45FEA51E"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实验要求：能够熟练使用栅格与矢量叠加分析、地形分析等功能处理较为综合的地学问题。</w:t>
            </w:r>
          </w:p>
        </w:tc>
        <w:tc>
          <w:tcPr>
            <w:tcW w:w="567" w:type="dxa"/>
            <w:tcBorders>
              <w:top w:val="single" w:sz="6" w:space="0" w:color="auto"/>
              <w:left w:val="single" w:sz="6" w:space="0" w:color="auto"/>
              <w:bottom w:val="single" w:sz="6" w:space="0" w:color="auto"/>
              <w:right w:val="single" w:sz="6" w:space="0" w:color="auto"/>
            </w:tcBorders>
            <w:vAlign w:val="center"/>
            <w:hideMark/>
          </w:tcPr>
          <w:p w14:paraId="55113CC6"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sz w:val="18"/>
                <w:szCs w:val="18"/>
              </w:rPr>
              <w:t>8</w:t>
            </w:r>
          </w:p>
        </w:tc>
        <w:tc>
          <w:tcPr>
            <w:tcW w:w="2693" w:type="dxa"/>
            <w:tcBorders>
              <w:top w:val="single" w:sz="6" w:space="0" w:color="auto"/>
              <w:left w:val="single" w:sz="6" w:space="0" w:color="auto"/>
              <w:bottom w:val="single" w:sz="6" w:space="0" w:color="auto"/>
              <w:right w:val="single" w:sz="6" w:space="0" w:color="auto"/>
            </w:tcBorders>
            <w:vAlign w:val="center"/>
          </w:tcPr>
          <w:p w14:paraId="11555FB5"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hint="eastAsia"/>
                <w:sz w:val="18"/>
                <w:szCs w:val="18"/>
              </w:rPr>
              <w:t>以故事地图的形式引导学生将思政内容作为故事以地图形式表达。综合性实验可通过团队合作展现，培养学生的集体写作能力。</w:t>
            </w:r>
          </w:p>
        </w:tc>
        <w:tc>
          <w:tcPr>
            <w:tcW w:w="678" w:type="dxa"/>
            <w:tcBorders>
              <w:top w:val="single" w:sz="6" w:space="0" w:color="auto"/>
              <w:left w:val="single" w:sz="6" w:space="0" w:color="auto"/>
              <w:bottom w:val="single" w:sz="6" w:space="0" w:color="auto"/>
              <w:right w:val="nil"/>
            </w:tcBorders>
            <w:vAlign w:val="center"/>
          </w:tcPr>
          <w:p w14:paraId="13456C30"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p w14:paraId="69542136"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r>
      <w:tr w:rsidR="00CC1593" w:rsidRPr="00EF35AB" w14:paraId="52BA88D6" w14:textId="77777777" w:rsidTr="00EF35AB">
        <w:trPr>
          <w:cantSplit/>
          <w:trHeight w:val="284"/>
          <w:jc w:val="center"/>
        </w:trPr>
        <w:tc>
          <w:tcPr>
            <w:tcW w:w="618" w:type="dxa"/>
            <w:tcBorders>
              <w:top w:val="single" w:sz="6" w:space="0" w:color="auto"/>
              <w:left w:val="nil"/>
              <w:bottom w:val="single" w:sz="6" w:space="0" w:color="auto"/>
              <w:right w:val="single" w:sz="6" w:space="0" w:color="auto"/>
            </w:tcBorders>
            <w:vAlign w:val="center"/>
          </w:tcPr>
          <w:p w14:paraId="7EDECE29" w14:textId="77777777" w:rsidR="00CC1593" w:rsidRPr="00EF35AB" w:rsidRDefault="00CC1593" w:rsidP="00EF35AB">
            <w:pPr>
              <w:wordWrap w:val="0"/>
              <w:spacing w:line="200" w:lineRule="exact"/>
              <w:jc w:val="center"/>
              <w:textAlignment w:val="center"/>
              <w:rPr>
                <w:rFonts w:ascii="宋体" w:eastAsia="宋体" w:hAnsi="宋体" w:cs="Arial Unicode MS"/>
                <w:sz w:val="18"/>
                <w:szCs w:val="18"/>
              </w:rPr>
            </w:pPr>
            <w:r w:rsidRPr="00EF35AB">
              <w:rPr>
                <w:rFonts w:ascii="宋体" w:eastAsia="宋体" w:hAnsi="宋体" w:cs="Arial Unicode MS" w:hint="eastAsia"/>
                <w:sz w:val="18"/>
                <w:szCs w:val="18"/>
              </w:rPr>
              <w:t>3</w:t>
            </w:r>
          </w:p>
        </w:tc>
        <w:tc>
          <w:tcPr>
            <w:tcW w:w="828" w:type="dxa"/>
            <w:tcBorders>
              <w:top w:val="single" w:sz="6" w:space="0" w:color="auto"/>
              <w:left w:val="single" w:sz="6" w:space="0" w:color="auto"/>
              <w:bottom w:val="single" w:sz="6" w:space="0" w:color="auto"/>
              <w:right w:val="single" w:sz="6" w:space="0" w:color="auto"/>
            </w:tcBorders>
            <w:vAlign w:val="center"/>
          </w:tcPr>
          <w:p w14:paraId="4497F0FB"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hint="eastAsia"/>
                <w:sz w:val="18"/>
                <w:szCs w:val="18"/>
              </w:rPr>
              <w:t>地统计分析</w:t>
            </w:r>
          </w:p>
        </w:tc>
        <w:tc>
          <w:tcPr>
            <w:tcW w:w="3402" w:type="dxa"/>
            <w:tcBorders>
              <w:top w:val="single" w:sz="6" w:space="0" w:color="auto"/>
              <w:left w:val="single" w:sz="6" w:space="0" w:color="auto"/>
              <w:bottom w:val="single" w:sz="6" w:space="0" w:color="auto"/>
              <w:right w:val="single" w:sz="6" w:space="0" w:color="auto"/>
            </w:tcBorders>
            <w:vAlign w:val="center"/>
          </w:tcPr>
          <w:p w14:paraId="1404B137"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实验内容：数据特征分析及插值分析。</w:t>
            </w:r>
          </w:p>
          <w:p w14:paraId="130F5144" w14:textId="77777777" w:rsidR="00CC1593" w:rsidRPr="00EF35AB" w:rsidRDefault="00CC1593" w:rsidP="00EF35AB">
            <w:pPr>
              <w:wordWrap w:val="0"/>
              <w:adjustRightInd w:val="0"/>
              <w:spacing w:line="200" w:lineRule="exact"/>
              <w:textAlignment w:val="baseline"/>
              <w:rPr>
                <w:rFonts w:ascii="宋体" w:eastAsia="宋体" w:hAnsi="宋体" w:cs="Times New Roman"/>
                <w:sz w:val="18"/>
                <w:szCs w:val="18"/>
              </w:rPr>
            </w:pPr>
            <w:r w:rsidRPr="00EF35AB">
              <w:rPr>
                <w:rFonts w:ascii="宋体" w:eastAsia="宋体" w:hAnsi="宋体" w:cs="Times New Roman" w:hint="eastAsia"/>
                <w:sz w:val="18"/>
                <w:szCs w:val="18"/>
              </w:rPr>
              <w:t>实验要求：能够对给定的数据选择合适的插值方法，并对结果进行检验。</w:t>
            </w:r>
          </w:p>
        </w:tc>
        <w:tc>
          <w:tcPr>
            <w:tcW w:w="567" w:type="dxa"/>
            <w:tcBorders>
              <w:top w:val="single" w:sz="6" w:space="0" w:color="auto"/>
              <w:left w:val="single" w:sz="6" w:space="0" w:color="auto"/>
              <w:bottom w:val="single" w:sz="6" w:space="0" w:color="auto"/>
              <w:right w:val="single" w:sz="6" w:space="0" w:color="auto"/>
            </w:tcBorders>
            <w:vAlign w:val="center"/>
          </w:tcPr>
          <w:p w14:paraId="4DAD5FB7"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hint="eastAsia"/>
                <w:sz w:val="18"/>
                <w:szCs w:val="18"/>
              </w:rPr>
              <w:t>4</w:t>
            </w:r>
          </w:p>
        </w:tc>
        <w:tc>
          <w:tcPr>
            <w:tcW w:w="2693" w:type="dxa"/>
            <w:tcBorders>
              <w:top w:val="single" w:sz="6" w:space="0" w:color="auto"/>
              <w:left w:val="single" w:sz="6" w:space="0" w:color="auto"/>
              <w:bottom w:val="single" w:sz="6" w:space="0" w:color="auto"/>
              <w:right w:val="single" w:sz="6" w:space="0" w:color="auto"/>
            </w:tcBorders>
            <w:vAlign w:val="center"/>
          </w:tcPr>
          <w:p w14:paraId="0F3DCA4C"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c>
          <w:tcPr>
            <w:tcW w:w="678" w:type="dxa"/>
            <w:tcBorders>
              <w:top w:val="single" w:sz="6" w:space="0" w:color="auto"/>
              <w:left w:val="single" w:sz="6" w:space="0" w:color="auto"/>
              <w:bottom w:val="single" w:sz="6" w:space="0" w:color="auto"/>
              <w:right w:val="nil"/>
            </w:tcBorders>
            <w:vAlign w:val="center"/>
          </w:tcPr>
          <w:p w14:paraId="50867EC7"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r>
      <w:tr w:rsidR="00CC1593" w:rsidRPr="00EF35AB" w14:paraId="4DFD3C5E" w14:textId="77777777" w:rsidTr="00EF35AB">
        <w:trPr>
          <w:cantSplit/>
          <w:trHeight w:val="284"/>
          <w:jc w:val="center"/>
        </w:trPr>
        <w:tc>
          <w:tcPr>
            <w:tcW w:w="1446" w:type="dxa"/>
            <w:gridSpan w:val="2"/>
            <w:tcBorders>
              <w:top w:val="single" w:sz="6" w:space="0" w:color="auto"/>
              <w:left w:val="nil"/>
              <w:bottom w:val="single" w:sz="12" w:space="0" w:color="auto"/>
              <w:right w:val="single" w:sz="6" w:space="0" w:color="auto"/>
            </w:tcBorders>
            <w:vAlign w:val="center"/>
            <w:hideMark/>
          </w:tcPr>
          <w:p w14:paraId="59204CD6"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hint="eastAsia"/>
                <w:sz w:val="18"/>
                <w:szCs w:val="18"/>
              </w:rPr>
              <w:t>合计</w:t>
            </w:r>
          </w:p>
        </w:tc>
        <w:tc>
          <w:tcPr>
            <w:tcW w:w="3402" w:type="dxa"/>
            <w:tcBorders>
              <w:top w:val="single" w:sz="6" w:space="0" w:color="auto"/>
              <w:left w:val="single" w:sz="6" w:space="0" w:color="auto"/>
              <w:bottom w:val="single" w:sz="12" w:space="0" w:color="auto"/>
              <w:right w:val="single" w:sz="6" w:space="0" w:color="auto"/>
            </w:tcBorders>
            <w:vAlign w:val="center"/>
          </w:tcPr>
          <w:p w14:paraId="47309871"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c>
          <w:tcPr>
            <w:tcW w:w="567" w:type="dxa"/>
            <w:tcBorders>
              <w:top w:val="single" w:sz="6" w:space="0" w:color="auto"/>
              <w:left w:val="single" w:sz="6" w:space="0" w:color="auto"/>
              <w:bottom w:val="single" w:sz="12" w:space="0" w:color="auto"/>
              <w:right w:val="single" w:sz="6" w:space="0" w:color="auto"/>
            </w:tcBorders>
            <w:vAlign w:val="center"/>
            <w:hideMark/>
          </w:tcPr>
          <w:p w14:paraId="2E54F3B4"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r w:rsidRPr="00EF35AB">
              <w:rPr>
                <w:rFonts w:ascii="宋体" w:eastAsia="宋体" w:hAnsi="宋体" w:cs="Times New Roman"/>
                <w:sz w:val="18"/>
                <w:szCs w:val="18"/>
              </w:rPr>
              <w:t>16</w:t>
            </w:r>
          </w:p>
        </w:tc>
        <w:tc>
          <w:tcPr>
            <w:tcW w:w="2693" w:type="dxa"/>
            <w:tcBorders>
              <w:top w:val="single" w:sz="6" w:space="0" w:color="auto"/>
              <w:left w:val="single" w:sz="6" w:space="0" w:color="auto"/>
              <w:bottom w:val="single" w:sz="12" w:space="0" w:color="auto"/>
              <w:right w:val="single" w:sz="6" w:space="0" w:color="auto"/>
            </w:tcBorders>
            <w:vAlign w:val="center"/>
          </w:tcPr>
          <w:p w14:paraId="0C161344"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c>
          <w:tcPr>
            <w:tcW w:w="678" w:type="dxa"/>
            <w:tcBorders>
              <w:top w:val="single" w:sz="6" w:space="0" w:color="auto"/>
              <w:left w:val="single" w:sz="6" w:space="0" w:color="auto"/>
              <w:bottom w:val="single" w:sz="12" w:space="0" w:color="auto"/>
              <w:right w:val="nil"/>
            </w:tcBorders>
            <w:vAlign w:val="center"/>
          </w:tcPr>
          <w:p w14:paraId="45EDC722" w14:textId="77777777" w:rsidR="00CC1593" w:rsidRPr="00EF35AB" w:rsidRDefault="00CC1593" w:rsidP="00EF35AB">
            <w:pPr>
              <w:wordWrap w:val="0"/>
              <w:adjustRightInd w:val="0"/>
              <w:spacing w:line="200" w:lineRule="exact"/>
              <w:jc w:val="center"/>
              <w:textAlignment w:val="baseline"/>
              <w:rPr>
                <w:rFonts w:ascii="宋体" w:eastAsia="宋体" w:hAnsi="宋体" w:cs="Times New Roman"/>
                <w:sz w:val="18"/>
                <w:szCs w:val="18"/>
              </w:rPr>
            </w:pPr>
          </w:p>
        </w:tc>
      </w:tr>
    </w:tbl>
    <w:bookmarkEnd w:id="175"/>
    <w:p w14:paraId="0701B3E6" w14:textId="77777777" w:rsidR="00CC1593" w:rsidRPr="00EF35AB" w:rsidRDefault="00CC1593" w:rsidP="00CC1593">
      <w:pPr>
        <w:adjustRightInd w:val="0"/>
        <w:spacing w:line="360" w:lineRule="exact"/>
        <w:ind w:firstLine="420"/>
        <w:textAlignment w:val="baseline"/>
        <w:rPr>
          <w:rFonts w:ascii="宋体" w:eastAsia="宋体" w:hAnsi="宋体" w:cs="Times New Roman"/>
          <w:szCs w:val="24"/>
        </w:rPr>
      </w:pPr>
      <w:r w:rsidRPr="00EF35AB">
        <w:rPr>
          <w:rFonts w:ascii="宋体" w:eastAsia="宋体" w:hAnsi="宋体" w:cs="Times New Roman" w:hint="eastAsia"/>
          <w:szCs w:val="24"/>
        </w:rPr>
        <w:t>三、师资队伍</w:t>
      </w:r>
    </w:p>
    <w:p w14:paraId="675F388C"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本课程设课程负责人1名，要求副教授以上职称，具有丰富的教学经验和较强的组织管理能力</w:t>
      </w:r>
      <w:r w:rsidRPr="00EF35AB">
        <w:rPr>
          <w:rFonts w:ascii="宋体" w:eastAsia="宋体" w:hAnsi="宋体" w:cs="Times New Roman" w:hint="eastAsia"/>
          <w:iCs/>
          <w:szCs w:val="20"/>
        </w:rPr>
        <w:t>。课程主讲教师应具有相关专业博士学位或受聘中级及以上职称，且具有多年实际教学经验的教师。</w:t>
      </w:r>
    </w:p>
    <w:p w14:paraId="4B094354"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szCs w:val="24"/>
        </w:rPr>
      </w:pPr>
      <w:bookmarkStart w:id="183" w:name="OLE_LINK37"/>
      <w:r w:rsidRPr="00EF35AB">
        <w:rPr>
          <w:rFonts w:ascii="宋体" w:eastAsia="宋体" w:hAnsi="宋体" w:cs="Times New Roman" w:hint="eastAsia"/>
          <w:szCs w:val="24"/>
        </w:rPr>
        <w:t>四、教材、虚拟仿真资源及教学参考文献</w:t>
      </w:r>
    </w:p>
    <w:bookmarkEnd w:id="183"/>
    <w:p w14:paraId="3D68B9A5"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w:t>
      </w:r>
      <w:r w:rsidRPr="00EF35AB">
        <w:rPr>
          <w:rFonts w:ascii="宋体" w:eastAsia="宋体" w:hAnsi="宋体" w:cs="Times New Roman" w:hint="eastAsia"/>
          <w:b/>
          <w:bCs/>
          <w:szCs w:val="21"/>
        </w:rPr>
        <w:t>.实验教材</w:t>
      </w:r>
    </w:p>
    <w:p w14:paraId="75A6B765" w14:textId="77777777" w:rsidR="00CC1593" w:rsidRPr="00EF35AB" w:rsidRDefault="00CC1593" w:rsidP="00CC1593">
      <w:pPr>
        <w:adjustRightInd w:val="0"/>
        <w:spacing w:line="360" w:lineRule="exact"/>
        <w:textAlignment w:val="baseline"/>
        <w:rPr>
          <w:rFonts w:ascii="宋体" w:eastAsia="宋体" w:hAnsi="宋体" w:cs="Times New Roman"/>
          <w:szCs w:val="20"/>
        </w:rPr>
      </w:pPr>
      <w:bookmarkStart w:id="184" w:name="OLE_LINK38"/>
      <w:r w:rsidRPr="00EF35AB">
        <w:rPr>
          <w:rFonts w:ascii="宋体" w:eastAsia="宋体" w:hAnsi="宋体" w:cs="Times New Roman" w:hint="eastAsia"/>
          <w:szCs w:val="20"/>
        </w:rPr>
        <w:t xml:space="preserve"> </w:t>
      </w:r>
      <w:r w:rsidRPr="00EF35AB">
        <w:rPr>
          <w:rFonts w:ascii="宋体" w:eastAsia="宋体" w:hAnsi="宋体" w:cs="Times New Roman"/>
          <w:szCs w:val="20"/>
        </w:rPr>
        <w:t xml:space="preserve">   </w:t>
      </w:r>
      <w:bookmarkStart w:id="185" w:name="OLE_LINK20"/>
      <w:r w:rsidRPr="00EF35AB">
        <w:rPr>
          <w:rFonts w:ascii="宋体" w:eastAsia="宋体" w:hAnsi="宋体" w:cs="Times New Roman"/>
          <w:szCs w:val="20"/>
        </w:rPr>
        <w:t>地理</w:t>
      </w:r>
      <w:r w:rsidRPr="00EF35AB">
        <w:rPr>
          <w:rFonts w:ascii="宋体" w:eastAsia="宋体" w:hAnsi="宋体" w:cs="Times New Roman" w:hint="eastAsia"/>
          <w:szCs w:val="20"/>
        </w:rPr>
        <w:t>信息实验指导书</w:t>
      </w:r>
      <w:bookmarkEnd w:id="185"/>
      <w:r w:rsidRPr="00EF35AB">
        <w:rPr>
          <w:rFonts w:ascii="宋体" w:eastAsia="宋体" w:hAnsi="宋体" w:cs="Times New Roman" w:hint="eastAsia"/>
          <w:szCs w:val="20"/>
        </w:rPr>
        <w:t>（自编）</w:t>
      </w:r>
    </w:p>
    <w:bookmarkEnd w:id="184"/>
    <w:p w14:paraId="17D69056"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2</w:t>
      </w:r>
      <w:r w:rsidRPr="00EF35AB">
        <w:rPr>
          <w:rFonts w:ascii="宋体" w:eastAsia="宋体" w:hAnsi="宋体" w:cs="Times New Roman"/>
          <w:b/>
          <w:bCs/>
          <w:szCs w:val="21"/>
        </w:rPr>
        <w:t>.教学参考书</w:t>
      </w:r>
    </w:p>
    <w:p w14:paraId="1D6BE36C"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1）</w:t>
      </w:r>
      <w:r w:rsidRPr="00EF35AB">
        <w:rPr>
          <w:rFonts w:ascii="宋体" w:eastAsia="宋体" w:hAnsi="宋体" w:cs="Times New Roman" w:hint="eastAsia"/>
          <w:iCs/>
          <w:szCs w:val="20"/>
        </w:rPr>
        <w:t>牟乃夏,刘文宝,王海银,戴洪磊.ArcGIS地理信息系统教程——从初学到精通.北京</w:t>
      </w:r>
      <w:r w:rsidRPr="00EF35AB">
        <w:rPr>
          <w:rFonts w:ascii="宋体" w:eastAsia="宋体" w:hAnsi="宋体" w:cs="Times New Roman"/>
          <w:iCs/>
          <w:szCs w:val="20"/>
        </w:rPr>
        <w:t>:</w:t>
      </w:r>
      <w:r w:rsidRPr="00EF35AB">
        <w:rPr>
          <w:rFonts w:ascii="宋体" w:eastAsia="宋体" w:hAnsi="宋体" w:cs="Times New Roman" w:hint="eastAsia"/>
          <w:iCs/>
          <w:szCs w:val="20"/>
        </w:rPr>
        <w:t>测绘出版社.</w:t>
      </w:r>
      <w:r w:rsidRPr="00EF35AB">
        <w:rPr>
          <w:rFonts w:ascii="宋体" w:eastAsia="宋体" w:hAnsi="宋体" w:cs="Times New Roman"/>
          <w:iCs/>
          <w:szCs w:val="20"/>
        </w:rPr>
        <w:t>2012.</w:t>
      </w:r>
    </w:p>
    <w:p w14:paraId="4F007835"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2</w:t>
      </w:r>
      <w:r w:rsidRPr="00EF35AB">
        <w:rPr>
          <w:rFonts w:ascii="宋体" w:eastAsia="宋体" w:hAnsi="宋体" w:cs="Times New Roman" w:hint="eastAsia"/>
          <w:iCs/>
          <w:szCs w:val="20"/>
        </w:rPr>
        <w:t>）</w:t>
      </w:r>
      <w:r w:rsidRPr="00EF35AB">
        <w:rPr>
          <w:rFonts w:ascii="宋体" w:eastAsia="宋体" w:hAnsi="宋体" w:cs="Times New Roman"/>
          <w:iCs/>
          <w:szCs w:val="20"/>
        </w:rPr>
        <w:t>MaribethPrice. ArcGIS</w:t>
      </w:r>
      <w:r w:rsidRPr="00EF35AB">
        <w:rPr>
          <w:rFonts w:ascii="宋体" w:eastAsia="宋体" w:hAnsi="宋体" w:cs="Times New Roman" w:hint="eastAsia"/>
          <w:iCs/>
          <w:szCs w:val="20"/>
        </w:rPr>
        <w:t>地理信息系统教程</w:t>
      </w:r>
      <w:r w:rsidRPr="00EF35AB">
        <w:rPr>
          <w:rFonts w:ascii="宋体" w:eastAsia="宋体" w:hAnsi="宋体" w:cs="Times New Roman"/>
          <w:iCs/>
          <w:szCs w:val="20"/>
        </w:rPr>
        <w:t>.</w:t>
      </w:r>
      <w:r w:rsidRPr="00EF35AB">
        <w:rPr>
          <w:rFonts w:ascii="宋体" w:eastAsia="宋体" w:hAnsi="宋体" w:cs="Times New Roman" w:hint="eastAsia"/>
          <w:iCs/>
          <w:szCs w:val="20"/>
        </w:rPr>
        <w:t>北京</w:t>
      </w:r>
      <w:r w:rsidRPr="00EF35AB">
        <w:rPr>
          <w:rFonts w:ascii="宋体" w:eastAsia="宋体" w:hAnsi="宋体" w:cs="Times New Roman"/>
          <w:iCs/>
          <w:szCs w:val="20"/>
        </w:rPr>
        <w:t>:</w:t>
      </w:r>
      <w:r w:rsidRPr="00EF35AB">
        <w:rPr>
          <w:rFonts w:ascii="宋体" w:eastAsia="宋体" w:hAnsi="宋体" w:cs="Times New Roman" w:hint="eastAsia"/>
          <w:iCs/>
          <w:szCs w:val="20"/>
        </w:rPr>
        <w:t>电子工业出版社</w:t>
      </w:r>
      <w:r w:rsidRPr="00EF35AB">
        <w:rPr>
          <w:rFonts w:ascii="宋体" w:eastAsia="宋体" w:hAnsi="宋体" w:cs="Times New Roman"/>
          <w:iCs/>
          <w:szCs w:val="20"/>
        </w:rPr>
        <w:t>.2017.</w:t>
      </w:r>
    </w:p>
    <w:p w14:paraId="60105827"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hint="eastAsia"/>
          <w:iCs/>
          <w:szCs w:val="20"/>
        </w:rPr>
        <w:t>3）宋小冬</w:t>
      </w:r>
      <w:r w:rsidRPr="00EF35AB">
        <w:rPr>
          <w:rFonts w:ascii="宋体" w:eastAsia="宋体" w:hAnsi="宋体" w:cs="Times New Roman"/>
          <w:iCs/>
          <w:szCs w:val="20"/>
        </w:rPr>
        <w:t>,</w:t>
      </w:r>
      <w:r w:rsidRPr="00EF35AB">
        <w:rPr>
          <w:rFonts w:ascii="宋体" w:eastAsia="宋体" w:hAnsi="宋体" w:cs="Times New Roman" w:hint="eastAsia"/>
          <w:iCs/>
          <w:szCs w:val="20"/>
        </w:rPr>
        <w:t>钮心毅</w:t>
      </w:r>
      <w:r w:rsidRPr="00EF35AB">
        <w:rPr>
          <w:rFonts w:ascii="宋体" w:eastAsia="宋体" w:hAnsi="宋体" w:cs="Times New Roman"/>
          <w:iCs/>
          <w:szCs w:val="20"/>
        </w:rPr>
        <w:t>.</w:t>
      </w:r>
      <w:r w:rsidRPr="00EF35AB">
        <w:rPr>
          <w:rFonts w:ascii="宋体" w:eastAsia="宋体" w:hAnsi="宋体" w:cs="Times New Roman" w:hint="eastAsia"/>
          <w:iCs/>
          <w:szCs w:val="20"/>
        </w:rPr>
        <w:t>地理信息系统实习教程(第3版)</w:t>
      </w:r>
      <w:r w:rsidRPr="00EF35AB">
        <w:rPr>
          <w:rFonts w:ascii="宋体" w:eastAsia="宋体" w:hAnsi="宋体" w:cs="Times New Roman"/>
          <w:iCs/>
          <w:szCs w:val="20"/>
        </w:rPr>
        <w:t>.</w:t>
      </w:r>
      <w:r w:rsidRPr="00EF35AB">
        <w:rPr>
          <w:rFonts w:ascii="宋体" w:eastAsia="宋体" w:hAnsi="宋体" w:cs="Times New Roman" w:hint="eastAsia"/>
          <w:iCs/>
          <w:szCs w:val="20"/>
        </w:rPr>
        <w:t>北京</w:t>
      </w:r>
      <w:r w:rsidRPr="00EF35AB">
        <w:rPr>
          <w:rFonts w:ascii="宋体" w:eastAsia="宋体" w:hAnsi="宋体" w:cs="Times New Roman"/>
          <w:iCs/>
          <w:szCs w:val="20"/>
        </w:rPr>
        <w:t>:</w:t>
      </w:r>
      <w:r w:rsidRPr="00EF35AB">
        <w:rPr>
          <w:rFonts w:ascii="宋体" w:eastAsia="宋体" w:hAnsi="宋体" w:cs="Times New Roman" w:hint="eastAsia"/>
          <w:iCs/>
          <w:szCs w:val="20"/>
        </w:rPr>
        <w:t>科学出版社</w:t>
      </w:r>
      <w:r w:rsidRPr="00EF35AB">
        <w:rPr>
          <w:rFonts w:ascii="宋体" w:eastAsia="宋体" w:hAnsi="宋体" w:cs="Times New Roman"/>
          <w:iCs/>
          <w:szCs w:val="20"/>
        </w:rPr>
        <w:t>.2013.</w:t>
      </w:r>
    </w:p>
    <w:p w14:paraId="6E12B445"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4</w:t>
      </w:r>
      <w:r w:rsidRPr="00EF35AB">
        <w:rPr>
          <w:rFonts w:ascii="宋体" w:eastAsia="宋体" w:hAnsi="宋体" w:cs="Times New Roman" w:hint="eastAsia"/>
          <w:iCs/>
          <w:szCs w:val="20"/>
        </w:rPr>
        <w:t>）汤国安</w:t>
      </w:r>
      <w:r w:rsidRPr="00EF35AB">
        <w:rPr>
          <w:rFonts w:ascii="宋体" w:eastAsia="宋体" w:hAnsi="宋体" w:cs="Times New Roman"/>
          <w:iCs/>
          <w:szCs w:val="20"/>
        </w:rPr>
        <w:t>,</w:t>
      </w:r>
      <w:r w:rsidRPr="00EF35AB">
        <w:rPr>
          <w:rFonts w:ascii="宋体" w:eastAsia="宋体" w:hAnsi="宋体" w:cs="Times New Roman" w:hint="eastAsia"/>
          <w:iCs/>
          <w:szCs w:val="20"/>
        </w:rPr>
        <w:t>杨昕等</w:t>
      </w:r>
      <w:r w:rsidRPr="00EF35AB">
        <w:rPr>
          <w:rFonts w:ascii="宋体" w:eastAsia="宋体" w:hAnsi="宋体" w:cs="Times New Roman"/>
          <w:iCs/>
          <w:szCs w:val="20"/>
        </w:rPr>
        <w:t>.ArcGIS</w:t>
      </w:r>
      <w:r w:rsidRPr="00EF35AB">
        <w:rPr>
          <w:rFonts w:ascii="宋体" w:eastAsia="宋体" w:hAnsi="宋体" w:cs="Times New Roman" w:hint="eastAsia"/>
          <w:iCs/>
          <w:szCs w:val="20"/>
        </w:rPr>
        <w:t>地理信息系统空间分析实验教程</w:t>
      </w:r>
      <w:r w:rsidRPr="00EF35AB">
        <w:rPr>
          <w:rFonts w:ascii="宋体" w:eastAsia="宋体" w:hAnsi="宋体" w:cs="Times New Roman"/>
          <w:iCs/>
          <w:szCs w:val="20"/>
        </w:rPr>
        <w:t>.2</w:t>
      </w:r>
      <w:r w:rsidRPr="00EF35AB">
        <w:rPr>
          <w:rFonts w:ascii="宋体" w:eastAsia="宋体" w:hAnsi="宋体" w:cs="Times New Roman" w:hint="eastAsia"/>
          <w:iCs/>
          <w:szCs w:val="20"/>
        </w:rPr>
        <w:t>版</w:t>
      </w:r>
      <w:r w:rsidRPr="00EF35AB">
        <w:rPr>
          <w:rFonts w:ascii="宋体" w:eastAsia="宋体" w:hAnsi="宋体" w:cs="Times New Roman"/>
          <w:iCs/>
          <w:szCs w:val="20"/>
        </w:rPr>
        <w:t>.</w:t>
      </w:r>
      <w:r w:rsidRPr="00EF35AB">
        <w:rPr>
          <w:rFonts w:ascii="宋体" w:eastAsia="宋体" w:hAnsi="宋体" w:cs="Times New Roman" w:hint="eastAsia"/>
          <w:iCs/>
          <w:szCs w:val="20"/>
        </w:rPr>
        <w:t>北京</w:t>
      </w:r>
      <w:r w:rsidRPr="00EF35AB">
        <w:rPr>
          <w:rFonts w:ascii="宋体" w:eastAsia="宋体" w:hAnsi="宋体" w:cs="Times New Roman"/>
          <w:iCs/>
          <w:szCs w:val="20"/>
        </w:rPr>
        <w:t>:</w:t>
      </w:r>
      <w:r w:rsidRPr="00EF35AB">
        <w:rPr>
          <w:rFonts w:ascii="宋体" w:eastAsia="宋体" w:hAnsi="宋体" w:cs="Times New Roman" w:hint="eastAsia"/>
          <w:iCs/>
          <w:szCs w:val="20"/>
        </w:rPr>
        <w:t>科学出版社</w:t>
      </w:r>
      <w:r w:rsidRPr="00EF35AB">
        <w:rPr>
          <w:rFonts w:ascii="宋体" w:eastAsia="宋体" w:hAnsi="宋体" w:cs="Times New Roman"/>
          <w:iCs/>
          <w:szCs w:val="20"/>
        </w:rPr>
        <w:t>.2012.</w:t>
      </w:r>
    </w:p>
    <w:p w14:paraId="5E9AAEAE"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5</w:t>
      </w:r>
      <w:r w:rsidRPr="00EF35AB">
        <w:rPr>
          <w:rFonts w:ascii="宋体" w:eastAsia="宋体" w:hAnsi="宋体" w:cs="Times New Roman" w:hint="eastAsia"/>
          <w:iCs/>
          <w:szCs w:val="20"/>
        </w:rPr>
        <w:t>）王宝军</w:t>
      </w:r>
      <w:r w:rsidRPr="00EF35AB">
        <w:rPr>
          <w:rFonts w:ascii="宋体" w:eastAsia="宋体" w:hAnsi="宋体" w:cs="Times New Roman"/>
          <w:iCs/>
          <w:szCs w:val="20"/>
        </w:rPr>
        <w:t>.ArcGIS</w:t>
      </w:r>
      <w:r w:rsidRPr="00EF35AB">
        <w:rPr>
          <w:rFonts w:ascii="宋体" w:eastAsia="宋体" w:hAnsi="宋体" w:cs="Times New Roman" w:hint="eastAsia"/>
          <w:iCs/>
          <w:szCs w:val="20"/>
        </w:rPr>
        <w:t>环境地质学应用</w:t>
      </w:r>
      <w:r w:rsidRPr="00EF35AB">
        <w:rPr>
          <w:rFonts w:ascii="宋体" w:eastAsia="宋体" w:hAnsi="宋体" w:cs="Times New Roman"/>
          <w:iCs/>
          <w:szCs w:val="20"/>
        </w:rPr>
        <w:t>:</w:t>
      </w:r>
      <w:r w:rsidRPr="00EF35AB">
        <w:rPr>
          <w:rFonts w:ascii="宋体" w:eastAsia="宋体" w:hAnsi="宋体" w:cs="Times New Roman" w:hint="eastAsia"/>
          <w:iCs/>
          <w:szCs w:val="20"/>
        </w:rPr>
        <w:t>实践教学指导书</w:t>
      </w:r>
      <w:r w:rsidRPr="00EF35AB">
        <w:rPr>
          <w:rFonts w:ascii="宋体" w:eastAsia="宋体" w:hAnsi="宋体" w:cs="Times New Roman"/>
          <w:iCs/>
          <w:szCs w:val="20"/>
        </w:rPr>
        <w:t>.</w:t>
      </w:r>
      <w:r w:rsidRPr="00EF35AB">
        <w:rPr>
          <w:rFonts w:ascii="宋体" w:eastAsia="宋体" w:hAnsi="宋体" w:cs="Times New Roman" w:hint="eastAsia"/>
          <w:iCs/>
          <w:szCs w:val="20"/>
        </w:rPr>
        <w:t>北京</w:t>
      </w:r>
      <w:r w:rsidRPr="00EF35AB">
        <w:rPr>
          <w:rFonts w:ascii="宋体" w:eastAsia="宋体" w:hAnsi="宋体" w:cs="Times New Roman"/>
          <w:iCs/>
          <w:szCs w:val="20"/>
        </w:rPr>
        <w:t>:</w:t>
      </w:r>
      <w:r w:rsidRPr="00EF35AB">
        <w:rPr>
          <w:rFonts w:ascii="宋体" w:eastAsia="宋体" w:hAnsi="宋体" w:cs="Times New Roman" w:hint="eastAsia"/>
          <w:iCs/>
          <w:szCs w:val="20"/>
        </w:rPr>
        <w:t>科学出版社</w:t>
      </w:r>
      <w:r w:rsidRPr="00EF35AB">
        <w:rPr>
          <w:rFonts w:ascii="宋体" w:eastAsia="宋体" w:hAnsi="宋体" w:cs="Times New Roman"/>
          <w:iCs/>
          <w:szCs w:val="20"/>
        </w:rPr>
        <w:t>.2012.</w:t>
      </w:r>
    </w:p>
    <w:p w14:paraId="6F2C2D8A"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6</w:t>
      </w:r>
      <w:r w:rsidRPr="00EF35AB">
        <w:rPr>
          <w:rFonts w:ascii="宋体" w:eastAsia="宋体" w:hAnsi="宋体" w:cs="Times New Roman" w:hint="eastAsia"/>
          <w:iCs/>
          <w:szCs w:val="20"/>
        </w:rPr>
        <w:t>）欧阳霞辉</w:t>
      </w:r>
      <w:r w:rsidRPr="00EF35AB">
        <w:rPr>
          <w:rFonts w:ascii="宋体" w:eastAsia="宋体" w:hAnsi="宋体" w:cs="Times New Roman"/>
          <w:iCs/>
          <w:szCs w:val="20"/>
        </w:rPr>
        <w:t>.ArcGIS</w:t>
      </w:r>
      <w:r w:rsidRPr="00EF35AB">
        <w:rPr>
          <w:rFonts w:ascii="宋体" w:eastAsia="宋体" w:hAnsi="宋体" w:cs="Times New Roman" w:hint="eastAsia"/>
          <w:iCs/>
          <w:szCs w:val="20"/>
        </w:rPr>
        <w:t>地理信息系统大全</w:t>
      </w:r>
      <w:r w:rsidRPr="00EF35AB">
        <w:rPr>
          <w:rFonts w:ascii="宋体" w:eastAsia="宋体" w:hAnsi="宋体" w:cs="Times New Roman"/>
          <w:iCs/>
          <w:szCs w:val="20"/>
        </w:rPr>
        <w:t>.</w:t>
      </w:r>
      <w:r w:rsidRPr="00EF35AB">
        <w:rPr>
          <w:rFonts w:ascii="宋体" w:eastAsia="宋体" w:hAnsi="宋体" w:cs="Times New Roman" w:hint="eastAsia"/>
          <w:iCs/>
          <w:szCs w:val="20"/>
        </w:rPr>
        <w:t>北京</w:t>
      </w:r>
      <w:r w:rsidRPr="00EF35AB">
        <w:rPr>
          <w:rFonts w:ascii="宋体" w:eastAsia="宋体" w:hAnsi="宋体" w:cs="Times New Roman"/>
          <w:iCs/>
          <w:szCs w:val="20"/>
        </w:rPr>
        <w:t>:</w:t>
      </w:r>
      <w:r w:rsidRPr="00EF35AB">
        <w:rPr>
          <w:rFonts w:ascii="宋体" w:eastAsia="宋体" w:hAnsi="宋体" w:cs="Times New Roman" w:hint="eastAsia"/>
          <w:iCs/>
          <w:szCs w:val="20"/>
        </w:rPr>
        <w:t>科学出版社</w:t>
      </w:r>
      <w:r w:rsidRPr="00EF35AB">
        <w:rPr>
          <w:rFonts w:ascii="宋体" w:eastAsia="宋体" w:hAnsi="宋体" w:cs="Times New Roman"/>
          <w:iCs/>
          <w:szCs w:val="20"/>
        </w:rPr>
        <w:t>.2010.</w:t>
      </w:r>
    </w:p>
    <w:p w14:paraId="0CDBE94B"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iCs/>
          <w:szCs w:val="20"/>
        </w:rPr>
        <w:t>7</w:t>
      </w:r>
      <w:r w:rsidRPr="00EF35AB">
        <w:rPr>
          <w:rFonts w:ascii="宋体" w:eastAsia="宋体" w:hAnsi="宋体" w:cs="Times New Roman" w:hint="eastAsia"/>
          <w:iCs/>
          <w:szCs w:val="20"/>
        </w:rPr>
        <w:t>）王新生</w:t>
      </w:r>
      <w:r w:rsidRPr="00EF35AB">
        <w:rPr>
          <w:rFonts w:ascii="宋体" w:eastAsia="宋体" w:hAnsi="宋体" w:cs="Times New Roman"/>
          <w:iCs/>
          <w:szCs w:val="20"/>
        </w:rPr>
        <w:t>,</w:t>
      </w:r>
      <w:r w:rsidRPr="00EF35AB">
        <w:rPr>
          <w:rFonts w:ascii="宋体" w:eastAsia="宋体" w:hAnsi="宋体" w:cs="Times New Roman" w:hint="eastAsia"/>
          <w:iCs/>
          <w:szCs w:val="20"/>
        </w:rPr>
        <w:t>王红</w:t>
      </w:r>
      <w:r w:rsidRPr="00EF35AB">
        <w:rPr>
          <w:rFonts w:ascii="宋体" w:eastAsia="宋体" w:hAnsi="宋体" w:cs="Times New Roman"/>
          <w:iCs/>
          <w:szCs w:val="20"/>
        </w:rPr>
        <w:t>,</w:t>
      </w:r>
      <w:r w:rsidRPr="00EF35AB">
        <w:rPr>
          <w:rFonts w:ascii="宋体" w:eastAsia="宋体" w:hAnsi="宋体" w:cs="Times New Roman" w:hint="eastAsia"/>
          <w:iCs/>
          <w:szCs w:val="20"/>
        </w:rPr>
        <w:t>朱超平</w:t>
      </w:r>
      <w:r w:rsidRPr="00EF35AB">
        <w:rPr>
          <w:rFonts w:ascii="宋体" w:eastAsia="宋体" w:hAnsi="宋体" w:cs="Times New Roman"/>
          <w:iCs/>
          <w:szCs w:val="20"/>
        </w:rPr>
        <w:t>.ArcGIS</w:t>
      </w:r>
      <w:r w:rsidRPr="00EF35AB">
        <w:rPr>
          <w:rFonts w:ascii="宋体" w:eastAsia="宋体" w:hAnsi="宋体" w:cs="Times New Roman" w:hint="eastAsia"/>
          <w:iCs/>
          <w:szCs w:val="20"/>
        </w:rPr>
        <w:t>软件操作与应用</w:t>
      </w:r>
      <w:r w:rsidRPr="00EF35AB">
        <w:rPr>
          <w:rFonts w:ascii="宋体" w:eastAsia="宋体" w:hAnsi="宋体" w:cs="Times New Roman"/>
          <w:iCs/>
          <w:szCs w:val="20"/>
        </w:rPr>
        <w:t>.</w:t>
      </w:r>
      <w:r w:rsidRPr="00EF35AB">
        <w:rPr>
          <w:rFonts w:ascii="宋体" w:eastAsia="宋体" w:hAnsi="宋体" w:cs="Times New Roman" w:hint="eastAsia"/>
          <w:iCs/>
          <w:szCs w:val="20"/>
        </w:rPr>
        <w:t>北京</w:t>
      </w:r>
      <w:r w:rsidRPr="00EF35AB">
        <w:rPr>
          <w:rFonts w:ascii="宋体" w:eastAsia="宋体" w:hAnsi="宋体" w:cs="Times New Roman"/>
          <w:iCs/>
          <w:szCs w:val="20"/>
        </w:rPr>
        <w:t>:</w:t>
      </w:r>
      <w:r w:rsidRPr="00EF35AB">
        <w:rPr>
          <w:rFonts w:ascii="宋体" w:eastAsia="宋体" w:hAnsi="宋体" w:cs="Times New Roman" w:hint="eastAsia"/>
          <w:iCs/>
          <w:szCs w:val="20"/>
        </w:rPr>
        <w:t>科学出版社</w:t>
      </w:r>
      <w:r w:rsidRPr="00EF35AB">
        <w:rPr>
          <w:rFonts w:ascii="宋体" w:eastAsia="宋体" w:hAnsi="宋体" w:cs="Times New Roman"/>
          <w:iCs/>
          <w:szCs w:val="20"/>
        </w:rPr>
        <w:t>.2010.</w:t>
      </w:r>
    </w:p>
    <w:p w14:paraId="6B9193EC" w14:textId="77777777" w:rsidR="00CC1593" w:rsidRPr="00EF35AB" w:rsidRDefault="00CC1593" w:rsidP="00CC1593">
      <w:pPr>
        <w:adjustRightInd w:val="0"/>
        <w:spacing w:beforeLines="25" w:before="60" w:afterLines="25" w:after="60" w:line="360" w:lineRule="exact"/>
        <w:ind w:firstLine="420"/>
        <w:textAlignment w:val="baseline"/>
        <w:rPr>
          <w:rFonts w:ascii="宋体" w:eastAsia="宋体" w:hAnsi="宋体" w:cs="Times New Roman"/>
          <w:szCs w:val="24"/>
        </w:rPr>
      </w:pPr>
      <w:r w:rsidRPr="00EF35AB">
        <w:rPr>
          <w:rFonts w:ascii="宋体" w:eastAsia="宋体" w:hAnsi="宋体" w:cs="Times New Roman" w:hint="eastAsia"/>
          <w:szCs w:val="24"/>
        </w:rPr>
        <w:t>五、教学组织</w:t>
      </w:r>
    </w:p>
    <w:p w14:paraId="4AE4AEFB"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1.教学构思</w:t>
      </w:r>
    </w:p>
    <w:p w14:paraId="4219C2E7"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iCs/>
          <w:szCs w:val="20"/>
        </w:rPr>
      </w:pPr>
      <w:r w:rsidRPr="00EF35AB">
        <w:rPr>
          <w:rFonts w:ascii="宋体" w:eastAsia="宋体" w:hAnsi="宋体" w:cs="Times New Roman" w:hint="eastAsia"/>
          <w:iCs/>
          <w:szCs w:val="20"/>
        </w:rPr>
        <w:t>实验分为基础性实验和综合性实验两部分，基础性实验由学生按照实验指导书要求独立完成，综合性实验由教师给定实验任务和要求，由学生分组进行实验步骤设计与操作。</w:t>
      </w:r>
    </w:p>
    <w:p w14:paraId="7156EB16"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w:t>
      </w:r>
      <w:r w:rsidRPr="00EF35AB">
        <w:rPr>
          <w:rFonts w:ascii="宋体" w:eastAsia="宋体" w:hAnsi="宋体" w:cs="Times New Roman" w:hint="eastAsia"/>
          <w:b/>
          <w:bCs/>
          <w:szCs w:val="21"/>
        </w:rPr>
        <w:t>教学方法</w:t>
      </w:r>
    </w:p>
    <w:p w14:paraId="2E859CA9"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szCs w:val="20"/>
        </w:rPr>
      </w:pPr>
      <w:r w:rsidRPr="00EF35AB">
        <w:rPr>
          <w:rFonts w:ascii="宋体" w:eastAsia="宋体" w:hAnsi="宋体" w:cs="Times New Roman" w:hint="eastAsia"/>
          <w:szCs w:val="20"/>
        </w:rPr>
        <w:t>本课程突出实践性和综合性，实验数据适当结合学生熟悉的场景和专业。</w:t>
      </w:r>
    </w:p>
    <w:p w14:paraId="56D7C800"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w:t>
      </w:r>
      <w:r w:rsidRPr="00EF35AB">
        <w:rPr>
          <w:rFonts w:ascii="宋体" w:eastAsia="宋体" w:hAnsi="宋体" w:cs="Times New Roman" w:hint="eastAsia"/>
          <w:b/>
          <w:bCs/>
          <w:szCs w:val="21"/>
        </w:rPr>
        <w:t>教学场地与设施</w:t>
      </w:r>
    </w:p>
    <w:p w14:paraId="2F208237"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szCs w:val="20"/>
        </w:rPr>
      </w:pPr>
      <w:r w:rsidRPr="00EF35AB">
        <w:rPr>
          <w:rFonts w:ascii="宋体" w:eastAsia="宋体" w:hAnsi="宋体" w:cs="Times New Roman" w:hint="eastAsia"/>
          <w:szCs w:val="20"/>
        </w:rPr>
        <w:t>课堂教学需要计算机实验室。</w:t>
      </w:r>
    </w:p>
    <w:p w14:paraId="0D304622" w14:textId="77777777" w:rsidR="00CC1593" w:rsidRPr="00EF35AB" w:rsidRDefault="00CC1593" w:rsidP="00CC1593">
      <w:pPr>
        <w:adjustRightInd w:val="0"/>
        <w:spacing w:line="36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5</w:t>
      </w:r>
      <w:r w:rsidRPr="00EF35AB">
        <w:rPr>
          <w:rFonts w:ascii="宋体" w:eastAsia="宋体" w:hAnsi="宋体" w:cs="Times New Roman" w:hint="eastAsia"/>
          <w:b/>
          <w:bCs/>
          <w:szCs w:val="21"/>
        </w:rPr>
        <w:t>.教学服务</w:t>
      </w:r>
    </w:p>
    <w:p w14:paraId="0FFF4B24" w14:textId="77777777" w:rsidR="00CC1593" w:rsidRPr="00EF35AB" w:rsidRDefault="00CC1593" w:rsidP="00CC1593">
      <w:pPr>
        <w:adjustRightInd w:val="0"/>
        <w:spacing w:line="360" w:lineRule="exact"/>
        <w:textAlignment w:val="baseline"/>
        <w:rPr>
          <w:rFonts w:ascii="宋体" w:eastAsia="宋体" w:hAnsi="宋体" w:cs="Times New Roman"/>
          <w:szCs w:val="20"/>
        </w:rPr>
      </w:pPr>
      <w:r w:rsidRPr="00EF35AB">
        <w:rPr>
          <w:rFonts w:ascii="宋体" w:eastAsia="宋体" w:hAnsi="宋体" w:cs="Times New Roman" w:hint="eastAsia"/>
          <w:szCs w:val="20"/>
        </w:rPr>
        <w:t xml:space="preserve"> </w:t>
      </w:r>
      <w:r w:rsidRPr="00EF35AB">
        <w:rPr>
          <w:rFonts w:ascii="宋体" w:eastAsia="宋体" w:hAnsi="宋体" w:cs="Times New Roman"/>
          <w:szCs w:val="20"/>
        </w:rPr>
        <w:t xml:space="preserve">   </w:t>
      </w:r>
      <w:r w:rsidRPr="00EF35AB">
        <w:rPr>
          <w:rFonts w:ascii="宋体" w:eastAsia="宋体" w:hAnsi="宋体" w:cs="Times New Roman" w:hint="eastAsia"/>
          <w:szCs w:val="20"/>
        </w:rPr>
        <w:t>除了组织课堂研讨外，还应向学生及时提供答疑服务以及实验操作技术上的指导。</w:t>
      </w:r>
    </w:p>
    <w:p w14:paraId="4FF24DD0" w14:textId="77777777" w:rsidR="00CC1593" w:rsidRPr="00EF35AB" w:rsidRDefault="00CC1593" w:rsidP="00CC1593">
      <w:pPr>
        <w:adjustRightInd w:val="0"/>
        <w:spacing w:beforeLines="25" w:before="60" w:afterLines="25" w:after="60" w:line="360" w:lineRule="exact"/>
        <w:ind w:firstLine="420"/>
        <w:textAlignment w:val="baseline"/>
        <w:rPr>
          <w:rFonts w:ascii="宋体" w:eastAsia="宋体" w:hAnsi="宋体" w:cs="Times New Roman"/>
          <w:szCs w:val="24"/>
        </w:rPr>
      </w:pPr>
      <w:r w:rsidRPr="00EF35AB">
        <w:rPr>
          <w:rFonts w:ascii="宋体" w:eastAsia="宋体" w:hAnsi="宋体" w:cs="Times New Roman" w:hint="eastAsia"/>
          <w:szCs w:val="24"/>
        </w:rPr>
        <w:t>六、课程考核</w:t>
      </w:r>
    </w:p>
    <w:p w14:paraId="1DA00513"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szCs w:val="20"/>
        </w:rPr>
      </w:pPr>
      <w:r w:rsidRPr="00EF35AB">
        <w:rPr>
          <w:rFonts w:ascii="宋体" w:eastAsia="宋体" w:hAnsi="宋体" w:cs="Times New Roman" w:hint="eastAsia"/>
          <w:szCs w:val="20"/>
        </w:rPr>
        <w:t>实验考核分为过程考核和结果考核，其中过程考核主要通过实验过程表现，包括出勤和实验能力占</w:t>
      </w:r>
      <w:r w:rsidRPr="00EF35AB">
        <w:rPr>
          <w:rFonts w:ascii="宋体" w:eastAsia="宋体" w:hAnsi="宋体" w:cs="Times New Roman"/>
          <w:szCs w:val="20"/>
        </w:rPr>
        <w:t>40%</w:t>
      </w:r>
      <w:r w:rsidRPr="00EF35AB">
        <w:rPr>
          <w:rFonts w:ascii="宋体" w:eastAsia="宋体" w:hAnsi="宋体" w:cs="Times New Roman" w:hint="eastAsia"/>
          <w:szCs w:val="20"/>
        </w:rPr>
        <w:t>，结果考核按照实验报告和最终的综合性实验结果占6</w:t>
      </w:r>
      <w:r w:rsidRPr="00EF35AB">
        <w:rPr>
          <w:rFonts w:ascii="宋体" w:eastAsia="宋体" w:hAnsi="宋体" w:cs="Times New Roman"/>
          <w:szCs w:val="20"/>
        </w:rPr>
        <w:t>0%</w:t>
      </w:r>
      <w:r w:rsidRPr="00EF35AB">
        <w:rPr>
          <w:rFonts w:ascii="宋体" w:eastAsia="宋体" w:hAnsi="宋体" w:cs="Times New Roman" w:hint="eastAsia"/>
          <w:szCs w:val="20"/>
        </w:rPr>
        <w:t>。成绩按五级制给出。</w:t>
      </w:r>
    </w:p>
    <w:p w14:paraId="1EEF5B95" w14:textId="77777777" w:rsidR="00CC1593" w:rsidRPr="00EF35AB" w:rsidRDefault="00CC1593" w:rsidP="00CC1593">
      <w:pPr>
        <w:adjustRightInd w:val="0"/>
        <w:spacing w:beforeLines="25" w:before="60" w:afterLines="25" w:after="60" w:line="360" w:lineRule="exact"/>
        <w:ind w:firstLine="420"/>
        <w:textAlignment w:val="baseline"/>
        <w:rPr>
          <w:rFonts w:ascii="宋体" w:eastAsia="宋体" w:hAnsi="宋体" w:cs="Times New Roman"/>
          <w:szCs w:val="24"/>
        </w:rPr>
      </w:pPr>
      <w:bookmarkStart w:id="186" w:name="OLE_LINK41"/>
      <w:r w:rsidRPr="00EF35AB">
        <w:rPr>
          <w:rFonts w:ascii="宋体" w:eastAsia="宋体" w:hAnsi="宋体" w:cs="Times New Roman" w:hint="eastAsia"/>
          <w:szCs w:val="24"/>
        </w:rPr>
        <w:t>七、说明</w:t>
      </w:r>
    </w:p>
    <w:bookmarkEnd w:id="186"/>
    <w:p w14:paraId="5F992703" w14:textId="77777777" w:rsidR="00CC1593" w:rsidRPr="00EF35AB" w:rsidRDefault="00CC1593" w:rsidP="00CC1593">
      <w:pPr>
        <w:adjustRightInd w:val="0"/>
        <w:spacing w:line="360" w:lineRule="exact"/>
        <w:ind w:firstLineChars="200" w:firstLine="420"/>
        <w:textAlignment w:val="baseline"/>
        <w:rPr>
          <w:rFonts w:ascii="宋体" w:eastAsia="宋体" w:hAnsi="宋体" w:cs="Times New Roman"/>
          <w:szCs w:val="20"/>
        </w:rPr>
      </w:pPr>
      <w:r w:rsidRPr="00EF35AB">
        <w:rPr>
          <w:rFonts w:ascii="宋体" w:eastAsia="宋体" w:hAnsi="宋体" w:cs="Times New Roman" w:hint="eastAsia"/>
          <w:szCs w:val="20"/>
        </w:rPr>
        <w:t>课程教学质量标准的变更应由课程负责人提出申请，经专业负责人审定、学院教学院长审批后，报教务部备案。本实践教学质量标准由承担此课程的主讲教师负责执行。</w:t>
      </w:r>
    </w:p>
    <w:p w14:paraId="117A8DA9" w14:textId="77777777" w:rsidR="00CC1593" w:rsidRPr="00EF35AB" w:rsidRDefault="00CC1593" w:rsidP="00CC1593">
      <w:pPr>
        <w:wordWrap w:val="0"/>
        <w:adjustRightInd w:val="0"/>
        <w:spacing w:line="320" w:lineRule="exact"/>
        <w:ind w:left="782"/>
        <w:textAlignment w:val="baseline"/>
        <w:rPr>
          <w:rFonts w:ascii="宋体" w:eastAsia="宋体" w:hAnsi="宋体" w:cs="Times New Roman"/>
          <w:szCs w:val="21"/>
        </w:rPr>
      </w:pPr>
    </w:p>
    <w:p w14:paraId="259951A1" w14:textId="77777777" w:rsidR="00CC1593" w:rsidRPr="00EF35AB" w:rsidRDefault="00CC1593" w:rsidP="00CC1593">
      <w:pPr>
        <w:adjustRightInd w:val="0"/>
        <w:spacing w:line="312" w:lineRule="atLeast"/>
        <w:jc w:val="right"/>
        <w:textAlignment w:val="baseline"/>
        <w:rPr>
          <w:rFonts w:ascii="宋体" w:eastAsia="宋体" w:hAnsi="宋体" w:cs="Times New Roman"/>
          <w:szCs w:val="20"/>
        </w:rPr>
      </w:pPr>
      <w:r w:rsidRPr="00EF35AB">
        <w:rPr>
          <w:rFonts w:ascii="宋体" w:eastAsia="宋体" w:hAnsi="宋体" w:cs="Times New Roman" w:hint="eastAsia"/>
          <w:szCs w:val="20"/>
        </w:rPr>
        <w:t>制定者：张茜凤</w:t>
      </w:r>
    </w:p>
    <w:p w14:paraId="05DD610A" w14:textId="77777777" w:rsidR="00CC1593" w:rsidRPr="00EF35AB" w:rsidRDefault="00CC1593" w:rsidP="00CC1593">
      <w:pPr>
        <w:adjustRightInd w:val="0"/>
        <w:spacing w:line="312" w:lineRule="atLeast"/>
        <w:jc w:val="right"/>
        <w:textAlignment w:val="baseline"/>
        <w:rPr>
          <w:rFonts w:ascii="宋体" w:eastAsia="宋体" w:hAnsi="宋体" w:cs="Times New Roman"/>
          <w:szCs w:val="20"/>
        </w:rPr>
      </w:pPr>
      <w:r w:rsidRPr="00EF35AB">
        <w:rPr>
          <w:rFonts w:ascii="宋体" w:eastAsia="宋体" w:hAnsi="宋体" w:cs="Times New Roman" w:hint="eastAsia"/>
          <w:szCs w:val="20"/>
        </w:rPr>
        <w:t>审定者：杨永国</w:t>
      </w:r>
    </w:p>
    <w:p w14:paraId="18E05E0E" w14:textId="77777777" w:rsidR="00CC1593" w:rsidRPr="00EF35AB" w:rsidRDefault="00CC1593" w:rsidP="00CC1593">
      <w:pPr>
        <w:adjustRightInd w:val="0"/>
        <w:spacing w:line="312" w:lineRule="atLeast"/>
        <w:jc w:val="right"/>
        <w:textAlignment w:val="baseline"/>
        <w:rPr>
          <w:rFonts w:ascii="宋体" w:eastAsia="宋体" w:hAnsi="宋体" w:cs="Times New Roman"/>
          <w:szCs w:val="20"/>
        </w:rPr>
      </w:pPr>
      <w:r w:rsidRPr="00EF35AB">
        <w:rPr>
          <w:rFonts w:ascii="宋体" w:eastAsia="宋体" w:hAnsi="宋体" w:cs="Times New Roman" w:hint="eastAsia"/>
          <w:szCs w:val="20"/>
        </w:rPr>
        <w:t>批准者：刘志新</w:t>
      </w:r>
    </w:p>
    <w:p w14:paraId="7284F302" w14:textId="77777777" w:rsidR="00CC1593" w:rsidRPr="00EF35AB" w:rsidRDefault="00CC1593" w:rsidP="00CC1593">
      <w:pPr>
        <w:widowControl/>
        <w:jc w:val="left"/>
        <w:rPr>
          <w:rFonts w:ascii="宋体" w:eastAsia="宋体" w:hAnsi="宋体" w:cs="Times New Roman"/>
          <w:b/>
          <w:sz w:val="28"/>
          <w:szCs w:val="28"/>
        </w:rPr>
      </w:pPr>
      <w:r w:rsidRPr="00EF35AB">
        <w:rPr>
          <w:rFonts w:ascii="宋体" w:eastAsia="宋体" w:hAnsi="宋体" w:cs="Times New Roman"/>
          <w:b/>
          <w:sz w:val="28"/>
          <w:szCs w:val="28"/>
        </w:rPr>
        <w:br w:type="page"/>
      </w:r>
    </w:p>
    <w:p w14:paraId="716B8F35" w14:textId="77777777" w:rsidR="00CC1593" w:rsidRPr="00EF35AB" w:rsidRDefault="00CC1593" w:rsidP="00CC1593">
      <w:pPr>
        <w:pageBreakBefore/>
        <w:wordWrap w:val="0"/>
        <w:spacing w:beforeLines="50" w:before="120" w:line="420" w:lineRule="exact"/>
        <w:jc w:val="left"/>
        <w:outlineLvl w:val="0"/>
        <w:rPr>
          <w:rFonts w:ascii="宋体" w:eastAsia="宋体" w:hAnsi="宋体" w:cs="宋体"/>
          <w:szCs w:val="24"/>
        </w:rPr>
      </w:pPr>
      <w:bookmarkStart w:id="187" w:name="_Toc87270903"/>
      <w:r w:rsidRPr="00EF35AB">
        <w:rPr>
          <w:rFonts w:ascii="宋体" w:eastAsia="宋体" w:hAnsi="宋体" w:cs="宋体" w:hint="eastAsia"/>
          <w:szCs w:val="24"/>
        </w:rPr>
        <w:t>课程编号：P05702</w:t>
      </w:r>
      <w:bookmarkEnd w:id="187"/>
    </w:p>
    <w:p w14:paraId="4661CB48"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88" w:name="_Toc87270904"/>
      <w:r w:rsidRPr="00EF35AB">
        <w:rPr>
          <w:rFonts w:ascii="Times New Roman" w:eastAsia="黑体" w:hAnsi="Times New Roman" w:cs="宋体" w:hint="eastAsia"/>
          <w:b w:val="0"/>
          <w:szCs w:val="20"/>
        </w:rPr>
        <w:t>《遥感原理与应用实验》实验课程教学质量标准</w:t>
      </w:r>
      <w:bookmarkEnd w:id="188"/>
    </w:p>
    <w:p w14:paraId="30C059B5" w14:textId="77777777" w:rsidR="00CC1593" w:rsidRPr="00EF35AB" w:rsidRDefault="00CC1593" w:rsidP="00EF35AB">
      <w:pPr>
        <w:pStyle w:val="15"/>
        <w:wordWrap w:val="0"/>
        <w:spacing w:after="120"/>
      </w:pPr>
      <w:r w:rsidRPr="00EF35AB">
        <w:rPr>
          <w:rFonts w:hint="eastAsia"/>
        </w:rPr>
        <w:t>16</w:t>
      </w:r>
      <w:r w:rsidRPr="00EF35AB">
        <w:rPr>
          <w:rFonts w:hint="eastAsia"/>
        </w:rPr>
        <w:t>学时</w:t>
      </w:r>
      <w:r w:rsidR="0094424A" w:rsidRPr="00EF35AB">
        <w:t xml:space="preserve">  </w:t>
      </w:r>
      <w:r w:rsidRPr="00EF35AB">
        <w:rPr>
          <w:rFonts w:hint="eastAsia"/>
        </w:rPr>
        <w:t>0.5</w:t>
      </w:r>
      <w:r w:rsidRPr="00EF35AB">
        <w:rPr>
          <w:rFonts w:hint="eastAsia"/>
        </w:rPr>
        <w:t>学分</w:t>
      </w:r>
    </w:p>
    <w:p w14:paraId="5E3E3258"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szCs w:val="21"/>
          <w:highlight w:val="yellow"/>
        </w:rPr>
      </w:pPr>
      <w:r w:rsidRPr="00EF35AB">
        <w:rPr>
          <w:rFonts w:ascii="宋体" w:eastAsia="宋体" w:hAnsi="宋体" w:cs="Times New Roman" w:hint="eastAsia"/>
        </w:rPr>
        <w:t>遥感原理与应用实验课程是地球信息科学与技术专业实践课程；其先修课程是遥感原理与应用；适用地球信息科学与技术专业本科生。遥感技术的发展是国家重大发展战略，地学相关行业对遥感技术研究有重大需求，基于多源遥感影像的地学分析将大规模应用。遥感数据处理分析需求多样且复杂，需要从实例出发进行具体操作，才能让学生能够切实体会和掌握各种处理放方法的特点和应用。该课程主要内容是在掌握遥感原理的基础上，利用遥感技术，基于不同遥感平台所获取的图像特性研究地球表层目标，对数字图像进行简单的处理，利用遥感图像地学解译原理与方法提取出所需的各类地学信息，掌握地理遥感、地质遥感、遥感找矿与矿山环境遥感的基本原理和工作方法，掌握遥感图像处理软件的一般性操作。通过该课程的学习，使学生对遥感过程中的应用理论、应用技术及其所需的图像识别和地学解译的知识系统有初步认识，并了解地理遥感、地质遥感、遥感找矿、矿山环境遥感的技术前沿及其发展趋势，为今后继续学习地球信息科学与技术专业相关课程打下良好的基础。</w:t>
      </w:r>
    </w:p>
    <w:p w14:paraId="131E3FA6"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一、课程目标</w:t>
      </w:r>
    </w:p>
    <w:p w14:paraId="0A7C8971" w14:textId="77777777" w:rsidR="00EF35AB" w:rsidRDefault="00CC1593" w:rsidP="00CC1593">
      <w:pPr>
        <w:wordWrap w:val="0"/>
        <w:adjustRightInd w:val="0"/>
        <w:spacing w:line="400" w:lineRule="exact"/>
        <w:ind w:firstLineChars="200" w:firstLine="422"/>
        <w:textAlignment w:val="baseline"/>
        <w:rPr>
          <w:rFonts w:ascii="宋体" w:eastAsia="宋体" w:hAnsi="宋体" w:cs="Times New Roman"/>
          <w:b/>
          <w:bCs/>
        </w:rPr>
      </w:pPr>
      <w:r w:rsidRPr="00EF35AB">
        <w:rPr>
          <w:rFonts w:ascii="宋体" w:eastAsia="宋体" w:hAnsi="宋体" w:cs="Times New Roman" w:hint="eastAsia"/>
          <w:b/>
          <w:bCs/>
        </w:rPr>
        <w:t>教学总目标：</w:t>
      </w:r>
    </w:p>
    <w:p w14:paraId="66B16820"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遥感原理与应用实验课程是一门将遥感基础理论与实践相结合的实验课程，本课程在注重遥感应用环境前提下，从应用角度出发，以丰富实例对比性地介绍常用的遥感影像处理的基本操作。本课程以遥感原理的基础理论知识为基础，注重实践应用，通过案例实验，巩固学生的遥感原理基础理论知识，使学生由浅入深、由点到面地逐步提高，培养学生运用遥感技术解决地学领域的应用问题，提高学生的综合实践能力。</w:t>
      </w:r>
    </w:p>
    <w:p w14:paraId="3EF476AE"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教学分目标：</w:t>
      </w:r>
    </w:p>
    <w:p w14:paraId="4379CFFF" w14:textId="77777777" w:rsidR="00CC1593" w:rsidRPr="00EF35AB" w:rsidRDefault="00CC1593" w:rsidP="00CC1593">
      <w:pPr>
        <w:wordWrap w:val="0"/>
        <w:adjustRightInd w:val="0"/>
        <w:spacing w:line="400" w:lineRule="exact"/>
        <w:ind w:firstLineChars="200" w:firstLine="422"/>
        <w:textAlignment w:val="baseline"/>
        <w:rPr>
          <w:rFonts w:ascii="宋体" w:eastAsia="宋体" w:hAnsi="宋体" w:cs="Times New Roman"/>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1</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rPr>
        <w:t>掌握遥感技术的基本原理，能够综合运用遥感技术进行相关的数据处理、分析与解释，形成有效结论并应用于实践。（支撑本专业毕业要求4）</w:t>
      </w:r>
    </w:p>
    <w:p w14:paraId="332D3ADC" w14:textId="77777777" w:rsidR="00CC1593" w:rsidRPr="00EF35AB" w:rsidRDefault="00CC1593" w:rsidP="00CC1593">
      <w:pPr>
        <w:wordWrap w:val="0"/>
        <w:adjustRightInd w:val="0"/>
        <w:spacing w:line="400" w:lineRule="exact"/>
        <w:ind w:firstLineChars="200" w:firstLine="422"/>
        <w:textAlignment w:val="baseline"/>
        <w:rPr>
          <w:rFonts w:ascii="宋体" w:eastAsia="宋体" w:hAnsi="宋体" w:cs="Times New Roman"/>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2</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rPr>
        <w:t>能够综合运用遥感技术，对地学复杂问题进行表达、演示、处理、模拟、预测及评价，提高分析、解决实际问题的综合能力。（支撑本专业毕业要求5）</w:t>
      </w:r>
    </w:p>
    <w:p w14:paraId="6937DFDD" w14:textId="77777777" w:rsidR="00CC1593" w:rsidRPr="00EF35AB" w:rsidRDefault="00CC1593" w:rsidP="00CC1593">
      <w:pPr>
        <w:wordWrap w:val="0"/>
        <w:adjustRightInd w:val="0"/>
        <w:spacing w:line="400" w:lineRule="exact"/>
        <w:ind w:firstLineChars="200" w:firstLine="422"/>
        <w:textAlignment w:val="baseline"/>
        <w:rPr>
          <w:rFonts w:ascii="宋体" w:eastAsia="宋体" w:hAnsi="宋体" w:cs="Times New Roman"/>
        </w:rPr>
      </w:pPr>
      <w:r w:rsidRPr="0037553E">
        <w:rPr>
          <w:rFonts w:ascii="Times New Roman" w:eastAsia="宋体" w:hAnsi="Times New Roman" w:cs="Times New Roman" w:hint="eastAsia"/>
          <w:b/>
          <w:bCs/>
          <w:kern w:val="0"/>
          <w:szCs w:val="21"/>
        </w:rPr>
        <w:t>教学目标</w:t>
      </w:r>
      <w:r w:rsidRPr="0037553E">
        <w:rPr>
          <w:rFonts w:ascii="Times New Roman" w:eastAsia="宋体" w:hAnsi="Times New Roman" w:cs="Times New Roman" w:hint="eastAsia"/>
          <w:b/>
          <w:bCs/>
          <w:kern w:val="0"/>
          <w:szCs w:val="21"/>
        </w:rPr>
        <w:t>3</w:t>
      </w:r>
      <w:r w:rsidRPr="0037553E">
        <w:rPr>
          <w:rFonts w:ascii="Times New Roman" w:eastAsia="宋体" w:hAnsi="Times New Roman" w:cs="Times New Roman" w:hint="eastAsia"/>
          <w:b/>
          <w:bCs/>
          <w:kern w:val="0"/>
          <w:szCs w:val="21"/>
        </w:rPr>
        <w:t>：</w:t>
      </w:r>
      <w:r w:rsidRPr="00EF35AB">
        <w:rPr>
          <w:rFonts w:ascii="宋体" w:eastAsia="宋体" w:hAnsi="宋体" w:cs="Times New Roman" w:hint="eastAsia"/>
        </w:rPr>
        <w:t>将家国情怀、社会主义核心价值观及国家安全意识融入到课程中，使学生树立正确的世界观、价值观，具有良好的社会责任感和担当意识，求真务实、开拓进取，培养富有家国情怀、系统思维、人地和谐理念的地学信息科学拔尖创新人才。（课程思政教学目标）</w:t>
      </w:r>
    </w:p>
    <w:p w14:paraId="1F94083D" w14:textId="77777777" w:rsidR="00EF35AB" w:rsidRDefault="00EF35AB">
      <w:pPr>
        <w:widowControl/>
        <w:jc w:val="left"/>
        <w:rPr>
          <w:rFonts w:ascii="宋体" w:eastAsia="宋体" w:hAnsi="宋体" w:cs="Times New Roman"/>
          <w:szCs w:val="24"/>
        </w:rPr>
      </w:pPr>
      <w:r>
        <w:rPr>
          <w:rFonts w:ascii="宋体" w:eastAsia="宋体" w:hAnsi="宋体" w:cs="Times New Roman"/>
          <w:szCs w:val="24"/>
        </w:rPr>
        <w:br w:type="page"/>
      </w:r>
    </w:p>
    <w:p w14:paraId="0D0CD5AB"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二、课程内容、课程要求及学时分配</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11"/>
        <w:gridCol w:w="1244"/>
        <w:gridCol w:w="3985"/>
        <w:gridCol w:w="435"/>
        <w:gridCol w:w="1659"/>
        <w:gridCol w:w="852"/>
      </w:tblGrid>
      <w:tr w:rsidR="00CC1593" w:rsidRPr="00EF35AB" w14:paraId="69E6340F" w14:textId="77777777" w:rsidTr="0094424A">
        <w:trPr>
          <w:cantSplit/>
          <w:trHeight w:val="340"/>
          <w:tblHeader/>
          <w:jc w:val="center"/>
        </w:trPr>
        <w:tc>
          <w:tcPr>
            <w:tcW w:w="611" w:type="dxa"/>
            <w:shd w:val="clear" w:color="auto" w:fill="auto"/>
            <w:vAlign w:val="center"/>
          </w:tcPr>
          <w:p w14:paraId="406DBBDD" w14:textId="77777777" w:rsidR="00CC1593" w:rsidRPr="00EF35AB" w:rsidRDefault="00CC1593" w:rsidP="0094424A">
            <w:pPr>
              <w:wordWrap w:val="0"/>
              <w:spacing w:line="20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序号</w:t>
            </w:r>
          </w:p>
        </w:tc>
        <w:tc>
          <w:tcPr>
            <w:tcW w:w="1244" w:type="dxa"/>
            <w:shd w:val="clear" w:color="auto" w:fill="auto"/>
            <w:vAlign w:val="center"/>
          </w:tcPr>
          <w:p w14:paraId="4CCCF6B5" w14:textId="77777777" w:rsidR="00CC1593" w:rsidRPr="00EF35AB" w:rsidRDefault="00CC1593" w:rsidP="0094424A">
            <w:pPr>
              <w:wordWrap w:val="0"/>
              <w:spacing w:line="20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实验项目名称</w:t>
            </w:r>
          </w:p>
        </w:tc>
        <w:tc>
          <w:tcPr>
            <w:tcW w:w="3985" w:type="dxa"/>
            <w:shd w:val="clear" w:color="auto" w:fill="auto"/>
            <w:vAlign w:val="center"/>
          </w:tcPr>
          <w:p w14:paraId="6E216D65" w14:textId="77777777" w:rsidR="00CC1593" w:rsidRPr="00EF35AB" w:rsidRDefault="00CC1593" w:rsidP="0094424A">
            <w:pPr>
              <w:wordWrap w:val="0"/>
              <w:spacing w:line="20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内容及要求</w:t>
            </w:r>
          </w:p>
        </w:tc>
        <w:tc>
          <w:tcPr>
            <w:tcW w:w="435" w:type="dxa"/>
            <w:shd w:val="clear" w:color="auto" w:fill="auto"/>
            <w:vAlign w:val="center"/>
          </w:tcPr>
          <w:p w14:paraId="136EAE43" w14:textId="77777777" w:rsidR="00CC1593" w:rsidRPr="00EF35AB" w:rsidRDefault="00CC1593" w:rsidP="0094424A">
            <w:pPr>
              <w:wordWrap w:val="0"/>
              <w:spacing w:line="20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课内学时</w:t>
            </w:r>
          </w:p>
        </w:tc>
        <w:tc>
          <w:tcPr>
            <w:tcW w:w="1659" w:type="dxa"/>
            <w:shd w:val="clear" w:color="auto" w:fill="auto"/>
            <w:vAlign w:val="center"/>
          </w:tcPr>
          <w:p w14:paraId="181FE97A" w14:textId="77777777" w:rsidR="00CC1593" w:rsidRPr="00EF35AB" w:rsidRDefault="00CC1593" w:rsidP="0094424A">
            <w:pPr>
              <w:wordWrap w:val="0"/>
              <w:spacing w:line="20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课程思政教学点</w:t>
            </w:r>
          </w:p>
        </w:tc>
        <w:tc>
          <w:tcPr>
            <w:tcW w:w="852" w:type="dxa"/>
            <w:shd w:val="clear" w:color="auto" w:fill="auto"/>
            <w:vAlign w:val="center"/>
          </w:tcPr>
          <w:p w14:paraId="1B4CBC72" w14:textId="77777777" w:rsidR="00CC1593" w:rsidRPr="00EF35AB" w:rsidRDefault="00CC1593" w:rsidP="0094424A">
            <w:pPr>
              <w:wordWrap w:val="0"/>
              <w:spacing w:line="20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备注</w:t>
            </w:r>
          </w:p>
        </w:tc>
      </w:tr>
      <w:tr w:rsidR="00CC1593" w:rsidRPr="00EF35AB" w14:paraId="22E403EB" w14:textId="77777777" w:rsidTr="0094424A">
        <w:trPr>
          <w:cantSplit/>
          <w:trHeight w:val="340"/>
          <w:jc w:val="center"/>
        </w:trPr>
        <w:tc>
          <w:tcPr>
            <w:tcW w:w="611" w:type="dxa"/>
            <w:shd w:val="clear" w:color="auto" w:fill="auto"/>
            <w:vAlign w:val="center"/>
          </w:tcPr>
          <w:p w14:paraId="3F680AB3" w14:textId="77777777" w:rsidR="00CC1593" w:rsidRPr="00EF35AB" w:rsidRDefault="00CC1593" w:rsidP="0094424A">
            <w:pPr>
              <w:wordWrap w:val="0"/>
              <w:spacing w:line="200" w:lineRule="exact"/>
              <w:jc w:val="center"/>
              <w:rPr>
                <w:rFonts w:ascii="宋体" w:eastAsia="宋体" w:hAnsi="宋体" w:cs="Arial Unicode MS"/>
                <w:sz w:val="18"/>
                <w:szCs w:val="18"/>
              </w:rPr>
            </w:pPr>
            <w:r w:rsidRPr="00EF35AB">
              <w:rPr>
                <w:rFonts w:ascii="宋体" w:eastAsia="宋体" w:hAnsi="宋体" w:cs="Arial Unicode MS"/>
                <w:sz w:val="18"/>
                <w:szCs w:val="18"/>
              </w:rPr>
              <w:t>1</w:t>
            </w:r>
          </w:p>
        </w:tc>
        <w:tc>
          <w:tcPr>
            <w:tcW w:w="1244" w:type="dxa"/>
            <w:shd w:val="clear" w:color="auto" w:fill="auto"/>
            <w:vAlign w:val="center"/>
          </w:tcPr>
          <w:p w14:paraId="156F5A69" w14:textId="77777777" w:rsidR="00CC1593" w:rsidRPr="00EF35AB" w:rsidRDefault="00CC1593" w:rsidP="0094424A">
            <w:pPr>
              <w:wordWrap w:val="0"/>
              <w:spacing w:line="200" w:lineRule="exact"/>
              <w:jc w:val="center"/>
              <w:rPr>
                <w:rFonts w:ascii="宋体" w:eastAsia="宋体" w:hAnsi="宋体" w:cs="Times New Roman"/>
                <w:sz w:val="18"/>
                <w:szCs w:val="18"/>
                <w:highlight w:val="yellow"/>
              </w:rPr>
            </w:pPr>
            <w:r w:rsidRPr="00EF35AB">
              <w:rPr>
                <w:rFonts w:ascii="宋体" w:eastAsia="宋体" w:hAnsi="宋体" w:cs="Times New Roman" w:hint="eastAsia"/>
                <w:sz w:val="18"/>
                <w:szCs w:val="18"/>
              </w:rPr>
              <w:t>多源遥感影像中地物光谱信息认识</w:t>
            </w:r>
          </w:p>
        </w:tc>
        <w:tc>
          <w:tcPr>
            <w:tcW w:w="3985" w:type="dxa"/>
            <w:shd w:val="clear" w:color="auto" w:fill="auto"/>
            <w:vAlign w:val="center"/>
          </w:tcPr>
          <w:p w14:paraId="6BEC1867"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实验内容：图像显示、数据输入（单波段二进制图像数据输入、组合多波段数据）以及典型地物反射光谱曲线特征熟悉。</w:t>
            </w:r>
          </w:p>
          <w:p w14:paraId="5B711257" w14:textId="77777777" w:rsidR="00CC1593" w:rsidRPr="00EF35AB" w:rsidRDefault="00CC1593" w:rsidP="0094424A">
            <w:pPr>
              <w:wordWrap w:val="0"/>
              <w:spacing w:line="200" w:lineRule="exact"/>
              <w:rPr>
                <w:rFonts w:ascii="宋体" w:eastAsia="宋体" w:hAnsi="宋体" w:cs="Times New Roman"/>
                <w:sz w:val="18"/>
                <w:szCs w:val="18"/>
                <w:highlight w:val="yellow"/>
              </w:rPr>
            </w:pPr>
            <w:r w:rsidRPr="00EF35AB">
              <w:rPr>
                <w:rFonts w:ascii="宋体" w:eastAsia="宋体" w:hAnsi="宋体" w:cs="Times New Roman" w:hint="eastAsia"/>
                <w:sz w:val="18"/>
                <w:szCs w:val="18"/>
              </w:rPr>
              <w:t>实验要求：理解应用过程中多源遥感影像的特点及作用；在软件中观察典型地物的反射光谱曲线特征，熟悉典型地物在不同波段的反射特征。</w:t>
            </w:r>
          </w:p>
        </w:tc>
        <w:tc>
          <w:tcPr>
            <w:tcW w:w="435" w:type="dxa"/>
            <w:shd w:val="clear" w:color="auto" w:fill="auto"/>
            <w:vAlign w:val="center"/>
          </w:tcPr>
          <w:p w14:paraId="1BD9753D" w14:textId="77777777" w:rsidR="00CC1593" w:rsidRPr="00EF35AB" w:rsidRDefault="00CC1593" w:rsidP="0094424A">
            <w:pPr>
              <w:wordWrap w:val="0"/>
              <w:spacing w:line="200" w:lineRule="exact"/>
              <w:jc w:val="center"/>
              <w:rPr>
                <w:rFonts w:ascii="宋体" w:eastAsia="宋体" w:hAnsi="宋体" w:cs="Times New Roman"/>
                <w:sz w:val="18"/>
                <w:szCs w:val="18"/>
              </w:rPr>
            </w:pPr>
            <w:r w:rsidRPr="00EF35AB">
              <w:rPr>
                <w:rFonts w:ascii="宋体" w:eastAsia="宋体" w:hAnsi="宋体" w:cs="Times New Roman" w:hint="eastAsia"/>
                <w:sz w:val="18"/>
                <w:szCs w:val="18"/>
              </w:rPr>
              <w:t>4</w:t>
            </w:r>
          </w:p>
        </w:tc>
        <w:tc>
          <w:tcPr>
            <w:tcW w:w="1659" w:type="dxa"/>
            <w:shd w:val="clear" w:color="auto" w:fill="auto"/>
            <w:vAlign w:val="center"/>
          </w:tcPr>
          <w:p w14:paraId="007372A4"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使学生深刻理解中国遥感技术发展过程及其现实意义，激发学生主动提升科学研究能力的热情及文化自信。</w:t>
            </w:r>
          </w:p>
        </w:tc>
        <w:tc>
          <w:tcPr>
            <w:tcW w:w="852" w:type="dxa"/>
            <w:shd w:val="clear" w:color="auto" w:fill="auto"/>
            <w:vAlign w:val="center"/>
          </w:tcPr>
          <w:p w14:paraId="6801AA02" w14:textId="77777777" w:rsidR="00CC1593" w:rsidRPr="00EF35AB" w:rsidRDefault="00CC1593" w:rsidP="0094424A">
            <w:pPr>
              <w:wordWrap w:val="0"/>
              <w:spacing w:line="200" w:lineRule="exact"/>
              <w:jc w:val="center"/>
              <w:rPr>
                <w:rFonts w:ascii="宋体" w:eastAsia="宋体" w:hAnsi="宋体" w:cs="Times New Roman"/>
                <w:sz w:val="18"/>
                <w:szCs w:val="18"/>
                <w:highlight w:val="yellow"/>
              </w:rPr>
            </w:pPr>
          </w:p>
        </w:tc>
      </w:tr>
      <w:tr w:rsidR="00CC1593" w:rsidRPr="00EF35AB" w14:paraId="2DD55D0F" w14:textId="77777777" w:rsidTr="0094424A">
        <w:trPr>
          <w:cantSplit/>
          <w:trHeight w:val="340"/>
          <w:jc w:val="center"/>
        </w:trPr>
        <w:tc>
          <w:tcPr>
            <w:tcW w:w="611" w:type="dxa"/>
            <w:shd w:val="clear" w:color="auto" w:fill="auto"/>
            <w:vAlign w:val="center"/>
          </w:tcPr>
          <w:p w14:paraId="2077109C" w14:textId="77777777" w:rsidR="00CC1593" w:rsidRPr="00EF35AB" w:rsidRDefault="00CC1593" w:rsidP="0094424A">
            <w:pPr>
              <w:wordWrap w:val="0"/>
              <w:spacing w:line="200" w:lineRule="exact"/>
              <w:jc w:val="center"/>
              <w:rPr>
                <w:rFonts w:ascii="宋体" w:eastAsia="宋体" w:hAnsi="宋体" w:cs="Arial Unicode MS"/>
                <w:sz w:val="18"/>
                <w:szCs w:val="18"/>
              </w:rPr>
            </w:pPr>
            <w:r w:rsidRPr="00EF35AB">
              <w:rPr>
                <w:rFonts w:ascii="宋体" w:eastAsia="宋体" w:hAnsi="宋体" w:cs="Arial Unicode MS" w:hint="eastAsia"/>
                <w:sz w:val="18"/>
                <w:szCs w:val="18"/>
              </w:rPr>
              <w:t>2</w:t>
            </w:r>
          </w:p>
        </w:tc>
        <w:tc>
          <w:tcPr>
            <w:tcW w:w="1244" w:type="dxa"/>
            <w:shd w:val="clear" w:color="auto" w:fill="auto"/>
            <w:vAlign w:val="center"/>
          </w:tcPr>
          <w:p w14:paraId="12C4FA08"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图像预处理</w:t>
            </w:r>
          </w:p>
        </w:tc>
        <w:tc>
          <w:tcPr>
            <w:tcW w:w="3985" w:type="dxa"/>
            <w:shd w:val="clear" w:color="auto" w:fill="auto"/>
            <w:vAlign w:val="center"/>
          </w:tcPr>
          <w:p w14:paraId="29B8B1B7"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实验内容：利用软件对遥感影像进行地理坐标定位和校正、正射校正、图像镶嵌、图像融合、波段组合计算及图像增强等操作。</w:t>
            </w:r>
          </w:p>
          <w:p w14:paraId="2D8684C9"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实验要求：掌握利用软件对遥感影像进行图像预处理的具体步骤和方法。</w:t>
            </w:r>
          </w:p>
        </w:tc>
        <w:tc>
          <w:tcPr>
            <w:tcW w:w="435" w:type="dxa"/>
            <w:shd w:val="clear" w:color="auto" w:fill="auto"/>
            <w:vAlign w:val="center"/>
          </w:tcPr>
          <w:p w14:paraId="1CA0DB8D" w14:textId="77777777" w:rsidR="00CC1593" w:rsidRPr="00EF35AB" w:rsidRDefault="00CC1593" w:rsidP="0094424A">
            <w:pPr>
              <w:wordWrap w:val="0"/>
              <w:spacing w:line="200" w:lineRule="exact"/>
              <w:jc w:val="center"/>
              <w:rPr>
                <w:rFonts w:ascii="宋体" w:eastAsia="宋体" w:hAnsi="宋体" w:cs="Times New Roman"/>
                <w:sz w:val="18"/>
                <w:szCs w:val="18"/>
              </w:rPr>
            </w:pPr>
            <w:r w:rsidRPr="00EF35AB">
              <w:rPr>
                <w:rFonts w:ascii="宋体" w:eastAsia="宋体" w:hAnsi="宋体" w:cs="Times New Roman" w:hint="eastAsia"/>
                <w:sz w:val="18"/>
                <w:szCs w:val="18"/>
              </w:rPr>
              <w:t>4</w:t>
            </w:r>
          </w:p>
        </w:tc>
        <w:tc>
          <w:tcPr>
            <w:tcW w:w="1659" w:type="dxa"/>
            <w:shd w:val="clear" w:color="auto" w:fill="auto"/>
            <w:vAlign w:val="center"/>
          </w:tcPr>
          <w:p w14:paraId="62138377" w14:textId="77777777" w:rsidR="00CC1593" w:rsidRPr="00EF35AB" w:rsidRDefault="00CC1593" w:rsidP="0094424A">
            <w:pPr>
              <w:wordWrap w:val="0"/>
              <w:spacing w:line="200" w:lineRule="exact"/>
              <w:rPr>
                <w:rFonts w:ascii="宋体" w:eastAsia="宋体" w:hAnsi="宋体" w:cs="Times New Roman"/>
                <w:sz w:val="18"/>
                <w:szCs w:val="18"/>
              </w:rPr>
            </w:pPr>
          </w:p>
        </w:tc>
        <w:tc>
          <w:tcPr>
            <w:tcW w:w="852" w:type="dxa"/>
            <w:shd w:val="clear" w:color="auto" w:fill="auto"/>
            <w:vAlign w:val="center"/>
          </w:tcPr>
          <w:p w14:paraId="21A764DE" w14:textId="77777777" w:rsidR="00CC1593" w:rsidRPr="00EF35AB" w:rsidRDefault="00CC1593" w:rsidP="0094424A">
            <w:pPr>
              <w:wordWrap w:val="0"/>
              <w:spacing w:line="200" w:lineRule="exact"/>
              <w:jc w:val="center"/>
              <w:rPr>
                <w:rFonts w:ascii="宋体" w:eastAsia="宋体" w:hAnsi="宋体" w:cs="Times New Roman"/>
                <w:sz w:val="18"/>
                <w:szCs w:val="18"/>
                <w:highlight w:val="yellow"/>
              </w:rPr>
            </w:pPr>
          </w:p>
        </w:tc>
      </w:tr>
      <w:tr w:rsidR="00CC1593" w:rsidRPr="00EF35AB" w14:paraId="5AF3C5C4" w14:textId="77777777" w:rsidTr="0094424A">
        <w:trPr>
          <w:cantSplit/>
          <w:trHeight w:val="340"/>
          <w:jc w:val="center"/>
        </w:trPr>
        <w:tc>
          <w:tcPr>
            <w:tcW w:w="611" w:type="dxa"/>
            <w:shd w:val="clear" w:color="auto" w:fill="auto"/>
            <w:vAlign w:val="center"/>
          </w:tcPr>
          <w:p w14:paraId="6D5FDC11" w14:textId="77777777" w:rsidR="00CC1593" w:rsidRPr="00EF35AB" w:rsidRDefault="00CC1593" w:rsidP="0094424A">
            <w:pPr>
              <w:wordWrap w:val="0"/>
              <w:spacing w:line="200" w:lineRule="exact"/>
              <w:jc w:val="center"/>
              <w:rPr>
                <w:rFonts w:ascii="宋体" w:eastAsia="宋体" w:hAnsi="宋体" w:cs="Arial Unicode MS"/>
                <w:sz w:val="18"/>
                <w:szCs w:val="18"/>
              </w:rPr>
            </w:pPr>
            <w:r w:rsidRPr="00EF35AB">
              <w:rPr>
                <w:rFonts w:ascii="宋体" w:eastAsia="宋体" w:hAnsi="宋体" w:cs="Arial Unicode MS" w:hint="eastAsia"/>
                <w:sz w:val="18"/>
                <w:szCs w:val="18"/>
              </w:rPr>
              <w:t>3</w:t>
            </w:r>
          </w:p>
        </w:tc>
        <w:tc>
          <w:tcPr>
            <w:tcW w:w="1244" w:type="dxa"/>
            <w:shd w:val="clear" w:color="auto" w:fill="auto"/>
            <w:vAlign w:val="center"/>
          </w:tcPr>
          <w:p w14:paraId="118A6D4B"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遥感图像增强处理及目视解译</w:t>
            </w:r>
          </w:p>
        </w:tc>
        <w:tc>
          <w:tcPr>
            <w:tcW w:w="3985" w:type="dxa"/>
            <w:shd w:val="clear" w:color="auto" w:fill="auto"/>
            <w:vAlign w:val="center"/>
          </w:tcPr>
          <w:p w14:paraId="068F8621"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实验内容：在对遥感图像进行增强处理的基础上，利用解译标志，对所选遥感影像中感兴趣目标地物进行目视解译。</w:t>
            </w:r>
          </w:p>
          <w:p w14:paraId="4B195616"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实验要求：掌握典型遥感图像的影像特征、目视解译方法和步骤。</w:t>
            </w:r>
          </w:p>
        </w:tc>
        <w:tc>
          <w:tcPr>
            <w:tcW w:w="435" w:type="dxa"/>
            <w:shd w:val="clear" w:color="auto" w:fill="auto"/>
            <w:vAlign w:val="center"/>
          </w:tcPr>
          <w:p w14:paraId="26086961" w14:textId="77777777" w:rsidR="00CC1593" w:rsidRPr="00EF35AB" w:rsidRDefault="00CC1593" w:rsidP="0094424A">
            <w:pPr>
              <w:wordWrap w:val="0"/>
              <w:spacing w:line="200" w:lineRule="exact"/>
              <w:jc w:val="center"/>
              <w:rPr>
                <w:rFonts w:ascii="宋体" w:eastAsia="宋体" w:hAnsi="宋体" w:cs="Times New Roman"/>
                <w:sz w:val="18"/>
                <w:szCs w:val="18"/>
              </w:rPr>
            </w:pPr>
            <w:r w:rsidRPr="00EF35AB">
              <w:rPr>
                <w:rFonts w:ascii="宋体" w:eastAsia="宋体" w:hAnsi="宋体" w:cs="Times New Roman" w:hint="eastAsia"/>
                <w:sz w:val="18"/>
                <w:szCs w:val="18"/>
              </w:rPr>
              <w:t>4</w:t>
            </w:r>
          </w:p>
        </w:tc>
        <w:tc>
          <w:tcPr>
            <w:tcW w:w="1659" w:type="dxa"/>
            <w:shd w:val="clear" w:color="auto" w:fill="auto"/>
            <w:vAlign w:val="center"/>
          </w:tcPr>
          <w:p w14:paraId="2BBF6A7B" w14:textId="77777777" w:rsidR="00CC1593" w:rsidRPr="00EF35AB" w:rsidRDefault="00CC1593" w:rsidP="0094424A">
            <w:pPr>
              <w:wordWrap w:val="0"/>
              <w:spacing w:line="200" w:lineRule="exact"/>
              <w:rPr>
                <w:rFonts w:ascii="宋体" w:eastAsia="宋体" w:hAnsi="宋体" w:cs="Times New Roman"/>
                <w:sz w:val="18"/>
                <w:szCs w:val="18"/>
              </w:rPr>
            </w:pPr>
          </w:p>
        </w:tc>
        <w:tc>
          <w:tcPr>
            <w:tcW w:w="852" w:type="dxa"/>
            <w:shd w:val="clear" w:color="auto" w:fill="auto"/>
            <w:vAlign w:val="center"/>
          </w:tcPr>
          <w:p w14:paraId="6964CC05" w14:textId="77777777" w:rsidR="00CC1593" w:rsidRPr="00EF35AB" w:rsidRDefault="00CC1593" w:rsidP="0094424A">
            <w:pPr>
              <w:wordWrap w:val="0"/>
              <w:spacing w:line="200" w:lineRule="exact"/>
              <w:jc w:val="center"/>
              <w:rPr>
                <w:rFonts w:ascii="宋体" w:eastAsia="宋体" w:hAnsi="宋体" w:cs="Times New Roman"/>
                <w:sz w:val="18"/>
                <w:szCs w:val="18"/>
                <w:highlight w:val="yellow"/>
              </w:rPr>
            </w:pPr>
          </w:p>
        </w:tc>
      </w:tr>
      <w:tr w:rsidR="00CC1593" w:rsidRPr="00EF35AB" w14:paraId="3802C19D" w14:textId="77777777" w:rsidTr="0094424A">
        <w:trPr>
          <w:cantSplit/>
          <w:trHeight w:val="340"/>
          <w:jc w:val="center"/>
        </w:trPr>
        <w:tc>
          <w:tcPr>
            <w:tcW w:w="611" w:type="dxa"/>
            <w:shd w:val="clear" w:color="auto" w:fill="auto"/>
            <w:vAlign w:val="center"/>
          </w:tcPr>
          <w:p w14:paraId="54F6C3E6" w14:textId="77777777" w:rsidR="00CC1593" w:rsidRPr="00EF35AB" w:rsidRDefault="00CC1593" w:rsidP="0094424A">
            <w:pPr>
              <w:wordWrap w:val="0"/>
              <w:spacing w:line="200" w:lineRule="exact"/>
              <w:jc w:val="center"/>
              <w:rPr>
                <w:rFonts w:ascii="宋体" w:eastAsia="宋体" w:hAnsi="宋体" w:cs="Arial Unicode MS"/>
                <w:sz w:val="18"/>
                <w:szCs w:val="18"/>
              </w:rPr>
            </w:pPr>
            <w:r w:rsidRPr="00EF35AB">
              <w:rPr>
                <w:rFonts w:ascii="宋体" w:eastAsia="宋体" w:hAnsi="宋体" w:cs="Arial Unicode MS" w:hint="eastAsia"/>
                <w:sz w:val="18"/>
                <w:szCs w:val="18"/>
              </w:rPr>
              <w:t>4</w:t>
            </w:r>
          </w:p>
        </w:tc>
        <w:tc>
          <w:tcPr>
            <w:tcW w:w="1244" w:type="dxa"/>
            <w:shd w:val="clear" w:color="auto" w:fill="auto"/>
            <w:vAlign w:val="center"/>
          </w:tcPr>
          <w:p w14:paraId="19C62446"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遥感图像专题信息自动分类与遥感制图</w:t>
            </w:r>
          </w:p>
        </w:tc>
        <w:tc>
          <w:tcPr>
            <w:tcW w:w="3985" w:type="dxa"/>
            <w:shd w:val="clear" w:color="auto" w:fill="auto"/>
            <w:vAlign w:val="center"/>
          </w:tcPr>
          <w:p w14:paraId="616A6379"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实验内容：自选一种专题信息，了解遥感图像专题信息自动提取方法，掌握遥感专题制图原理及编制方法。</w:t>
            </w:r>
          </w:p>
          <w:p w14:paraId="49771530" w14:textId="77777777" w:rsidR="00CC1593" w:rsidRPr="00EF35AB" w:rsidRDefault="00CC1593" w:rsidP="0094424A">
            <w:pPr>
              <w:wordWrap w:val="0"/>
              <w:spacing w:line="200" w:lineRule="exact"/>
              <w:rPr>
                <w:rFonts w:ascii="宋体" w:eastAsia="宋体" w:hAnsi="宋体" w:cs="Times New Roman"/>
                <w:sz w:val="18"/>
                <w:szCs w:val="18"/>
                <w:highlight w:val="yellow"/>
              </w:rPr>
            </w:pPr>
            <w:r w:rsidRPr="00EF35AB">
              <w:rPr>
                <w:rFonts w:ascii="宋体" w:eastAsia="宋体" w:hAnsi="宋体" w:cs="Times New Roman" w:hint="eastAsia"/>
                <w:sz w:val="18"/>
                <w:szCs w:val="18"/>
              </w:rPr>
              <w:t>实验要求：利用遥感影像对选定的专题信息进行提取，并制作专题地图。</w:t>
            </w:r>
          </w:p>
        </w:tc>
        <w:tc>
          <w:tcPr>
            <w:tcW w:w="435" w:type="dxa"/>
            <w:shd w:val="clear" w:color="auto" w:fill="auto"/>
            <w:vAlign w:val="center"/>
          </w:tcPr>
          <w:p w14:paraId="7874B26B" w14:textId="77777777" w:rsidR="00CC1593" w:rsidRPr="00EF35AB" w:rsidRDefault="00CC1593" w:rsidP="0094424A">
            <w:pPr>
              <w:wordWrap w:val="0"/>
              <w:spacing w:line="200" w:lineRule="exact"/>
              <w:jc w:val="center"/>
              <w:rPr>
                <w:rFonts w:ascii="宋体" w:eastAsia="宋体" w:hAnsi="宋体" w:cs="Times New Roman"/>
                <w:sz w:val="18"/>
                <w:szCs w:val="18"/>
              </w:rPr>
            </w:pPr>
            <w:r w:rsidRPr="00EF35AB">
              <w:rPr>
                <w:rFonts w:ascii="宋体" w:eastAsia="宋体" w:hAnsi="宋体" w:cs="Times New Roman" w:hint="eastAsia"/>
                <w:sz w:val="18"/>
                <w:szCs w:val="18"/>
              </w:rPr>
              <w:t>4</w:t>
            </w:r>
          </w:p>
        </w:tc>
        <w:tc>
          <w:tcPr>
            <w:tcW w:w="1659" w:type="dxa"/>
            <w:shd w:val="clear" w:color="auto" w:fill="auto"/>
            <w:vAlign w:val="center"/>
          </w:tcPr>
          <w:p w14:paraId="2FEDA6DD" w14:textId="77777777" w:rsidR="00CC1593" w:rsidRPr="00EF35AB" w:rsidRDefault="00CC1593" w:rsidP="0094424A">
            <w:pPr>
              <w:wordWrap w:val="0"/>
              <w:spacing w:line="200" w:lineRule="exact"/>
              <w:rPr>
                <w:rFonts w:ascii="宋体" w:eastAsia="宋体" w:hAnsi="宋体" w:cs="Times New Roman"/>
                <w:sz w:val="18"/>
                <w:szCs w:val="18"/>
              </w:rPr>
            </w:pPr>
            <w:r w:rsidRPr="00EF35AB">
              <w:rPr>
                <w:rFonts w:ascii="宋体" w:eastAsia="宋体" w:hAnsi="宋体" w:cs="Times New Roman" w:hint="eastAsia"/>
                <w:sz w:val="18"/>
                <w:szCs w:val="18"/>
              </w:rPr>
              <w:t>对比同地区不同年份的遥感影像，使学生深刻理解我国城市发展的日新月异，激发学生利用遥感技术服务国家的爱国意识</w:t>
            </w:r>
          </w:p>
        </w:tc>
        <w:tc>
          <w:tcPr>
            <w:tcW w:w="852" w:type="dxa"/>
            <w:shd w:val="clear" w:color="auto" w:fill="auto"/>
            <w:vAlign w:val="center"/>
          </w:tcPr>
          <w:p w14:paraId="4B2726A7" w14:textId="77777777" w:rsidR="00CC1593" w:rsidRPr="00EF35AB" w:rsidRDefault="00CC1593" w:rsidP="0094424A">
            <w:pPr>
              <w:wordWrap w:val="0"/>
              <w:spacing w:line="200" w:lineRule="exact"/>
              <w:jc w:val="center"/>
              <w:rPr>
                <w:rFonts w:ascii="宋体" w:eastAsia="宋体" w:hAnsi="宋体" w:cs="Times New Roman"/>
                <w:sz w:val="18"/>
                <w:szCs w:val="18"/>
                <w:highlight w:val="yellow"/>
              </w:rPr>
            </w:pPr>
          </w:p>
        </w:tc>
      </w:tr>
      <w:tr w:rsidR="00CC1593" w:rsidRPr="00EF35AB" w14:paraId="2D151A54" w14:textId="77777777" w:rsidTr="0094424A">
        <w:trPr>
          <w:cantSplit/>
          <w:trHeight w:val="340"/>
          <w:jc w:val="center"/>
        </w:trPr>
        <w:tc>
          <w:tcPr>
            <w:tcW w:w="1855" w:type="dxa"/>
            <w:gridSpan w:val="2"/>
            <w:shd w:val="clear" w:color="auto" w:fill="auto"/>
            <w:vAlign w:val="center"/>
          </w:tcPr>
          <w:p w14:paraId="5CCA81EB" w14:textId="77777777" w:rsidR="00CC1593" w:rsidRPr="00EF35AB" w:rsidRDefault="00CC1593" w:rsidP="0094424A">
            <w:pPr>
              <w:wordWrap w:val="0"/>
              <w:spacing w:line="200" w:lineRule="exact"/>
              <w:jc w:val="center"/>
              <w:rPr>
                <w:rFonts w:ascii="宋体" w:eastAsia="宋体" w:hAnsi="宋体" w:cs="Times New Roman"/>
                <w:sz w:val="18"/>
                <w:szCs w:val="18"/>
              </w:rPr>
            </w:pPr>
            <w:r w:rsidRPr="00EF35AB">
              <w:rPr>
                <w:rFonts w:ascii="宋体" w:eastAsia="宋体" w:hAnsi="宋体" w:cs="Times New Roman" w:hint="eastAsia"/>
                <w:sz w:val="18"/>
                <w:szCs w:val="18"/>
              </w:rPr>
              <w:t>合计</w:t>
            </w:r>
          </w:p>
        </w:tc>
        <w:tc>
          <w:tcPr>
            <w:tcW w:w="3985" w:type="dxa"/>
            <w:shd w:val="clear" w:color="auto" w:fill="auto"/>
            <w:vAlign w:val="center"/>
          </w:tcPr>
          <w:p w14:paraId="5FE70510" w14:textId="77777777" w:rsidR="00CC1593" w:rsidRPr="00EF35AB" w:rsidRDefault="00CC1593" w:rsidP="0094424A">
            <w:pPr>
              <w:wordWrap w:val="0"/>
              <w:spacing w:line="200" w:lineRule="exact"/>
              <w:jc w:val="center"/>
              <w:rPr>
                <w:rFonts w:ascii="宋体" w:eastAsia="宋体" w:hAnsi="宋体" w:cs="Times New Roman"/>
                <w:sz w:val="18"/>
                <w:szCs w:val="18"/>
              </w:rPr>
            </w:pPr>
          </w:p>
        </w:tc>
        <w:tc>
          <w:tcPr>
            <w:tcW w:w="435" w:type="dxa"/>
            <w:shd w:val="clear" w:color="auto" w:fill="auto"/>
            <w:vAlign w:val="center"/>
          </w:tcPr>
          <w:p w14:paraId="3CBA17D8" w14:textId="77777777" w:rsidR="00CC1593" w:rsidRPr="00EF35AB" w:rsidRDefault="00CC1593" w:rsidP="0094424A">
            <w:pPr>
              <w:wordWrap w:val="0"/>
              <w:spacing w:line="200" w:lineRule="exact"/>
              <w:jc w:val="center"/>
              <w:rPr>
                <w:rFonts w:ascii="宋体" w:eastAsia="宋体" w:hAnsi="宋体" w:cs="Times New Roman"/>
                <w:sz w:val="18"/>
                <w:szCs w:val="18"/>
              </w:rPr>
            </w:pPr>
            <w:r w:rsidRPr="00EF35AB">
              <w:rPr>
                <w:rFonts w:ascii="宋体" w:eastAsia="宋体" w:hAnsi="宋体" w:cs="Times New Roman" w:hint="eastAsia"/>
                <w:sz w:val="18"/>
                <w:szCs w:val="18"/>
              </w:rPr>
              <w:t>16</w:t>
            </w:r>
          </w:p>
        </w:tc>
        <w:tc>
          <w:tcPr>
            <w:tcW w:w="1659" w:type="dxa"/>
            <w:shd w:val="clear" w:color="auto" w:fill="auto"/>
            <w:vAlign w:val="center"/>
          </w:tcPr>
          <w:p w14:paraId="4A319BED" w14:textId="77777777" w:rsidR="00CC1593" w:rsidRPr="00EF35AB" w:rsidRDefault="00CC1593" w:rsidP="0094424A">
            <w:pPr>
              <w:wordWrap w:val="0"/>
              <w:spacing w:line="200" w:lineRule="exact"/>
              <w:jc w:val="center"/>
              <w:rPr>
                <w:rFonts w:ascii="宋体" w:eastAsia="宋体" w:hAnsi="宋体" w:cs="Times New Roman"/>
                <w:sz w:val="18"/>
                <w:szCs w:val="18"/>
              </w:rPr>
            </w:pPr>
          </w:p>
        </w:tc>
        <w:tc>
          <w:tcPr>
            <w:tcW w:w="852" w:type="dxa"/>
            <w:shd w:val="clear" w:color="auto" w:fill="auto"/>
            <w:vAlign w:val="center"/>
          </w:tcPr>
          <w:p w14:paraId="6C37A07F" w14:textId="77777777" w:rsidR="00CC1593" w:rsidRPr="00EF35AB" w:rsidRDefault="00CC1593" w:rsidP="0094424A">
            <w:pPr>
              <w:wordWrap w:val="0"/>
              <w:spacing w:line="200" w:lineRule="exact"/>
              <w:jc w:val="center"/>
              <w:rPr>
                <w:rFonts w:ascii="宋体" w:eastAsia="宋体" w:hAnsi="宋体" w:cs="Times New Roman"/>
                <w:sz w:val="18"/>
                <w:szCs w:val="18"/>
              </w:rPr>
            </w:pPr>
          </w:p>
        </w:tc>
      </w:tr>
    </w:tbl>
    <w:p w14:paraId="1D9FDB77"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四、师资队伍</w:t>
      </w:r>
    </w:p>
    <w:p w14:paraId="18B31AA2"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课程负责人：要求副教授以上职称，具有丰富的教学经验和较强的组织管理能力。</w:t>
      </w:r>
    </w:p>
    <w:p w14:paraId="2A116762"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主讲教师配置要求：具备博士学位，有足够时间和精力投入到教学和学生指导中，积极参与教学研究与改革。</w:t>
      </w:r>
    </w:p>
    <w:p w14:paraId="78B7ECB8"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五、教材、虚拟仿真资源及教学参考文献</w:t>
      </w:r>
    </w:p>
    <w:p w14:paraId="4301520B"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1．实验教材</w:t>
      </w:r>
    </w:p>
    <w:p w14:paraId="24B54BEF"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自编《遥感原理与应用实验指导书》.</w:t>
      </w:r>
    </w:p>
    <w:p w14:paraId="5A2EE4CB"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2．教学参考书</w:t>
      </w:r>
    </w:p>
    <w:p w14:paraId="540C18D6"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1）李小文，刘素红. 遥感原理与应用. 北京：科学出版社，2015.</w:t>
      </w:r>
    </w:p>
    <w:p w14:paraId="6F21A274"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2）陈晓玲，赵红梅，黄家柱，杨波，潘建平. 遥感原理与应用实验教程. 北京：科学出版社，2013.</w:t>
      </w:r>
    </w:p>
    <w:p w14:paraId="78623EBD"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3）梅安新，彭望琭，秦其明，刘慧平. 遥感导论.北京：高等教育出版社，2001.</w:t>
      </w:r>
    </w:p>
    <w:p w14:paraId="6C0DC993"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4）周成虎，骆剑承，杨晓梅，杨存建，刘庆生. 遥感影像地学理解与分析.北京：科学出版社，1999.</w:t>
      </w:r>
    </w:p>
    <w:p w14:paraId="67FB026A"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六、教学组织</w:t>
      </w:r>
    </w:p>
    <w:p w14:paraId="239879A5"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1．教学构思</w:t>
      </w:r>
    </w:p>
    <w:p w14:paraId="2B7F8051"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本课程作为集中实践课程，理论与实践相结合，重点在于了解国内外先进遥感数据处理技术和应用方法。</w:t>
      </w:r>
    </w:p>
    <w:p w14:paraId="556A60F1"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2．教学策略</w:t>
      </w:r>
    </w:p>
    <w:p w14:paraId="6D15DC42"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本课程突出前瞻性、实践性和创新性。课程内容紧密结合遥感学科前沿，加强学生集中实践环节，鼓励学生的创新精神。</w:t>
      </w:r>
    </w:p>
    <w:p w14:paraId="7AAFC097"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3．教学方法</w:t>
      </w:r>
    </w:p>
    <w:p w14:paraId="437C615C"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本课程采用课堂讲授、课堂研讨、上机实验教学相结合的教学方法。</w:t>
      </w:r>
    </w:p>
    <w:p w14:paraId="15AFCDAE"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4．教学场地与设施</w:t>
      </w:r>
    </w:p>
    <w:p w14:paraId="14725C16"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课堂教学需要计算机实验室。</w:t>
      </w:r>
    </w:p>
    <w:p w14:paraId="02438399"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5．教学服务</w:t>
      </w:r>
    </w:p>
    <w:p w14:paraId="731C429F"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授课教师除了组织课堂研讨外，还应向学生及时提供答疑服务以及上机实验操作技术上的指导。</w:t>
      </w:r>
    </w:p>
    <w:p w14:paraId="1E34B6E4"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七、课程考核</w:t>
      </w:r>
    </w:p>
    <w:p w14:paraId="67590D3C"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本课程采用过程考核（课堂表现、实验报告）和结课小论文相结合的考核方式。</w:t>
      </w:r>
    </w:p>
    <w:p w14:paraId="5E5DB0C7"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教师根据课程进度安排教学、实验、以及课外作业等过程考核。其中实验课堂考核40%；实验报告60%。成绩按百分制给出，60分为及格。</w:t>
      </w:r>
    </w:p>
    <w:p w14:paraId="4B53B768"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hint="eastAsia"/>
          <w:szCs w:val="24"/>
        </w:rPr>
        <w:t>八、说明</w:t>
      </w:r>
    </w:p>
    <w:p w14:paraId="65AFE6F2" w14:textId="77777777" w:rsidR="00CC1593" w:rsidRPr="00EF35AB" w:rsidRDefault="00CC1593" w:rsidP="00CC1593">
      <w:pPr>
        <w:wordWrap w:val="0"/>
        <w:adjustRightInd w:val="0"/>
        <w:spacing w:line="400" w:lineRule="exact"/>
        <w:ind w:firstLineChars="200" w:firstLine="420"/>
        <w:textAlignment w:val="baseline"/>
        <w:rPr>
          <w:rFonts w:ascii="宋体" w:eastAsia="宋体" w:hAnsi="宋体" w:cs="Times New Roman"/>
        </w:rPr>
      </w:pPr>
      <w:r w:rsidRPr="00EF35AB">
        <w:rPr>
          <w:rFonts w:ascii="宋体" w:eastAsia="宋体" w:hAnsi="宋体" w:cs="Times New Roman" w:hint="eastAsia"/>
        </w:rPr>
        <w:t>课程教学质量标准的变更应由课程负责人提出申请，经专业负责人审定、学院教学院长审批后，报教务部备案。本课程教学质量标准由承担此课程的主讲教师负责执行。</w:t>
      </w:r>
    </w:p>
    <w:p w14:paraId="283BCDC6"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p>
    <w:p w14:paraId="1951E213"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p>
    <w:p w14:paraId="755AAEC4" w14:textId="77777777" w:rsidR="00CC1593" w:rsidRPr="00EF35AB" w:rsidRDefault="00CC1593" w:rsidP="00CC1593">
      <w:pPr>
        <w:wordWrap w:val="0"/>
        <w:adjustRightInd w:val="0"/>
        <w:spacing w:line="32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hint="eastAsia"/>
          <w:szCs w:val="21"/>
        </w:rPr>
        <w:t>制定者：慈  慧</w:t>
      </w:r>
    </w:p>
    <w:p w14:paraId="32EF9A6D" w14:textId="77777777" w:rsidR="00CC1593" w:rsidRPr="00EF35AB" w:rsidRDefault="00CC1593" w:rsidP="00CC1593">
      <w:pPr>
        <w:wordWrap w:val="0"/>
        <w:adjustRightInd w:val="0"/>
        <w:spacing w:line="32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hint="eastAsia"/>
          <w:szCs w:val="21"/>
        </w:rPr>
        <w:t>审定者：杨永国</w:t>
      </w:r>
    </w:p>
    <w:p w14:paraId="2D041FF1" w14:textId="77777777" w:rsidR="00CC1593" w:rsidRPr="00EF35AB" w:rsidRDefault="00CC1593" w:rsidP="00CC1593">
      <w:pPr>
        <w:jc w:val="right"/>
        <w:rPr>
          <w:rFonts w:ascii="宋体" w:eastAsia="宋体" w:hAnsi="宋体" w:cs="Times New Roman"/>
        </w:rPr>
      </w:pPr>
      <w:r w:rsidRPr="00EF35AB">
        <w:rPr>
          <w:rFonts w:ascii="宋体" w:eastAsia="宋体" w:hAnsi="宋体" w:cs="Times New Roman" w:hint="eastAsia"/>
          <w:szCs w:val="21"/>
        </w:rPr>
        <w:t>批准者：刘志新</w:t>
      </w:r>
    </w:p>
    <w:p w14:paraId="124A19F3" w14:textId="77777777" w:rsidR="00CC1593" w:rsidRPr="00EF35AB" w:rsidRDefault="00CC1593" w:rsidP="00CC1593">
      <w:pPr>
        <w:widowControl/>
        <w:jc w:val="left"/>
        <w:rPr>
          <w:rFonts w:ascii="宋体" w:eastAsia="宋体" w:hAnsi="宋体"/>
        </w:rPr>
      </w:pPr>
      <w:r w:rsidRPr="00EF35AB">
        <w:rPr>
          <w:rFonts w:ascii="宋体" w:eastAsia="宋体" w:hAnsi="宋体"/>
        </w:rPr>
        <w:br w:type="page"/>
      </w:r>
    </w:p>
    <w:p w14:paraId="3FD23800" w14:textId="77777777" w:rsidR="00CC1593" w:rsidRPr="00EF35AB" w:rsidRDefault="00CC1593" w:rsidP="00CC1593">
      <w:pPr>
        <w:pStyle w:val="13"/>
        <w:pageBreakBefore/>
        <w:wordWrap w:val="0"/>
        <w:spacing w:before="120"/>
        <w:rPr>
          <w:rFonts w:ascii="宋体" w:eastAsia="宋体" w:hAnsi="宋体"/>
          <w:sz w:val="24"/>
          <w:szCs w:val="24"/>
        </w:rPr>
      </w:pPr>
      <w:bookmarkStart w:id="189" w:name="_Toc87270905"/>
      <w:r w:rsidRPr="00EF35AB">
        <w:rPr>
          <w:rFonts w:ascii="宋体" w:eastAsia="宋体" w:hAnsi="宋体" w:hint="eastAsia"/>
          <w:sz w:val="24"/>
          <w:szCs w:val="24"/>
        </w:rPr>
        <w:t>课程编号：P</w:t>
      </w:r>
      <w:r w:rsidRPr="00EF35AB">
        <w:rPr>
          <w:rFonts w:ascii="宋体" w:eastAsia="宋体" w:hAnsi="宋体"/>
          <w:sz w:val="24"/>
          <w:szCs w:val="24"/>
        </w:rPr>
        <w:t>05703</w:t>
      </w:r>
      <w:bookmarkEnd w:id="189"/>
    </w:p>
    <w:p w14:paraId="7EBB1EBB" w14:textId="77777777" w:rsidR="00CC1593" w:rsidRPr="00EF35AB" w:rsidRDefault="00CC1593" w:rsidP="00CC1593">
      <w:pPr>
        <w:jc w:val="center"/>
        <w:outlineLvl w:val="0"/>
        <w:rPr>
          <w:rFonts w:ascii="宋体" w:eastAsia="宋体" w:hAnsi="宋体" w:cs="Times New Roman"/>
          <w:b/>
          <w:sz w:val="32"/>
          <w:szCs w:val="32"/>
        </w:rPr>
      </w:pPr>
      <w:bookmarkStart w:id="190" w:name="_Toc87270906"/>
      <w:r w:rsidRPr="00EF35AB">
        <w:rPr>
          <w:rFonts w:ascii="宋体" w:eastAsia="宋体" w:hAnsi="宋体" w:cs="Times New Roman" w:hint="eastAsia"/>
          <w:b/>
          <w:sz w:val="32"/>
          <w:szCs w:val="32"/>
        </w:rPr>
        <w:t>《数据结构与程序设计实验》</w:t>
      </w:r>
      <w:r w:rsidRPr="00EF35AB">
        <w:rPr>
          <w:rFonts w:ascii="宋体" w:eastAsia="宋体" w:hAnsi="宋体" w:cs="Times New Roman"/>
          <w:b/>
          <w:sz w:val="32"/>
          <w:szCs w:val="32"/>
        </w:rPr>
        <w:t>教学质量标准</w:t>
      </w:r>
      <w:bookmarkEnd w:id="190"/>
    </w:p>
    <w:p w14:paraId="6B96D7C1" w14:textId="77777777" w:rsidR="00CC1593" w:rsidRPr="00EF35AB" w:rsidRDefault="00CC1593" w:rsidP="00EF35AB">
      <w:pPr>
        <w:pStyle w:val="15"/>
        <w:wordWrap w:val="0"/>
        <w:spacing w:after="120"/>
      </w:pPr>
      <w:r w:rsidRPr="00EF35AB">
        <w:t>16</w:t>
      </w:r>
      <w:r w:rsidRPr="00EF35AB">
        <w:rPr>
          <w:rFonts w:hint="eastAsia"/>
        </w:rPr>
        <w:t>学时</w:t>
      </w:r>
      <w:r w:rsidRPr="00EF35AB">
        <w:rPr>
          <w:rFonts w:hint="eastAsia"/>
        </w:rPr>
        <w:t xml:space="preserve"> </w:t>
      </w:r>
      <w:r w:rsidRPr="00EF35AB">
        <w:t xml:space="preserve"> 0.5</w:t>
      </w:r>
      <w:r w:rsidRPr="00EF35AB">
        <w:rPr>
          <w:rFonts w:hint="eastAsia"/>
        </w:rPr>
        <w:t>学分</w:t>
      </w:r>
    </w:p>
    <w:p w14:paraId="14DFEFA4" w14:textId="77777777" w:rsidR="00CC1593" w:rsidRPr="00EF35AB" w:rsidRDefault="00CC1593" w:rsidP="00CC1593">
      <w:pPr>
        <w:adjustRightInd w:val="0"/>
        <w:spacing w:line="420" w:lineRule="exact"/>
        <w:ind w:firstLineChars="200" w:firstLine="420"/>
        <w:textAlignment w:val="baseline"/>
        <w:rPr>
          <w:rFonts w:ascii="宋体" w:eastAsia="宋体" w:hAnsi="宋体" w:cs="Times New Roman"/>
          <w:szCs w:val="20"/>
        </w:rPr>
      </w:pPr>
      <w:r w:rsidRPr="00EF35AB">
        <w:rPr>
          <w:rFonts w:ascii="宋体" w:eastAsia="宋体" w:hAnsi="宋体" w:cs="Times New Roman" w:hint="eastAsia"/>
          <w:szCs w:val="20"/>
        </w:rPr>
        <w:t>《数据结构与程序设计实验》是面向地球信息科学与技术专业开设的实践课程，是《数据结构与程序设计》专业主干课的实践环节，培养学生运用数据结构和程序设计理论进行编程开发的能力。本实践课程的先修课程为《数据结构与程序设计》，主要内容包括：C#程序设计语言综合运用、常用数据结构的运用、组件式程序设计等。通过本实验课程的学习，培养学生针对实际</w:t>
      </w:r>
      <w:r w:rsidRPr="00EF35AB">
        <w:rPr>
          <w:rFonts w:ascii="宋体" w:eastAsia="宋体" w:hAnsi="宋体" w:cs="Times New Roman"/>
          <w:szCs w:val="20"/>
        </w:rPr>
        <w:t>问题</w:t>
      </w:r>
      <w:r w:rsidRPr="00EF35AB">
        <w:rPr>
          <w:rFonts w:ascii="宋体" w:eastAsia="宋体" w:hAnsi="宋体" w:cs="Times New Roman" w:hint="eastAsia"/>
          <w:szCs w:val="20"/>
        </w:rPr>
        <w:t>设计</w:t>
      </w:r>
      <w:r w:rsidRPr="00EF35AB">
        <w:rPr>
          <w:rFonts w:ascii="宋体" w:eastAsia="宋体" w:hAnsi="宋体" w:cs="Times New Roman"/>
          <w:szCs w:val="20"/>
        </w:rPr>
        <w:t>和</w:t>
      </w:r>
      <w:r w:rsidRPr="00EF35AB">
        <w:rPr>
          <w:rFonts w:ascii="宋体" w:eastAsia="宋体" w:hAnsi="宋体" w:cs="Times New Roman" w:hint="eastAsia"/>
          <w:szCs w:val="20"/>
        </w:rPr>
        <w:t>开发应用程序、建立解决方案的动手能力，适应未来工作岗位要求和地学信息化的研究需求</w:t>
      </w:r>
      <w:r w:rsidRPr="00EF35AB">
        <w:rPr>
          <w:rFonts w:ascii="宋体" w:eastAsia="宋体" w:hAnsi="宋体" w:cs="Times New Roman"/>
          <w:szCs w:val="20"/>
        </w:rPr>
        <w:t>。</w:t>
      </w:r>
    </w:p>
    <w:p w14:paraId="6DF92909" w14:textId="77777777" w:rsidR="00CC1593" w:rsidRPr="00EF35AB" w:rsidRDefault="00CC1593" w:rsidP="00CC1593">
      <w:pPr>
        <w:pStyle w:val="11"/>
        <w:spacing w:beforeLines="25" w:before="60" w:afterLines="25" w:after="60" w:line="276" w:lineRule="auto"/>
        <w:ind w:left="408" w:firstLineChars="0" w:firstLine="0"/>
        <w:rPr>
          <w:rFonts w:ascii="宋体" w:eastAsia="宋体" w:hAnsi="宋体"/>
          <w:sz w:val="24"/>
          <w:szCs w:val="24"/>
        </w:rPr>
      </w:pPr>
      <w:r w:rsidRPr="00EF35AB">
        <w:rPr>
          <w:rFonts w:ascii="宋体" w:eastAsia="宋体" w:hAnsi="宋体" w:hint="eastAsia"/>
          <w:sz w:val="24"/>
          <w:szCs w:val="24"/>
        </w:rPr>
        <w:t>一、课程目标</w:t>
      </w:r>
    </w:p>
    <w:p w14:paraId="0AA842E5" w14:textId="77777777" w:rsidR="00CC1593" w:rsidRPr="00EF35AB" w:rsidRDefault="00CC1593" w:rsidP="00CC1593">
      <w:pPr>
        <w:spacing w:line="420" w:lineRule="exact"/>
        <w:ind w:firstLineChars="200" w:firstLine="420"/>
        <w:rPr>
          <w:rFonts w:ascii="宋体" w:eastAsia="宋体" w:hAnsi="宋体"/>
          <w:szCs w:val="21"/>
        </w:rPr>
      </w:pPr>
      <w:r w:rsidRPr="00EF35AB">
        <w:rPr>
          <w:rFonts w:ascii="宋体" w:eastAsia="宋体" w:hAnsi="宋体"/>
          <w:szCs w:val="21"/>
        </w:rPr>
        <w:t>结合培养方案中的毕业要求，</w:t>
      </w:r>
      <w:r w:rsidRPr="00EF35AB">
        <w:rPr>
          <w:rFonts w:ascii="宋体" w:eastAsia="宋体" w:hAnsi="宋体" w:hint="eastAsia"/>
          <w:szCs w:val="21"/>
        </w:rPr>
        <w:t>依据本</w:t>
      </w:r>
      <w:r w:rsidRPr="00EF35AB">
        <w:rPr>
          <w:rFonts w:ascii="宋体" w:eastAsia="宋体" w:hAnsi="宋体"/>
          <w:szCs w:val="21"/>
        </w:rPr>
        <w:t>课程的特点设定3</w:t>
      </w:r>
      <w:r w:rsidRPr="00EF35AB">
        <w:rPr>
          <w:rFonts w:ascii="宋体" w:eastAsia="宋体" w:hAnsi="宋体" w:hint="eastAsia"/>
          <w:szCs w:val="21"/>
        </w:rPr>
        <w:t>项</w:t>
      </w:r>
      <w:r w:rsidRPr="00EF35AB">
        <w:rPr>
          <w:rFonts w:ascii="宋体" w:eastAsia="宋体" w:hAnsi="宋体"/>
          <w:szCs w:val="21"/>
        </w:rPr>
        <w:t>课程目标</w:t>
      </w:r>
      <w:r w:rsidRPr="00EF35AB">
        <w:rPr>
          <w:rFonts w:ascii="宋体" w:eastAsia="宋体" w:hAnsi="宋体" w:hint="eastAsia"/>
          <w:szCs w:val="21"/>
        </w:rPr>
        <w:t>分别</w:t>
      </w:r>
      <w:r w:rsidRPr="00EF35AB">
        <w:rPr>
          <w:rFonts w:ascii="宋体" w:eastAsia="宋体" w:hAnsi="宋体"/>
          <w:szCs w:val="21"/>
        </w:rPr>
        <w:t>支撑</w:t>
      </w:r>
      <w:r w:rsidRPr="00EF35AB">
        <w:rPr>
          <w:rFonts w:ascii="宋体" w:eastAsia="宋体" w:hAnsi="宋体" w:hint="eastAsia"/>
          <w:szCs w:val="21"/>
        </w:rPr>
        <w:t>不同</w:t>
      </w:r>
      <w:r w:rsidRPr="00EF35AB">
        <w:rPr>
          <w:rFonts w:ascii="宋体" w:eastAsia="宋体" w:hAnsi="宋体"/>
          <w:szCs w:val="21"/>
        </w:rPr>
        <w:t>的毕业要求。</w:t>
      </w:r>
    </w:p>
    <w:p w14:paraId="741B1225" w14:textId="77777777" w:rsidR="00CC1593" w:rsidRPr="00EF35AB" w:rsidRDefault="00CC1593" w:rsidP="00CC1593">
      <w:pPr>
        <w:spacing w:line="420" w:lineRule="exact"/>
        <w:ind w:firstLineChars="200" w:firstLine="422"/>
        <w:rPr>
          <w:rFonts w:ascii="宋体" w:eastAsia="宋体" w:hAnsi="宋体"/>
          <w:szCs w:val="21"/>
        </w:rPr>
      </w:pPr>
      <w:r w:rsidRPr="0037553E">
        <w:rPr>
          <w:rFonts w:ascii="Times New Roman" w:eastAsia="宋体" w:hAnsi="Times New Roman" w:cs="Times New Roman" w:hint="eastAsia"/>
          <w:b/>
          <w:bCs/>
          <w:kern w:val="0"/>
          <w:szCs w:val="21"/>
        </w:rPr>
        <w:t>1</w:t>
      </w:r>
      <w:r w:rsidRPr="0037553E">
        <w:rPr>
          <w:rFonts w:ascii="Times New Roman" w:eastAsia="宋体" w:hAnsi="Times New Roman" w:cs="Times New Roman" w:hint="eastAsia"/>
          <w:b/>
          <w:bCs/>
          <w:kern w:val="0"/>
          <w:szCs w:val="21"/>
        </w:rPr>
        <w:t>）</w:t>
      </w:r>
      <w:r w:rsidRPr="0037553E">
        <w:rPr>
          <w:rFonts w:ascii="Times New Roman" w:eastAsia="宋体" w:hAnsi="Times New Roman" w:cs="Times New Roman"/>
          <w:b/>
          <w:bCs/>
          <w:kern w:val="0"/>
          <w:szCs w:val="21"/>
        </w:rPr>
        <w:t>课程目标</w:t>
      </w:r>
      <w:r w:rsidRPr="0037553E">
        <w:rPr>
          <w:rFonts w:ascii="Times New Roman" w:eastAsia="宋体" w:hAnsi="Times New Roman" w:cs="Times New Roman" w:hint="eastAsia"/>
          <w:b/>
          <w:bCs/>
          <w:kern w:val="0"/>
          <w:szCs w:val="21"/>
        </w:rPr>
        <w:t>1</w:t>
      </w:r>
      <w:r w:rsidRPr="0037553E">
        <w:rPr>
          <w:rFonts w:ascii="Times New Roman" w:eastAsia="宋体" w:hAnsi="Times New Roman" w:cs="Times New Roman" w:hint="eastAsia"/>
          <w:b/>
          <w:bCs/>
          <w:kern w:val="0"/>
          <w:szCs w:val="21"/>
        </w:rPr>
        <w:t>：</w:t>
      </w:r>
      <w:r w:rsidRPr="00EF35AB">
        <w:rPr>
          <w:rFonts w:ascii="宋体" w:eastAsia="宋体" w:hAnsi="宋体" w:hint="eastAsia"/>
          <w:szCs w:val="21"/>
        </w:rPr>
        <w:t>掌握C#程序设计语言的特点和基础编程技术，能够熟练地运用C#进行代码编写、程序开发、调试（支撑</w:t>
      </w:r>
      <w:r w:rsidRPr="00EF35AB">
        <w:rPr>
          <w:rFonts w:ascii="宋体" w:eastAsia="宋体" w:hAnsi="宋体"/>
          <w:szCs w:val="21"/>
        </w:rPr>
        <w:t>本专业毕业要求2）</w:t>
      </w:r>
      <w:r w:rsidRPr="00EF35AB">
        <w:rPr>
          <w:rFonts w:ascii="宋体" w:eastAsia="宋体" w:hAnsi="宋体" w:hint="eastAsia"/>
          <w:szCs w:val="21"/>
        </w:rPr>
        <w:t>。</w:t>
      </w:r>
    </w:p>
    <w:p w14:paraId="4D94162B" w14:textId="77777777" w:rsidR="00CC1593" w:rsidRPr="00EF35AB" w:rsidRDefault="00CC1593" w:rsidP="00CC1593">
      <w:pPr>
        <w:spacing w:line="420" w:lineRule="exact"/>
        <w:ind w:firstLineChars="200" w:firstLine="422"/>
        <w:rPr>
          <w:rFonts w:ascii="宋体" w:eastAsia="宋体" w:hAnsi="宋体"/>
          <w:szCs w:val="21"/>
        </w:rPr>
      </w:pPr>
      <w:r w:rsidRPr="0037553E">
        <w:rPr>
          <w:rFonts w:ascii="Times New Roman" w:eastAsia="宋体" w:hAnsi="Times New Roman" w:cs="Times New Roman" w:hint="eastAsia"/>
          <w:b/>
          <w:bCs/>
          <w:kern w:val="0"/>
          <w:szCs w:val="21"/>
        </w:rPr>
        <w:t>2</w:t>
      </w:r>
      <w:r w:rsidRPr="0037553E">
        <w:rPr>
          <w:rFonts w:ascii="Times New Roman" w:eastAsia="宋体" w:hAnsi="Times New Roman" w:cs="Times New Roman" w:hint="eastAsia"/>
          <w:b/>
          <w:bCs/>
          <w:kern w:val="0"/>
          <w:szCs w:val="21"/>
        </w:rPr>
        <w:t>）</w:t>
      </w:r>
      <w:r w:rsidRPr="0037553E">
        <w:rPr>
          <w:rFonts w:ascii="Times New Roman" w:eastAsia="宋体" w:hAnsi="Times New Roman" w:cs="Times New Roman"/>
          <w:b/>
          <w:bCs/>
          <w:kern w:val="0"/>
          <w:szCs w:val="21"/>
        </w:rPr>
        <w:t>课程目标</w:t>
      </w:r>
      <w:r w:rsidRPr="0037553E">
        <w:rPr>
          <w:rFonts w:ascii="Times New Roman" w:eastAsia="宋体" w:hAnsi="Times New Roman" w:cs="Times New Roman" w:hint="eastAsia"/>
          <w:b/>
          <w:bCs/>
          <w:kern w:val="0"/>
          <w:szCs w:val="21"/>
        </w:rPr>
        <w:t>2</w:t>
      </w:r>
      <w:r w:rsidRPr="0037553E">
        <w:rPr>
          <w:rFonts w:ascii="Times New Roman" w:eastAsia="宋体" w:hAnsi="Times New Roman" w:cs="Times New Roman" w:hint="eastAsia"/>
          <w:b/>
          <w:bCs/>
          <w:kern w:val="0"/>
          <w:szCs w:val="21"/>
        </w:rPr>
        <w:t>：</w:t>
      </w:r>
      <w:r w:rsidRPr="00EF35AB">
        <w:rPr>
          <w:rFonts w:ascii="宋体" w:eastAsia="宋体" w:hAnsi="宋体" w:hint="eastAsia"/>
          <w:szCs w:val="21"/>
        </w:rPr>
        <w:t>针对具体地学</w:t>
      </w:r>
      <w:r w:rsidRPr="00EF35AB">
        <w:rPr>
          <w:rFonts w:ascii="宋体" w:eastAsia="宋体" w:hAnsi="宋体"/>
          <w:szCs w:val="21"/>
        </w:rPr>
        <w:t>问题</w:t>
      </w:r>
      <w:r w:rsidRPr="00EF35AB">
        <w:rPr>
          <w:rFonts w:ascii="宋体" w:eastAsia="宋体" w:hAnsi="宋体" w:hint="eastAsia"/>
          <w:szCs w:val="21"/>
        </w:rPr>
        <w:t>能够以</w:t>
      </w:r>
      <w:r w:rsidRPr="00EF35AB">
        <w:rPr>
          <w:rFonts w:ascii="宋体" w:eastAsia="宋体" w:hAnsi="宋体"/>
          <w:szCs w:val="21"/>
        </w:rPr>
        <w:t>程序</w:t>
      </w:r>
      <w:r w:rsidRPr="00EF35AB">
        <w:rPr>
          <w:rFonts w:ascii="宋体" w:eastAsia="宋体" w:hAnsi="宋体" w:hint="eastAsia"/>
          <w:szCs w:val="21"/>
        </w:rPr>
        <w:t>设计</w:t>
      </w:r>
      <w:r w:rsidRPr="00EF35AB">
        <w:rPr>
          <w:rFonts w:ascii="宋体" w:eastAsia="宋体" w:hAnsi="宋体"/>
          <w:szCs w:val="21"/>
        </w:rPr>
        <w:t>的思维</w:t>
      </w:r>
      <w:r w:rsidRPr="00EF35AB">
        <w:rPr>
          <w:rFonts w:ascii="宋体" w:eastAsia="宋体" w:hAnsi="宋体" w:hint="eastAsia"/>
          <w:szCs w:val="21"/>
        </w:rPr>
        <w:t>进行思考</w:t>
      </w:r>
      <w:r w:rsidRPr="00EF35AB">
        <w:rPr>
          <w:rFonts w:ascii="宋体" w:eastAsia="宋体" w:hAnsi="宋体"/>
          <w:szCs w:val="21"/>
        </w:rPr>
        <w:t>，</w:t>
      </w:r>
      <w:r w:rsidRPr="00EF35AB">
        <w:rPr>
          <w:rFonts w:ascii="宋体" w:eastAsia="宋体" w:hAnsi="宋体" w:hint="eastAsia"/>
          <w:szCs w:val="21"/>
        </w:rPr>
        <w:t>掌握使用</w:t>
      </w:r>
      <w:r w:rsidRPr="00EF35AB">
        <w:rPr>
          <w:rFonts w:ascii="宋体" w:eastAsia="宋体" w:hAnsi="宋体"/>
          <w:szCs w:val="21"/>
        </w:rPr>
        <w:t>程序设计</w:t>
      </w:r>
      <w:r w:rsidRPr="00EF35AB">
        <w:rPr>
          <w:rFonts w:ascii="宋体" w:eastAsia="宋体" w:hAnsi="宋体" w:hint="eastAsia"/>
          <w:szCs w:val="21"/>
        </w:rPr>
        <w:t>方法进行</w:t>
      </w:r>
      <w:r w:rsidRPr="00EF35AB">
        <w:rPr>
          <w:rFonts w:ascii="宋体" w:eastAsia="宋体" w:hAnsi="宋体"/>
          <w:szCs w:val="21"/>
        </w:rPr>
        <w:t>分析、计算</w:t>
      </w:r>
      <w:r w:rsidRPr="00EF35AB">
        <w:rPr>
          <w:rFonts w:ascii="宋体" w:eastAsia="宋体" w:hAnsi="宋体" w:hint="eastAsia"/>
          <w:szCs w:val="21"/>
        </w:rPr>
        <w:t>并</w:t>
      </w:r>
      <w:r w:rsidRPr="00EF35AB">
        <w:rPr>
          <w:rFonts w:ascii="宋体" w:eastAsia="宋体" w:hAnsi="宋体"/>
          <w:szCs w:val="21"/>
        </w:rPr>
        <w:t>建立解决方案</w:t>
      </w:r>
      <w:r w:rsidRPr="00EF35AB">
        <w:rPr>
          <w:rFonts w:ascii="宋体" w:eastAsia="宋体" w:hAnsi="宋体" w:hint="eastAsia"/>
          <w:szCs w:val="21"/>
        </w:rPr>
        <w:t>的方法和</w:t>
      </w:r>
      <w:r w:rsidRPr="00EF35AB">
        <w:rPr>
          <w:rFonts w:ascii="宋体" w:eastAsia="宋体" w:hAnsi="宋体"/>
          <w:szCs w:val="21"/>
        </w:rPr>
        <w:t>步骤</w:t>
      </w:r>
      <w:r w:rsidRPr="00EF35AB">
        <w:rPr>
          <w:rFonts w:ascii="宋体" w:eastAsia="宋体" w:hAnsi="宋体" w:hint="eastAsia"/>
          <w:szCs w:val="21"/>
        </w:rPr>
        <w:t>（支撑</w:t>
      </w:r>
      <w:r w:rsidRPr="00EF35AB">
        <w:rPr>
          <w:rFonts w:ascii="宋体" w:eastAsia="宋体" w:hAnsi="宋体"/>
          <w:szCs w:val="21"/>
        </w:rPr>
        <w:t>本专业毕业要求3）</w:t>
      </w:r>
      <w:r w:rsidRPr="00EF35AB">
        <w:rPr>
          <w:rFonts w:ascii="宋体" w:eastAsia="宋体" w:hAnsi="宋体" w:hint="eastAsia"/>
          <w:szCs w:val="21"/>
        </w:rPr>
        <w:t>。</w:t>
      </w:r>
    </w:p>
    <w:p w14:paraId="45234BDC" w14:textId="77777777" w:rsidR="00CC1593" w:rsidRPr="00EF35AB" w:rsidRDefault="00CC1593" w:rsidP="00CC1593">
      <w:pPr>
        <w:spacing w:line="420" w:lineRule="exact"/>
        <w:ind w:firstLineChars="200" w:firstLine="422"/>
        <w:rPr>
          <w:rFonts w:ascii="宋体" w:eastAsia="宋体" w:hAnsi="宋体"/>
          <w:szCs w:val="21"/>
        </w:rPr>
      </w:pPr>
      <w:r w:rsidRPr="0037553E">
        <w:rPr>
          <w:rFonts w:ascii="Times New Roman" w:eastAsia="宋体" w:hAnsi="Times New Roman" w:cs="Times New Roman" w:hint="eastAsia"/>
          <w:b/>
          <w:bCs/>
          <w:kern w:val="0"/>
          <w:szCs w:val="21"/>
        </w:rPr>
        <w:t>3</w:t>
      </w:r>
      <w:r w:rsidRPr="0037553E">
        <w:rPr>
          <w:rFonts w:ascii="Times New Roman" w:eastAsia="宋体" w:hAnsi="Times New Roman" w:cs="Times New Roman" w:hint="eastAsia"/>
          <w:b/>
          <w:bCs/>
          <w:kern w:val="0"/>
          <w:szCs w:val="21"/>
        </w:rPr>
        <w:t>）课程</w:t>
      </w:r>
      <w:r w:rsidRPr="0037553E">
        <w:rPr>
          <w:rFonts w:ascii="Times New Roman" w:eastAsia="宋体" w:hAnsi="Times New Roman" w:cs="Times New Roman"/>
          <w:b/>
          <w:bCs/>
          <w:kern w:val="0"/>
          <w:szCs w:val="21"/>
        </w:rPr>
        <w:t>目标</w:t>
      </w:r>
      <w:r w:rsidRPr="0037553E">
        <w:rPr>
          <w:rFonts w:ascii="Times New Roman" w:eastAsia="宋体" w:hAnsi="Times New Roman" w:cs="Times New Roman" w:hint="eastAsia"/>
          <w:b/>
          <w:bCs/>
          <w:kern w:val="0"/>
          <w:szCs w:val="21"/>
        </w:rPr>
        <w:t>3</w:t>
      </w:r>
      <w:r w:rsidRPr="0037553E">
        <w:rPr>
          <w:rFonts w:ascii="Times New Roman" w:eastAsia="宋体" w:hAnsi="Times New Roman" w:cs="Times New Roman" w:hint="eastAsia"/>
          <w:b/>
          <w:bCs/>
          <w:kern w:val="0"/>
          <w:szCs w:val="21"/>
        </w:rPr>
        <w:t>：</w:t>
      </w:r>
      <w:r w:rsidRPr="00EF35AB">
        <w:rPr>
          <w:rFonts w:ascii="宋体" w:eastAsia="宋体" w:hAnsi="宋体" w:hint="eastAsia"/>
          <w:szCs w:val="21"/>
        </w:rPr>
        <w:t>能够运用专业理论和课程所学进行有效分析，通过程序语言分析和解决实际问题（支撑</w:t>
      </w:r>
      <w:r w:rsidRPr="00EF35AB">
        <w:rPr>
          <w:rFonts w:ascii="宋体" w:eastAsia="宋体" w:hAnsi="宋体"/>
          <w:szCs w:val="21"/>
        </w:rPr>
        <w:t>本专业毕业要求</w:t>
      </w:r>
      <w:r w:rsidRPr="00EF35AB">
        <w:rPr>
          <w:rFonts w:ascii="宋体" w:eastAsia="宋体" w:hAnsi="宋体" w:hint="eastAsia"/>
          <w:szCs w:val="21"/>
        </w:rPr>
        <w:t>5）。</w:t>
      </w:r>
    </w:p>
    <w:p w14:paraId="76220166" w14:textId="77777777" w:rsidR="00CC1593" w:rsidRPr="00EF35AB" w:rsidRDefault="00CC1593" w:rsidP="00CC1593">
      <w:pPr>
        <w:pStyle w:val="11"/>
        <w:spacing w:beforeLines="25" w:before="60" w:afterLines="25" w:after="60" w:line="276" w:lineRule="auto"/>
        <w:ind w:left="408" w:firstLineChars="0" w:firstLine="0"/>
        <w:rPr>
          <w:rFonts w:ascii="宋体" w:eastAsia="宋体" w:hAnsi="宋体"/>
          <w:sz w:val="24"/>
          <w:szCs w:val="24"/>
        </w:rPr>
      </w:pPr>
      <w:r w:rsidRPr="00EF35AB">
        <w:rPr>
          <w:rFonts w:ascii="宋体" w:eastAsia="宋体" w:hAnsi="宋体" w:hint="eastAsia"/>
          <w:sz w:val="24"/>
          <w:szCs w:val="24"/>
        </w:rPr>
        <w:t>二、实验内容和要求</w:t>
      </w:r>
    </w:p>
    <w:p w14:paraId="119C9507" w14:textId="77777777" w:rsidR="00CC1593" w:rsidRPr="00EF35AB" w:rsidRDefault="00CC1593" w:rsidP="00CC1593">
      <w:pPr>
        <w:adjustRightInd w:val="0"/>
        <w:spacing w:line="420" w:lineRule="exact"/>
        <w:ind w:firstLineChars="200" w:firstLine="420"/>
        <w:textAlignment w:val="baseline"/>
        <w:rPr>
          <w:rFonts w:ascii="宋体" w:eastAsia="宋体" w:hAnsi="宋体" w:cs="Times New Roman"/>
          <w:szCs w:val="20"/>
        </w:rPr>
      </w:pPr>
      <w:r w:rsidRPr="00EF35AB">
        <w:rPr>
          <w:rFonts w:ascii="宋体" w:eastAsia="宋体" w:hAnsi="宋体" w:cs="Times New Roman" w:hint="eastAsia"/>
          <w:szCs w:val="20"/>
        </w:rPr>
        <w:t>本课程结合《数据结构与程序设计》课程中讲授的数据结构与C#程序设计原理，通过专题上机实验的方式进行课程实训。主要的课程内容包括：C#程序设计基础实训，数据结构及C#综合运用实训、组件式程序设计实训等内容。</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12"/>
        <w:gridCol w:w="1990"/>
        <w:gridCol w:w="4282"/>
        <w:gridCol w:w="1032"/>
        <w:gridCol w:w="830"/>
      </w:tblGrid>
      <w:tr w:rsidR="00CC1593" w:rsidRPr="00EF35AB" w14:paraId="57408412" w14:textId="77777777" w:rsidTr="0094424A">
        <w:trPr>
          <w:trHeight w:val="312"/>
          <w:jc w:val="center"/>
        </w:trPr>
        <w:tc>
          <w:tcPr>
            <w:tcW w:w="454" w:type="pct"/>
            <w:shd w:val="clear" w:color="auto" w:fill="auto"/>
            <w:vAlign w:val="center"/>
          </w:tcPr>
          <w:p w14:paraId="3F0DE178"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序号</w:t>
            </w:r>
          </w:p>
        </w:tc>
        <w:tc>
          <w:tcPr>
            <w:tcW w:w="1112" w:type="pct"/>
            <w:shd w:val="clear" w:color="auto" w:fill="auto"/>
            <w:vAlign w:val="center"/>
          </w:tcPr>
          <w:p w14:paraId="128F8DB7"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教学内容</w:t>
            </w:r>
          </w:p>
        </w:tc>
        <w:tc>
          <w:tcPr>
            <w:tcW w:w="2393" w:type="pct"/>
            <w:shd w:val="clear" w:color="auto" w:fill="auto"/>
            <w:vAlign w:val="center"/>
          </w:tcPr>
          <w:p w14:paraId="283C6625"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教学要求</w:t>
            </w:r>
          </w:p>
        </w:tc>
        <w:tc>
          <w:tcPr>
            <w:tcW w:w="577" w:type="pct"/>
            <w:shd w:val="clear" w:color="auto" w:fill="auto"/>
            <w:vAlign w:val="center"/>
          </w:tcPr>
          <w:p w14:paraId="302769EA"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学时</w:t>
            </w:r>
          </w:p>
        </w:tc>
        <w:tc>
          <w:tcPr>
            <w:tcW w:w="464" w:type="pct"/>
            <w:shd w:val="clear" w:color="auto" w:fill="auto"/>
            <w:vAlign w:val="center"/>
          </w:tcPr>
          <w:p w14:paraId="731712FE"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备注</w:t>
            </w:r>
          </w:p>
        </w:tc>
      </w:tr>
      <w:tr w:rsidR="00CC1593" w:rsidRPr="00EF35AB" w14:paraId="66CACFFA" w14:textId="77777777" w:rsidTr="0094424A">
        <w:trPr>
          <w:trHeight w:val="312"/>
          <w:jc w:val="center"/>
        </w:trPr>
        <w:tc>
          <w:tcPr>
            <w:tcW w:w="454" w:type="pct"/>
            <w:shd w:val="clear" w:color="auto" w:fill="auto"/>
            <w:vAlign w:val="center"/>
          </w:tcPr>
          <w:p w14:paraId="611792A9"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1</w:t>
            </w:r>
          </w:p>
        </w:tc>
        <w:tc>
          <w:tcPr>
            <w:tcW w:w="1112" w:type="pct"/>
            <w:shd w:val="clear" w:color="auto" w:fill="auto"/>
            <w:vAlign w:val="center"/>
          </w:tcPr>
          <w:p w14:paraId="60623B5A"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C#程序设计基础实训</w:t>
            </w:r>
          </w:p>
        </w:tc>
        <w:tc>
          <w:tcPr>
            <w:tcW w:w="2393" w:type="pct"/>
            <w:shd w:val="clear" w:color="auto" w:fill="auto"/>
            <w:vAlign w:val="center"/>
          </w:tcPr>
          <w:p w14:paraId="338BE35B"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掌握</w:t>
            </w:r>
            <w:r w:rsidRPr="00EF35AB">
              <w:rPr>
                <w:rFonts w:ascii="宋体" w:eastAsia="宋体" w:hAnsi="宋体" w:cs="Times New Roman" w:hint="eastAsia"/>
                <w:sz w:val="18"/>
                <w:szCs w:val="18"/>
              </w:rPr>
              <w:t>C#语言</w:t>
            </w:r>
            <w:r w:rsidRPr="00EF35AB">
              <w:rPr>
                <w:rFonts w:ascii="宋体" w:eastAsia="宋体" w:hAnsi="宋体" w:cs="Times New Roman"/>
                <w:sz w:val="18"/>
                <w:szCs w:val="18"/>
              </w:rPr>
              <w:t>的基础概念</w:t>
            </w:r>
            <w:r w:rsidRPr="00EF35AB">
              <w:rPr>
                <w:rFonts w:ascii="宋体" w:eastAsia="宋体" w:hAnsi="宋体" w:cs="Times New Roman" w:hint="eastAsia"/>
                <w:sz w:val="18"/>
                <w:szCs w:val="18"/>
              </w:rPr>
              <w:t>、语法，熟悉</w:t>
            </w:r>
            <w:r w:rsidRPr="00EF35AB">
              <w:rPr>
                <w:rFonts w:ascii="宋体" w:eastAsia="宋体" w:hAnsi="宋体" w:cs="Times New Roman"/>
                <w:sz w:val="18"/>
                <w:szCs w:val="18"/>
              </w:rPr>
              <w:t>面向对象</w:t>
            </w:r>
            <w:r w:rsidRPr="00EF35AB">
              <w:rPr>
                <w:rFonts w:ascii="宋体" w:eastAsia="宋体" w:hAnsi="宋体" w:cs="Times New Roman" w:hint="eastAsia"/>
                <w:sz w:val="18"/>
                <w:szCs w:val="18"/>
              </w:rPr>
              <w:t>、可视化</w:t>
            </w:r>
            <w:r w:rsidRPr="00EF35AB">
              <w:rPr>
                <w:rFonts w:ascii="宋体" w:eastAsia="宋体" w:hAnsi="宋体" w:cs="Times New Roman"/>
                <w:sz w:val="18"/>
                <w:szCs w:val="18"/>
              </w:rPr>
              <w:t>程序</w:t>
            </w:r>
            <w:r w:rsidRPr="00EF35AB">
              <w:rPr>
                <w:rFonts w:ascii="宋体" w:eastAsia="宋体" w:hAnsi="宋体" w:cs="Times New Roman" w:hint="eastAsia"/>
                <w:sz w:val="18"/>
                <w:szCs w:val="18"/>
              </w:rPr>
              <w:t>设计的原理和流程，掌握程序调试方法。</w:t>
            </w:r>
          </w:p>
        </w:tc>
        <w:tc>
          <w:tcPr>
            <w:tcW w:w="577" w:type="pct"/>
            <w:shd w:val="clear" w:color="auto" w:fill="auto"/>
            <w:vAlign w:val="center"/>
          </w:tcPr>
          <w:p w14:paraId="189DF6F9"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4</w:t>
            </w:r>
          </w:p>
        </w:tc>
        <w:tc>
          <w:tcPr>
            <w:tcW w:w="464" w:type="pct"/>
            <w:shd w:val="clear" w:color="auto" w:fill="auto"/>
            <w:vAlign w:val="center"/>
          </w:tcPr>
          <w:p w14:paraId="7F186AEC" w14:textId="77777777" w:rsidR="00CC1593" w:rsidRPr="00EF35AB" w:rsidRDefault="00CC1593" w:rsidP="009958C2">
            <w:pPr>
              <w:wordWrap w:val="0"/>
              <w:jc w:val="center"/>
              <w:rPr>
                <w:rFonts w:ascii="宋体" w:eastAsia="宋体" w:hAnsi="宋体" w:cs="Times New Roman"/>
                <w:sz w:val="18"/>
              </w:rPr>
            </w:pPr>
          </w:p>
        </w:tc>
      </w:tr>
      <w:tr w:rsidR="00CC1593" w:rsidRPr="00EF35AB" w14:paraId="4BCE8B99" w14:textId="77777777" w:rsidTr="0094424A">
        <w:trPr>
          <w:trHeight w:val="312"/>
          <w:jc w:val="center"/>
        </w:trPr>
        <w:tc>
          <w:tcPr>
            <w:tcW w:w="454" w:type="pct"/>
            <w:shd w:val="clear" w:color="auto" w:fill="auto"/>
            <w:vAlign w:val="center"/>
          </w:tcPr>
          <w:p w14:paraId="0D99878F"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2</w:t>
            </w:r>
          </w:p>
        </w:tc>
        <w:tc>
          <w:tcPr>
            <w:tcW w:w="1112" w:type="pct"/>
            <w:shd w:val="clear" w:color="auto" w:fill="auto"/>
            <w:vAlign w:val="center"/>
          </w:tcPr>
          <w:p w14:paraId="55F23557"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数据结构及C#综合运用实训</w:t>
            </w:r>
          </w:p>
        </w:tc>
        <w:tc>
          <w:tcPr>
            <w:tcW w:w="2393" w:type="pct"/>
            <w:shd w:val="clear" w:color="auto" w:fill="auto"/>
            <w:vAlign w:val="center"/>
          </w:tcPr>
          <w:p w14:paraId="47F533E1"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掌握数组、序列、堆栈等数据结构的使用方法，熟悉常用数据结构、类的用法，熟悉文件读写、数据库访问方法。</w:t>
            </w:r>
          </w:p>
        </w:tc>
        <w:tc>
          <w:tcPr>
            <w:tcW w:w="577" w:type="pct"/>
            <w:shd w:val="clear" w:color="auto" w:fill="auto"/>
            <w:vAlign w:val="center"/>
          </w:tcPr>
          <w:p w14:paraId="24D4207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6</w:t>
            </w:r>
          </w:p>
        </w:tc>
        <w:tc>
          <w:tcPr>
            <w:tcW w:w="464" w:type="pct"/>
            <w:shd w:val="clear" w:color="auto" w:fill="auto"/>
            <w:vAlign w:val="center"/>
          </w:tcPr>
          <w:p w14:paraId="78ED89DB" w14:textId="77777777" w:rsidR="00CC1593" w:rsidRPr="00EF35AB" w:rsidRDefault="00CC1593" w:rsidP="009958C2">
            <w:pPr>
              <w:wordWrap w:val="0"/>
              <w:jc w:val="center"/>
              <w:rPr>
                <w:rFonts w:ascii="宋体" w:eastAsia="宋体" w:hAnsi="宋体" w:cs="Times New Roman"/>
                <w:sz w:val="18"/>
              </w:rPr>
            </w:pPr>
          </w:p>
        </w:tc>
      </w:tr>
      <w:tr w:rsidR="00CC1593" w:rsidRPr="00EF35AB" w14:paraId="00CC49FB" w14:textId="77777777" w:rsidTr="0094424A">
        <w:trPr>
          <w:trHeight w:val="312"/>
          <w:jc w:val="center"/>
        </w:trPr>
        <w:tc>
          <w:tcPr>
            <w:tcW w:w="454" w:type="pct"/>
            <w:shd w:val="clear" w:color="auto" w:fill="auto"/>
            <w:vAlign w:val="center"/>
          </w:tcPr>
          <w:p w14:paraId="4DCE3BEE"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3</w:t>
            </w:r>
          </w:p>
        </w:tc>
        <w:tc>
          <w:tcPr>
            <w:tcW w:w="1112" w:type="pct"/>
            <w:shd w:val="clear" w:color="auto" w:fill="auto"/>
            <w:vAlign w:val="center"/>
          </w:tcPr>
          <w:p w14:paraId="7BDE010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组件式程序设计实训</w:t>
            </w:r>
          </w:p>
        </w:tc>
        <w:tc>
          <w:tcPr>
            <w:tcW w:w="2393" w:type="pct"/>
            <w:shd w:val="clear" w:color="auto" w:fill="auto"/>
            <w:vAlign w:val="center"/>
          </w:tcPr>
          <w:p w14:paraId="0ED9AAFB"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掌握组件式程序设计的原理和流程，熟悉组件式GIS二次开发程序设计的方法。</w:t>
            </w:r>
          </w:p>
        </w:tc>
        <w:tc>
          <w:tcPr>
            <w:tcW w:w="577" w:type="pct"/>
            <w:shd w:val="clear" w:color="auto" w:fill="auto"/>
            <w:vAlign w:val="center"/>
          </w:tcPr>
          <w:p w14:paraId="4F811F66"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6</w:t>
            </w:r>
          </w:p>
        </w:tc>
        <w:tc>
          <w:tcPr>
            <w:tcW w:w="464" w:type="pct"/>
            <w:shd w:val="clear" w:color="auto" w:fill="auto"/>
            <w:vAlign w:val="center"/>
          </w:tcPr>
          <w:p w14:paraId="279E5915" w14:textId="77777777" w:rsidR="00CC1593" w:rsidRPr="00EF35AB" w:rsidRDefault="00CC1593" w:rsidP="009958C2">
            <w:pPr>
              <w:wordWrap w:val="0"/>
              <w:jc w:val="center"/>
              <w:rPr>
                <w:rFonts w:ascii="宋体" w:eastAsia="宋体" w:hAnsi="宋体" w:cs="Times New Roman"/>
                <w:sz w:val="18"/>
              </w:rPr>
            </w:pPr>
          </w:p>
        </w:tc>
      </w:tr>
      <w:tr w:rsidR="00CC1593" w:rsidRPr="00EF35AB" w14:paraId="69E39138" w14:textId="77777777" w:rsidTr="009958C2">
        <w:trPr>
          <w:trHeight w:val="312"/>
          <w:jc w:val="center"/>
        </w:trPr>
        <w:tc>
          <w:tcPr>
            <w:tcW w:w="3959" w:type="pct"/>
            <w:gridSpan w:val="3"/>
            <w:shd w:val="clear" w:color="auto" w:fill="auto"/>
            <w:vAlign w:val="center"/>
          </w:tcPr>
          <w:p w14:paraId="383EE35F"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合计</w:t>
            </w:r>
          </w:p>
        </w:tc>
        <w:tc>
          <w:tcPr>
            <w:tcW w:w="577" w:type="pct"/>
            <w:shd w:val="clear" w:color="auto" w:fill="auto"/>
            <w:vAlign w:val="center"/>
          </w:tcPr>
          <w:p w14:paraId="5FA58E66"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1</w:t>
            </w:r>
            <w:r w:rsidRPr="00EF35AB">
              <w:rPr>
                <w:rFonts w:ascii="宋体" w:eastAsia="宋体" w:hAnsi="宋体" w:cs="Times New Roman"/>
                <w:sz w:val="18"/>
                <w:szCs w:val="18"/>
              </w:rPr>
              <w:t>6</w:t>
            </w:r>
          </w:p>
        </w:tc>
        <w:tc>
          <w:tcPr>
            <w:tcW w:w="464" w:type="pct"/>
            <w:shd w:val="clear" w:color="auto" w:fill="auto"/>
            <w:vAlign w:val="center"/>
          </w:tcPr>
          <w:p w14:paraId="6D54D105" w14:textId="77777777" w:rsidR="00CC1593" w:rsidRPr="00EF35AB" w:rsidRDefault="00CC1593" w:rsidP="009958C2">
            <w:pPr>
              <w:wordWrap w:val="0"/>
              <w:jc w:val="center"/>
              <w:rPr>
                <w:rFonts w:ascii="宋体" w:eastAsia="宋体" w:hAnsi="宋体" w:cs="Times New Roman"/>
                <w:sz w:val="18"/>
              </w:rPr>
            </w:pPr>
          </w:p>
        </w:tc>
      </w:tr>
    </w:tbl>
    <w:p w14:paraId="5A46FA78" w14:textId="77777777" w:rsidR="00CC1593" w:rsidRPr="00EF35AB" w:rsidRDefault="00CC1593" w:rsidP="00CC1593">
      <w:pPr>
        <w:pStyle w:val="11"/>
        <w:spacing w:beforeLines="25" w:before="60" w:afterLines="25" w:after="60" w:line="276" w:lineRule="auto"/>
        <w:ind w:left="408" w:firstLineChars="0" w:firstLine="0"/>
        <w:rPr>
          <w:rFonts w:ascii="宋体" w:eastAsia="宋体" w:hAnsi="宋体"/>
          <w:sz w:val="24"/>
          <w:szCs w:val="24"/>
        </w:rPr>
      </w:pPr>
      <w:r w:rsidRPr="00EF35AB">
        <w:rPr>
          <w:rFonts w:ascii="宋体" w:eastAsia="宋体" w:hAnsi="宋体" w:hint="eastAsia"/>
          <w:sz w:val="24"/>
          <w:szCs w:val="24"/>
        </w:rPr>
        <w:t>三、师资队伍</w:t>
      </w:r>
    </w:p>
    <w:p w14:paraId="7003A15C"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课程负责人：具有博士学位及中级以上职称的教师，具有</w:t>
      </w:r>
      <w:r w:rsidRPr="00EF35AB">
        <w:rPr>
          <w:rFonts w:ascii="宋体" w:eastAsia="宋体" w:hAnsi="宋体"/>
          <w:iCs/>
        </w:rPr>
        <w:t>程序</w:t>
      </w:r>
      <w:r w:rsidRPr="00EF35AB">
        <w:rPr>
          <w:rFonts w:ascii="宋体" w:eastAsia="宋体" w:hAnsi="宋体" w:hint="eastAsia"/>
          <w:iCs/>
        </w:rPr>
        <w:t>设计课程</w:t>
      </w:r>
      <w:r w:rsidRPr="00EF35AB">
        <w:rPr>
          <w:rFonts w:ascii="宋体" w:eastAsia="宋体" w:hAnsi="宋体"/>
          <w:iCs/>
        </w:rPr>
        <w:t>课堂教学</w:t>
      </w:r>
      <w:r w:rsidRPr="00EF35AB">
        <w:rPr>
          <w:rFonts w:ascii="宋体" w:eastAsia="宋体" w:hAnsi="宋体" w:hint="eastAsia"/>
          <w:iCs/>
        </w:rPr>
        <w:t>经验、</w:t>
      </w:r>
      <w:r w:rsidRPr="00EF35AB">
        <w:rPr>
          <w:rFonts w:ascii="宋体" w:eastAsia="宋体" w:hAnsi="宋体"/>
          <w:iCs/>
        </w:rPr>
        <w:t>系统研发</w:t>
      </w:r>
      <w:r w:rsidRPr="00EF35AB">
        <w:rPr>
          <w:rFonts w:ascii="宋体" w:eastAsia="宋体" w:hAnsi="宋体" w:hint="eastAsia"/>
          <w:iCs/>
        </w:rPr>
        <w:t>相关</w:t>
      </w:r>
      <w:r w:rsidRPr="00EF35AB">
        <w:rPr>
          <w:rFonts w:ascii="宋体" w:eastAsia="宋体" w:hAnsi="宋体"/>
          <w:iCs/>
        </w:rPr>
        <w:t>的科研工作</w:t>
      </w:r>
      <w:r w:rsidRPr="00EF35AB">
        <w:rPr>
          <w:rFonts w:ascii="宋体" w:eastAsia="宋体" w:hAnsi="宋体" w:hint="eastAsia"/>
          <w:iCs/>
        </w:rPr>
        <w:t>经历。</w:t>
      </w:r>
    </w:p>
    <w:p w14:paraId="56524978"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指导教师：具有博士学位和中级以上职称，具有2年</w:t>
      </w:r>
      <w:r w:rsidRPr="00EF35AB">
        <w:rPr>
          <w:rFonts w:ascii="宋体" w:eastAsia="宋体" w:hAnsi="宋体"/>
          <w:iCs/>
        </w:rPr>
        <w:t>以上的</w:t>
      </w:r>
      <w:r w:rsidRPr="00EF35AB">
        <w:rPr>
          <w:rFonts w:ascii="宋体" w:eastAsia="宋体" w:hAnsi="宋体" w:hint="eastAsia"/>
          <w:iCs/>
        </w:rPr>
        <w:t>教学工作经验，近5年具有</w:t>
      </w:r>
      <w:r w:rsidRPr="00EF35AB">
        <w:rPr>
          <w:rFonts w:ascii="宋体" w:eastAsia="宋体" w:hAnsi="宋体"/>
          <w:iCs/>
        </w:rPr>
        <w:t>程序开发类</w:t>
      </w:r>
      <w:r w:rsidRPr="00EF35AB">
        <w:rPr>
          <w:rFonts w:ascii="宋体" w:eastAsia="宋体" w:hAnsi="宋体" w:hint="eastAsia"/>
          <w:iCs/>
        </w:rPr>
        <w:t>科研</w:t>
      </w:r>
      <w:r w:rsidRPr="00EF35AB">
        <w:rPr>
          <w:rFonts w:ascii="宋体" w:eastAsia="宋体" w:hAnsi="宋体"/>
          <w:iCs/>
        </w:rPr>
        <w:t>项目</w:t>
      </w:r>
      <w:r w:rsidRPr="00EF35AB">
        <w:rPr>
          <w:rFonts w:ascii="宋体" w:eastAsia="宋体" w:hAnsi="宋体" w:hint="eastAsia"/>
          <w:iCs/>
        </w:rPr>
        <w:t>经历，</w:t>
      </w:r>
      <w:r w:rsidRPr="00EF35AB">
        <w:rPr>
          <w:rFonts w:ascii="宋体" w:eastAsia="宋体" w:hAnsi="宋体"/>
          <w:iCs/>
        </w:rPr>
        <w:t>具备足够的教学能力和专业水平</w:t>
      </w:r>
      <w:r w:rsidRPr="00EF35AB">
        <w:rPr>
          <w:rFonts w:ascii="宋体" w:eastAsia="宋体" w:hAnsi="宋体" w:hint="eastAsia"/>
          <w:iCs/>
        </w:rPr>
        <w:t>。</w:t>
      </w:r>
    </w:p>
    <w:p w14:paraId="2DD974F5" w14:textId="77777777" w:rsidR="00CC1593" w:rsidRPr="00EF35AB" w:rsidRDefault="00CC1593" w:rsidP="00CC1593">
      <w:pPr>
        <w:pStyle w:val="11"/>
        <w:spacing w:beforeLines="25" w:before="60" w:afterLines="25" w:after="60" w:line="276" w:lineRule="auto"/>
        <w:ind w:left="408" w:firstLineChars="0" w:firstLine="0"/>
        <w:rPr>
          <w:rFonts w:ascii="宋体" w:eastAsia="宋体" w:hAnsi="宋体"/>
          <w:sz w:val="24"/>
          <w:szCs w:val="24"/>
        </w:rPr>
      </w:pPr>
      <w:r w:rsidRPr="00EF35AB">
        <w:rPr>
          <w:rFonts w:ascii="宋体" w:eastAsia="宋体" w:hAnsi="宋体" w:hint="eastAsia"/>
          <w:sz w:val="24"/>
          <w:szCs w:val="24"/>
        </w:rPr>
        <w:t>四、教学组织</w:t>
      </w:r>
    </w:p>
    <w:p w14:paraId="0A68B838" w14:textId="77777777" w:rsidR="00CC1593" w:rsidRPr="00EF35AB" w:rsidRDefault="00CC1593" w:rsidP="00CC1593">
      <w:pPr>
        <w:spacing w:line="400" w:lineRule="exact"/>
        <w:ind w:firstLine="420"/>
        <w:rPr>
          <w:rFonts w:ascii="宋体" w:eastAsia="宋体" w:hAnsi="宋体"/>
          <w:i/>
          <w:color w:val="FF0000"/>
        </w:rPr>
      </w:pPr>
      <w:r w:rsidRPr="00EF35AB">
        <w:rPr>
          <w:rFonts w:ascii="宋体" w:eastAsia="宋体" w:hAnsi="宋体" w:hint="eastAsia"/>
          <w:iCs/>
        </w:rPr>
        <w:t>《数据结构与程序设计实验》作为操作性强的实训课程，注重学生编程实践能力，利用资源与地球科学学院计算机实验室，采用集中上机、集中辅导的形式开展。</w:t>
      </w:r>
    </w:p>
    <w:p w14:paraId="6E6FEE52" w14:textId="77777777" w:rsidR="00CC1593" w:rsidRPr="00EF35AB" w:rsidRDefault="00CC1593" w:rsidP="00CC1593">
      <w:pPr>
        <w:pStyle w:val="11"/>
        <w:spacing w:beforeLines="25" w:before="60" w:afterLines="25" w:after="60" w:line="276" w:lineRule="auto"/>
        <w:ind w:left="408" w:firstLineChars="0" w:firstLine="0"/>
        <w:rPr>
          <w:rFonts w:ascii="宋体" w:eastAsia="宋体" w:hAnsi="宋体"/>
          <w:sz w:val="24"/>
          <w:szCs w:val="24"/>
        </w:rPr>
      </w:pPr>
      <w:r w:rsidRPr="00EF35AB">
        <w:rPr>
          <w:rFonts w:ascii="宋体" w:eastAsia="宋体" w:hAnsi="宋体" w:hint="eastAsia"/>
          <w:sz w:val="24"/>
          <w:szCs w:val="24"/>
        </w:rPr>
        <w:t>五、教材、线上课程及教学参考</w:t>
      </w:r>
    </w:p>
    <w:p w14:paraId="57169F8C" w14:textId="77777777" w:rsidR="00CC1593" w:rsidRPr="00EF35AB" w:rsidRDefault="00CC1593" w:rsidP="00EF35AB">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EF35AB">
        <w:rPr>
          <w:rFonts w:ascii="Times New Roman" w:eastAsia="宋体" w:hAnsi="Times New Roman" w:cs="Times New Roman" w:hint="eastAsia"/>
          <w:b/>
          <w:bCs/>
          <w:kern w:val="0"/>
          <w:szCs w:val="21"/>
        </w:rPr>
        <w:t>1</w:t>
      </w:r>
      <w:r w:rsidRPr="00EF35AB">
        <w:rPr>
          <w:rFonts w:ascii="Times New Roman" w:eastAsia="宋体" w:hAnsi="Times New Roman" w:cs="Times New Roman" w:hint="eastAsia"/>
          <w:b/>
          <w:bCs/>
          <w:kern w:val="0"/>
          <w:szCs w:val="21"/>
        </w:rPr>
        <w:t>．实验教材</w:t>
      </w:r>
    </w:p>
    <w:p w14:paraId="19F39D19"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《数据结构与程序设计实验指导书》，自编讲义，2</w:t>
      </w:r>
      <w:r w:rsidRPr="00EF35AB">
        <w:rPr>
          <w:rFonts w:ascii="宋体" w:eastAsia="宋体" w:hAnsi="宋体"/>
          <w:iCs/>
        </w:rPr>
        <w:t>021</w:t>
      </w:r>
      <w:r w:rsidRPr="00EF35AB">
        <w:rPr>
          <w:rFonts w:ascii="宋体" w:eastAsia="宋体" w:hAnsi="宋体" w:hint="eastAsia"/>
          <w:iCs/>
        </w:rPr>
        <w:t>年。</w:t>
      </w:r>
    </w:p>
    <w:p w14:paraId="31DE7664" w14:textId="77777777" w:rsidR="00CC1593" w:rsidRPr="00EF35AB" w:rsidRDefault="00CC1593" w:rsidP="00EF35AB">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EF35AB">
        <w:rPr>
          <w:rFonts w:ascii="Times New Roman" w:eastAsia="宋体" w:hAnsi="Times New Roman" w:cs="Times New Roman" w:hint="eastAsia"/>
          <w:b/>
          <w:bCs/>
          <w:kern w:val="0"/>
          <w:szCs w:val="21"/>
        </w:rPr>
        <w:t>2</w:t>
      </w:r>
      <w:r w:rsidRPr="00EF35AB">
        <w:rPr>
          <w:rFonts w:ascii="Times New Roman" w:eastAsia="宋体" w:hAnsi="Times New Roman" w:cs="Times New Roman"/>
          <w:b/>
          <w:bCs/>
          <w:kern w:val="0"/>
          <w:szCs w:val="21"/>
        </w:rPr>
        <w:t xml:space="preserve">. </w:t>
      </w:r>
      <w:r w:rsidRPr="00EF35AB">
        <w:rPr>
          <w:rFonts w:ascii="Times New Roman" w:eastAsia="宋体" w:hAnsi="Times New Roman" w:cs="Times New Roman" w:hint="eastAsia"/>
          <w:b/>
          <w:bCs/>
          <w:kern w:val="0"/>
          <w:szCs w:val="21"/>
        </w:rPr>
        <w:t>教学参考</w:t>
      </w:r>
    </w:p>
    <w:p w14:paraId="3E70978C"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 xml:space="preserve">[1]唐大仕. </w:t>
      </w:r>
      <w:r w:rsidRPr="00EF35AB">
        <w:rPr>
          <w:rFonts w:ascii="宋体" w:eastAsia="宋体" w:hAnsi="宋体"/>
          <w:iCs/>
        </w:rPr>
        <w:t>C#</w:t>
      </w:r>
      <w:r w:rsidRPr="00EF35AB">
        <w:rPr>
          <w:rFonts w:ascii="宋体" w:eastAsia="宋体" w:hAnsi="宋体" w:hint="eastAsia"/>
          <w:iCs/>
        </w:rPr>
        <w:t>程序设计</w:t>
      </w:r>
      <w:r w:rsidRPr="00EF35AB">
        <w:rPr>
          <w:rFonts w:ascii="宋体" w:eastAsia="宋体" w:hAnsi="宋体"/>
          <w:iCs/>
        </w:rPr>
        <w:t>教程</w:t>
      </w:r>
      <w:r w:rsidRPr="00EF35AB">
        <w:rPr>
          <w:rFonts w:ascii="宋体" w:eastAsia="宋体" w:hAnsi="宋体" w:hint="eastAsia"/>
          <w:iCs/>
        </w:rPr>
        <w:t>（第2版</w:t>
      </w:r>
      <w:r w:rsidRPr="00EF35AB">
        <w:rPr>
          <w:rFonts w:ascii="宋体" w:eastAsia="宋体" w:hAnsi="宋体"/>
          <w:iCs/>
        </w:rPr>
        <w:t>）</w:t>
      </w:r>
      <w:r w:rsidRPr="00EF35AB">
        <w:rPr>
          <w:rFonts w:ascii="宋体" w:eastAsia="宋体" w:hAnsi="宋体" w:hint="eastAsia"/>
          <w:iCs/>
        </w:rPr>
        <w:t>.</w:t>
      </w:r>
      <w:r w:rsidRPr="00EF35AB">
        <w:rPr>
          <w:rFonts w:ascii="宋体" w:eastAsia="宋体" w:hAnsi="宋体"/>
          <w:iCs/>
        </w:rPr>
        <w:t xml:space="preserve"> </w:t>
      </w:r>
      <w:r w:rsidRPr="00EF35AB">
        <w:rPr>
          <w:rFonts w:ascii="宋体" w:eastAsia="宋体" w:hAnsi="宋体" w:hint="eastAsia"/>
          <w:iCs/>
        </w:rPr>
        <w:t>清华</w:t>
      </w:r>
      <w:r w:rsidRPr="00EF35AB">
        <w:rPr>
          <w:rFonts w:ascii="宋体" w:eastAsia="宋体" w:hAnsi="宋体"/>
          <w:iCs/>
        </w:rPr>
        <w:t>大学出版社</w:t>
      </w:r>
      <w:r w:rsidRPr="00EF35AB">
        <w:rPr>
          <w:rFonts w:ascii="宋体" w:eastAsia="宋体" w:hAnsi="宋体" w:hint="eastAsia"/>
          <w:iCs/>
        </w:rPr>
        <w:t>, 2018</w:t>
      </w:r>
      <w:r w:rsidRPr="00EF35AB">
        <w:rPr>
          <w:rFonts w:ascii="宋体" w:eastAsia="宋体" w:hAnsi="宋体"/>
          <w:iCs/>
        </w:rPr>
        <w:t>.</w:t>
      </w:r>
    </w:p>
    <w:p w14:paraId="007298B3"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[2]李春葆. 数据结构实践教程：C#语言描述. 清华</w:t>
      </w:r>
      <w:r w:rsidRPr="00EF35AB">
        <w:rPr>
          <w:rFonts w:ascii="宋体" w:eastAsia="宋体" w:hAnsi="宋体"/>
          <w:iCs/>
        </w:rPr>
        <w:t>大学出版社</w:t>
      </w:r>
      <w:r w:rsidRPr="00EF35AB">
        <w:rPr>
          <w:rFonts w:ascii="宋体" w:eastAsia="宋体" w:hAnsi="宋体" w:hint="eastAsia"/>
          <w:iCs/>
        </w:rPr>
        <w:t>, 2013</w:t>
      </w:r>
      <w:r w:rsidRPr="00EF35AB">
        <w:rPr>
          <w:rFonts w:ascii="宋体" w:eastAsia="宋体" w:hAnsi="宋体"/>
          <w:iCs/>
        </w:rPr>
        <w:t>.</w:t>
      </w:r>
    </w:p>
    <w:p w14:paraId="4758BF67"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[3]数据结构与算法：C#语言实现. 武汉大学出版社，</w:t>
      </w:r>
    </w:p>
    <w:p w14:paraId="32B3AAFC"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w:t>
      </w:r>
      <w:r w:rsidRPr="00EF35AB">
        <w:rPr>
          <w:rFonts w:ascii="宋体" w:eastAsia="宋体" w:hAnsi="宋体" w:hint="eastAsia"/>
          <w:iCs/>
        </w:rPr>
        <w:t>4</w:t>
      </w:r>
      <w:r w:rsidRPr="00EF35AB">
        <w:rPr>
          <w:rFonts w:ascii="宋体" w:eastAsia="宋体" w:hAnsi="宋体"/>
          <w:iCs/>
        </w:rPr>
        <w:t>]</w:t>
      </w:r>
      <w:r w:rsidRPr="00EF35AB">
        <w:rPr>
          <w:rFonts w:ascii="宋体" w:eastAsia="宋体" w:hAnsi="宋体" w:hint="eastAsia"/>
          <w:iCs/>
        </w:rPr>
        <w:t>唐大仕</w:t>
      </w:r>
      <w:r w:rsidRPr="00EF35AB">
        <w:rPr>
          <w:rFonts w:ascii="宋体" w:eastAsia="宋体" w:hAnsi="宋体"/>
          <w:iCs/>
        </w:rPr>
        <w:t xml:space="preserve">, </w:t>
      </w:r>
      <w:r w:rsidRPr="00EF35AB">
        <w:rPr>
          <w:rFonts w:ascii="宋体" w:eastAsia="宋体" w:hAnsi="宋体" w:hint="eastAsia"/>
          <w:iCs/>
        </w:rPr>
        <w:t>北京</w:t>
      </w:r>
      <w:r w:rsidRPr="00EF35AB">
        <w:rPr>
          <w:rFonts w:ascii="宋体" w:eastAsia="宋体" w:hAnsi="宋体"/>
          <w:iCs/>
        </w:rPr>
        <w:t>大学“C#程序</w:t>
      </w:r>
      <w:r w:rsidRPr="00EF35AB">
        <w:rPr>
          <w:rFonts w:ascii="宋体" w:eastAsia="宋体" w:hAnsi="宋体" w:hint="eastAsia"/>
          <w:iCs/>
        </w:rPr>
        <w:t>设计</w:t>
      </w:r>
      <w:r w:rsidRPr="00EF35AB">
        <w:rPr>
          <w:rFonts w:ascii="宋体" w:eastAsia="宋体" w:hAnsi="宋体"/>
          <w:iCs/>
        </w:rPr>
        <w:t>”</w:t>
      </w:r>
      <w:r w:rsidRPr="00EF35AB">
        <w:rPr>
          <w:rFonts w:ascii="宋体" w:eastAsia="宋体" w:hAnsi="宋体" w:hint="eastAsia"/>
          <w:iCs/>
        </w:rPr>
        <w:t xml:space="preserve">, </w:t>
      </w:r>
      <w:r w:rsidRPr="00EF35AB">
        <w:rPr>
          <w:rFonts w:ascii="宋体" w:eastAsia="宋体" w:hAnsi="宋体"/>
          <w:iCs/>
        </w:rPr>
        <w:t>中国大学MOOC</w:t>
      </w:r>
      <w:r w:rsidRPr="00EF35AB">
        <w:rPr>
          <w:rFonts w:ascii="宋体" w:eastAsia="宋体" w:hAnsi="宋体" w:hint="eastAsia"/>
          <w:iCs/>
        </w:rPr>
        <w:t>.</w:t>
      </w:r>
    </w:p>
    <w:p w14:paraId="31B35F50"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w:t>
      </w:r>
      <w:r w:rsidRPr="00EF35AB">
        <w:rPr>
          <w:rFonts w:ascii="宋体" w:eastAsia="宋体" w:hAnsi="宋体" w:hint="eastAsia"/>
          <w:iCs/>
        </w:rPr>
        <w:t>5</w:t>
      </w:r>
      <w:r w:rsidRPr="00EF35AB">
        <w:rPr>
          <w:rFonts w:ascii="宋体" w:eastAsia="宋体" w:hAnsi="宋体"/>
          <w:iCs/>
        </w:rPr>
        <w:t>]崔淼，贾红军. C#程序设计教程（第2版）. 机械工业出版社，2018.</w:t>
      </w:r>
    </w:p>
    <w:p w14:paraId="495C4AC4"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w:t>
      </w:r>
      <w:r w:rsidRPr="00EF35AB">
        <w:rPr>
          <w:rFonts w:ascii="宋体" w:eastAsia="宋体" w:hAnsi="宋体" w:hint="eastAsia"/>
          <w:iCs/>
        </w:rPr>
        <w:t>6</w:t>
      </w:r>
      <w:r w:rsidRPr="00EF35AB">
        <w:rPr>
          <w:rFonts w:ascii="宋体" w:eastAsia="宋体" w:hAnsi="宋体"/>
          <w:iCs/>
        </w:rPr>
        <w:t>]明日科技. C#项目开发实战入门.</w:t>
      </w:r>
      <w:r w:rsidRPr="00EF35AB">
        <w:rPr>
          <w:rFonts w:ascii="宋体" w:eastAsia="宋体" w:hAnsi="宋体" w:hint="eastAsia"/>
          <w:iCs/>
        </w:rPr>
        <w:t xml:space="preserve"> </w:t>
      </w:r>
      <w:r w:rsidRPr="00EF35AB">
        <w:rPr>
          <w:rFonts w:ascii="宋体" w:eastAsia="宋体" w:hAnsi="宋体"/>
          <w:iCs/>
        </w:rPr>
        <w:t>吉林大学出版社，2017.</w:t>
      </w:r>
    </w:p>
    <w:p w14:paraId="74AD1EB6" w14:textId="77777777" w:rsidR="00CC1593" w:rsidRPr="00EF35AB" w:rsidRDefault="00CC1593" w:rsidP="00CC1593">
      <w:pPr>
        <w:spacing w:line="400" w:lineRule="exact"/>
        <w:ind w:firstLine="420"/>
        <w:rPr>
          <w:rFonts w:ascii="宋体" w:eastAsia="宋体" w:hAnsi="宋体"/>
          <w:iCs/>
          <w:szCs w:val="21"/>
        </w:rPr>
      </w:pPr>
      <w:r w:rsidRPr="00EF35AB">
        <w:rPr>
          <w:rFonts w:ascii="宋体" w:eastAsia="宋体" w:hAnsi="宋体"/>
          <w:iCs/>
        </w:rPr>
        <w:t>[</w:t>
      </w:r>
      <w:r w:rsidRPr="00EF35AB">
        <w:rPr>
          <w:rFonts w:ascii="宋体" w:eastAsia="宋体" w:hAnsi="宋体" w:hint="eastAsia"/>
          <w:iCs/>
        </w:rPr>
        <w:t>7</w:t>
      </w:r>
      <w:r w:rsidRPr="00EF35AB">
        <w:rPr>
          <w:rFonts w:ascii="宋体" w:eastAsia="宋体" w:hAnsi="宋体"/>
          <w:iCs/>
        </w:rPr>
        <w:t>]张世明. C#程序设计基础. 电子工业出版社,2016.</w:t>
      </w:r>
    </w:p>
    <w:p w14:paraId="30802055"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六、</w:t>
      </w:r>
      <w:r w:rsidRPr="00EF35AB">
        <w:rPr>
          <w:rFonts w:ascii="宋体" w:hAnsi="宋体"/>
          <w:kern w:val="0"/>
          <w:sz w:val="24"/>
          <w:szCs w:val="24"/>
        </w:rPr>
        <w:t>课程考核</w:t>
      </w:r>
    </w:p>
    <w:p w14:paraId="3E652C3A"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过程性考核（40%）+结果性考核（60%）。</w:t>
      </w:r>
    </w:p>
    <w:p w14:paraId="4A5E949F" w14:textId="77777777" w:rsidR="00CC1593" w:rsidRPr="00EF35AB" w:rsidRDefault="00CC1593" w:rsidP="00EF35AB">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EF35AB">
        <w:rPr>
          <w:rFonts w:ascii="Times New Roman" w:eastAsia="宋体" w:hAnsi="Times New Roman" w:cs="Times New Roman"/>
          <w:b/>
          <w:bCs/>
          <w:kern w:val="0"/>
          <w:szCs w:val="21"/>
        </w:rPr>
        <w:t>1</w:t>
      </w:r>
      <w:r w:rsidRPr="00EF35AB">
        <w:rPr>
          <w:rFonts w:ascii="Times New Roman" w:eastAsia="宋体" w:hAnsi="Times New Roman" w:cs="Times New Roman"/>
          <w:b/>
          <w:bCs/>
          <w:kern w:val="0"/>
          <w:szCs w:val="21"/>
        </w:rPr>
        <w:t>．过程性考核（</w:t>
      </w:r>
      <w:r w:rsidRPr="00EF35AB">
        <w:rPr>
          <w:rFonts w:ascii="Times New Roman" w:eastAsia="宋体" w:hAnsi="Times New Roman" w:cs="Times New Roman"/>
          <w:b/>
          <w:bCs/>
          <w:kern w:val="0"/>
          <w:szCs w:val="21"/>
        </w:rPr>
        <w:t>40%</w:t>
      </w:r>
      <w:r w:rsidRPr="00EF35AB">
        <w:rPr>
          <w:rFonts w:ascii="Times New Roman" w:eastAsia="宋体" w:hAnsi="Times New Roman" w:cs="Times New Roman"/>
          <w:b/>
          <w:bCs/>
          <w:kern w:val="0"/>
          <w:szCs w:val="21"/>
        </w:rPr>
        <w:t>）</w:t>
      </w:r>
    </w:p>
    <w:p w14:paraId="297872A7"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出勤率、实验预习和实验过程中的综合表现。</w:t>
      </w:r>
    </w:p>
    <w:p w14:paraId="0CD330CF" w14:textId="77777777" w:rsidR="00CC1593" w:rsidRPr="00EF35AB" w:rsidRDefault="00CC1593" w:rsidP="00EF35AB">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EF35AB">
        <w:rPr>
          <w:rFonts w:ascii="Times New Roman" w:eastAsia="宋体" w:hAnsi="Times New Roman" w:cs="Times New Roman"/>
          <w:b/>
          <w:bCs/>
          <w:kern w:val="0"/>
          <w:szCs w:val="21"/>
        </w:rPr>
        <w:t>2</w:t>
      </w:r>
      <w:r w:rsidRPr="00EF35AB">
        <w:rPr>
          <w:rFonts w:ascii="Times New Roman" w:eastAsia="宋体" w:hAnsi="Times New Roman" w:cs="Times New Roman"/>
          <w:b/>
          <w:bCs/>
          <w:kern w:val="0"/>
          <w:szCs w:val="21"/>
        </w:rPr>
        <w:t>．结果性考核（</w:t>
      </w:r>
      <w:r w:rsidRPr="00EF35AB">
        <w:rPr>
          <w:rFonts w:ascii="Times New Roman" w:eastAsia="宋体" w:hAnsi="Times New Roman" w:cs="Times New Roman"/>
          <w:b/>
          <w:bCs/>
          <w:kern w:val="0"/>
          <w:szCs w:val="21"/>
        </w:rPr>
        <w:t>60%</w:t>
      </w:r>
      <w:r w:rsidRPr="00EF35AB">
        <w:rPr>
          <w:rFonts w:ascii="Times New Roman" w:eastAsia="宋体" w:hAnsi="Times New Roman" w:cs="Times New Roman"/>
          <w:b/>
          <w:bCs/>
          <w:kern w:val="0"/>
          <w:szCs w:val="21"/>
        </w:rPr>
        <w:t>）</w:t>
      </w:r>
    </w:p>
    <w:p w14:paraId="1D043B42"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在规定时间内提交实验报告。</w:t>
      </w:r>
    </w:p>
    <w:p w14:paraId="46622672"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iCs/>
        </w:rPr>
        <w:t>最终成绩按百分制给出，60分为及格。</w:t>
      </w:r>
    </w:p>
    <w:p w14:paraId="3E69CA97" w14:textId="77777777" w:rsidR="00CC1593" w:rsidRPr="00EF35AB" w:rsidRDefault="00CC1593" w:rsidP="00CC1593">
      <w:pPr>
        <w:spacing w:line="400" w:lineRule="exact"/>
        <w:ind w:firstLineChars="200" w:firstLine="420"/>
        <w:rPr>
          <w:rFonts w:ascii="宋体" w:eastAsia="宋体" w:hAnsi="宋体"/>
          <w:szCs w:val="24"/>
        </w:rPr>
      </w:pPr>
      <w:r w:rsidRPr="00EF35AB">
        <w:rPr>
          <w:rFonts w:ascii="宋体" w:eastAsia="宋体" w:hAnsi="宋体" w:hint="eastAsia"/>
        </w:rPr>
        <w:t>七、</w:t>
      </w:r>
      <w:r w:rsidRPr="00EF35AB">
        <w:rPr>
          <w:rFonts w:ascii="宋体" w:eastAsia="宋体" w:hAnsi="宋体" w:hint="eastAsia"/>
          <w:szCs w:val="24"/>
        </w:rPr>
        <w:t>说明</w:t>
      </w:r>
    </w:p>
    <w:p w14:paraId="7B8DE143"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1</w:t>
      </w:r>
      <w:r w:rsidRPr="00EF35AB">
        <w:rPr>
          <w:rFonts w:ascii="宋体" w:eastAsia="宋体" w:hAnsi="宋体"/>
          <w:iCs/>
        </w:rPr>
        <w:t>. 本课程教学质量标准也适用于其他非地球</w:t>
      </w:r>
      <w:r w:rsidRPr="00EF35AB">
        <w:rPr>
          <w:rFonts w:ascii="宋体" w:eastAsia="宋体" w:hAnsi="宋体" w:hint="eastAsia"/>
          <w:iCs/>
        </w:rPr>
        <w:t>信息科学与技术</w:t>
      </w:r>
      <w:r w:rsidRPr="00EF35AB">
        <w:rPr>
          <w:rFonts w:ascii="宋体" w:eastAsia="宋体" w:hAnsi="宋体"/>
          <w:iCs/>
        </w:rPr>
        <w:t>本科专业。</w:t>
      </w:r>
    </w:p>
    <w:p w14:paraId="0D07C273" w14:textId="77777777" w:rsidR="00CC1593" w:rsidRPr="00EF35AB" w:rsidRDefault="00CC1593" w:rsidP="00CC1593">
      <w:pPr>
        <w:spacing w:line="400" w:lineRule="exact"/>
        <w:ind w:firstLine="420"/>
        <w:rPr>
          <w:rFonts w:ascii="宋体" w:eastAsia="宋体" w:hAnsi="宋体"/>
          <w:iCs/>
        </w:rPr>
      </w:pPr>
      <w:r w:rsidRPr="00EF35AB">
        <w:rPr>
          <w:rFonts w:ascii="宋体" w:eastAsia="宋体" w:hAnsi="宋体" w:hint="eastAsia"/>
          <w:iCs/>
        </w:rPr>
        <w:t>2</w:t>
      </w:r>
      <w:r w:rsidRPr="00EF35AB">
        <w:rPr>
          <w:rFonts w:ascii="宋体" w:eastAsia="宋体" w:hAnsi="宋体"/>
          <w:iCs/>
        </w:rPr>
        <w:t xml:space="preserve">. </w:t>
      </w:r>
      <w:r w:rsidRPr="00EF35AB">
        <w:rPr>
          <w:rFonts w:ascii="宋体" w:eastAsia="宋体" w:hAnsi="宋体" w:hint="eastAsia"/>
          <w:iCs/>
        </w:rPr>
        <w:t>本</w:t>
      </w:r>
      <w:r w:rsidRPr="00EF35AB">
        <w:rPr>
          <w:rFonts w:ascii="宋体" w:eastAsia="宋体" w:hAnsi="宋体"/>
          <w:iCs/>
        </w:rPr>
        <w:t>课程教学质量标准的变更应由课程负责人提出申请，经专业负责人审定、学院教学院长审批后，报教务部备案。本课程教学质量标准由承担此课程的主讲教师负责执行。</w:t>
      </w:r>
    </w:p>
    <w:p w14:paraId="7DBB7A09" w14:textId="77777777" w:rsidR="00CC1593" w:rsidRPr="00EF35AB" w:rsidRDefault="00CC1593" w:rsidP="00CC1593">
      <w:pPr>
        <w:wordWrap w:val="0"/>
        <w:adjustRightInd w:val="0"/>
        <w:spacing w:line="340" w:lineRule="exact"/>
        <w:textAlignment w:val="baseline"/>
        <w:rPr>
          <w:rFonts w:ascii="宋体" w:eastAsia="宋体" w:hAnsi="宋体"/>
          <w:szCs w:val="21"/>
        </w:rPr>
      </w:pPr>
    </w:p>
    <w:p w14:paraId="1C459752" w14:textId="77777777" w:rsidR="0094424A" w:rsidRPr="00EF35AB" w:rsidRDefault="0094424A" w:rsidP="00CC1593">
      <w:pPr>
        <w:wordWrap w:val="0"/>
        <w:adjustRightInd w:val="0"/>
        <w:spacing w:line="340" w:lineRule="exact"/>
        <w:textAlignment w:val="baseline"/>
        <w:rPr>
          <w:rFonts w:ascii="宋体" w:eastAsia="宋体" w:hAnsi="宋体"/>
          <w:szCs w:val="21"/>
        </w:rPr>
      </w:pPr>
    </w:p>
    <w:p w14:paraId="34CAD592" w14:textId="77777777" w:rsidR="00CC1593" w:rsidRPr="00EF35AB" w:rsidRDefault="00CC1593" w:rsidP="00CC1593">
      <w:pPr>
        <w:spacing w:line="276" w:lineRule="auto"/>
        <w:ind w:firstLineChars="2400" w:firstLine="5040"/>
        <w:jc w:val="right"/>
        <w:rPr>
          <w:rFonts w:ascii="宋体" w:eastAsia="宋体" w:hAnsi="宋体"/>
        </w:rPr>
      </w:pPr>
      <w:r w:rsidRPr="00EF35AB">
        <w:rPr>
          <w:rFonts w:ascii="宋体" w:eastAsia="宋体" w:hAnsi="宋体" w:hint="eastAsia"/>
        </w:rPr>
        <w:t>制定者：罗金辉</w:t>
      </w:r>
    </w:p>
    <w:p w14:paraId="646FFF07" w14:textId="77777777" w:rsidR="00CC1593" w:rsidRPr="00EF35AB" w:rsidRDefault="00CC1593" w:rsidP="00CC1593">
      <w:pPr>
        <w:wordWrap w:val="0"/>
        <w:spacing w:line="276" w:lineRule="auto"/>
        <w:ind w:firstLineChars="2400" w:firstLine="5040"/>
        <w:jc w:val="right"/>
        <w:rPr>
          <w:rFonts w:ascii="宋体" w:eastAsia="宋体" w:hAnsi="宋体"/>
        </w:rPr>
      </w:pPr>
      <w:r w:rsidRPr="00EF35AB">
        <w:rPr>
          <w:rFonts w:ascii="宋体" w:eastAsia="宋体" w:hAnsi="宋体" w:hint="eastAsia"/>
        </w:rPr>
        <w:t>审定者：杨永国</w:t>
      </w:r>
    </w:p>
    <w:p w14:paraId="3797AA34" w14:textId="77777777" w:rsidR="00CC1593" w:rsidRPr="00EF35AB" w:rsidRDefault="00CC1593" w:rsidP="00CC1593">
      <w:pPr>
        <w:spacing w:line="276" w:lineRule="auto"/>
        <w:ind w:firstLineChars="2400" w:firstLine="5040"/>
        <w:jc w:val="right"/>
        <w:rPr>
          <w:rFonts w:ascii="宋体" w:eastAsia="宋体" w:hAnsi="宋体"/>
        </w:rPr>
      </w:pPr>
      <w:r w:rsidRPr="00EF35AB">
        <w:rPr>
          <w:rFonts w:ascii="宋体" w:eastAsia="宋体" w:hAnsi="宋体" w:hint="eastAsia"/>
        </w:rPr>
        <w:t>批准者：刘志新</w:t>
      </w:r>
    </w:p>
    <w:p w14:paraId="50694DA1" w14:textId="77777777" w:rsidR="00CC1593" w:rsidRPr="00EF35AB" w:rsidRDefault="00CC1593" w:rsidP="00CC1593">
      <w:pPr>
        <w:widowControl/>
        <w:jc w:val="left"/>
        <w:rPr>
          <w:rFonts w:ascii="宋体" w:eastAsia="宋体" w:hAnsi="宋体"/>
        </w:rPr>
      </w:pPr>
      <w:r w:rsidRPr="00EF35AB">
        <w:rPr>
          <w:rFonts w:ascii="宋体" w:eastAsia="宋体" w:hAnsi="宋体"/>
        </w:rPr>
        <w:br w:type="page"/>
      </w:r>
    </w:p>
    <w:p w14:paraId="72D3F0ED" w14:textId="77777777" w:rsidR="00CC1593" w:rsidRPr="00EF35AB" w:rsidRDefault="00CC1593" w:rsidP="00CC1593">
      <w:pPr>
        <w:pageBreakBefore/>
        <w:wordWrap w:val="0"/>
        <w:spacing w:beforeLines="50" w:before="120" w:line="420" w:lineRule="exact"/>
        <w:jc w:val="left"/>
        <w:outlineLvl w:val="0"/>
        <w:rPr>
          <w:rFonts w:ascii="宋体" w:eastAsia="宋体" w:hAnsi="宋体" w:cs="宋体"/>
          <w:szCs w:val="24"/>
        </w:rPr>
      </w:pPr>
      <w:bookmarkStart w:id="191" w:name="_Toc87270907"/>
      <w:r w:rsidRPr="00EF35AB">
        <w:rPr>
          <w:rFonts w:ascii="宋体" w:eastAsia="宋体" w:hAnsi="宋体" w:cs="宋体"/>
          <w:szCs w:val="24"/>
        </w:rPr>
        <w:t>课程编号：P05704</w:t>
      </w:r>
      <w:bookmarkEnd w:id="191"/>
    </w:p>
    <w:p w14:paraId="47CEB353"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92" w:name="_Toc87270908"/>
      <w:r w:rsidRPr="00EF35AB">
        <w:rPr>
          <w:rFonts w:ascii="Times New Roman" w:eastAsia="黑体" w:hAnsi="Times New Roman" w:cs="宋体"/>
          <w:b w:val="0"/>
          <w:szCs w:val="20"/>
        </w:rPr>
        <w:t>《</w:t>
      </w:r>
      <w:r w:rsidRPr="00EF35AB">
        <w:rPr>
          <w:rFonts w:ascii="Times New Roman" w:eastAsia="黑体" w:hAnsi="Times New Roman" w:cs="宋体" w:hint="eastAsia"/>
          <w:b w:val="0"/>
          <w:szCs w:val="20"/>
        </w:rPr>
        <w:t>地学大数据课程设计</w:t>
      </w:r>
      <w:r w:rsidRPr="00EF35AB">
        <w:rPr>
          <w:rFonts w:ascii="Times New Roman" w:eastAsia="黑体" w:hAnsi="Times New Roman" w:cs="宋体"/>
          <w:b w:val="0"/>
          <w:szCs w:val="20"/>
        </w:rPr>
        <w:t>》</w:t>
      </w:r>
      <w:r w:rsidRPr="00EF35AB">
        <w:rPr>
          <w:rFonts w:ascii="Times New Roman" w:eastAsia="黑体" w:hAnsi="Times New Roman" w:cs="宋体" w:hint="eastAsia"/>
          <w:b w:val="0"/>
          <w:szCs w:val="20"/>
        </w:rPr>
        <w:t>课程</w:t>
      </w:r>
      <w:r w:rsidRPr="00EF35AB">
        <w:rPr>
          <w:rFonts w:ascii="Times New Roman" w:eastAsia="黑体" w:hAnsi="Times New Roman" w:cs="宋体"/>
          <w:b w:val="0"/>
          <w:szCs w:val="20"/>
        </w:rPr>
        <w:t>教学质量标准</w:t>
      </w:r>
      <w:bookmarkEnd w:id="192"/>
    </w:p>
    <w:p w14:paraId="5FC26179" w14:textId="77777777" w:rsidR="00CC1593" w:rsidRPr="00EF35AB" w:rsidRDefault="00CC1593" w:rsidP="00EF35AB">
      <w:pPr>
        <w:pStyle w:val="15"/>
        <w:wordWrap w:val="0"/>
        <w:spacing w:after="120"/>
      </w:pPr>
      <w:r w:rsidRPr="00EF35AB">
        <w:t>学时：</w:t>
      </w:r>
      <w:r w:rsidRPr="00EF35AB">
        <w:rPr>
          <w:rFonts w:hint="eastAsia"/>
        </w:rPr>
        <w:t>1</w:t>
      </w:r>
      <w:r w:rsidRPr="00EF35AB">
        <w:t xml:space="preserve">6  </w:t>
      </w:r>
      <w:r w:rsidRPr="00EF35AB">
        <w:t>学分：</w:t>
      </w:r>
      <w:r w:rsidRPr="00EF35AB">
        <w:t>0.5</w:t>
      </w:r>
    </w:p>
    <w:p w14:paraId="3F22557E"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地学大数据课程设计</w:t>
      </w:r>
      <w:r w:rsidRPr="00EF35AB">
        <w:rPr>
          <w:rFonts w:ascii="宋体" w:eastAsia="宋体" w:hAnsi="宋体" w:cs="Times New Roman"/>
          <w:szCs w:val="21"/>
        </w:rPr>
        <w:t>是一门</w:t>
      </w:r>
      <w:r w:rsidRPr="00EF35AB">
        <w:rPr>
          <w:rFonts w:ascii="宋体" w:eastAsia="宋体" w:hAnsi="宋体" w:cs="Times New Roman" w:hint="eastAsia"/>
          <w:szCs w:val="21"/>
        </w:rPr>
        <w:t>专业实践</w:t>
      </w:r>
      <w:r w:rsidRPr="00EF35AB">
        <w:rPr>
          <w:rFonts w:ascii="宋体" w:eastAsia="宋体" w:hAnsi="宋体" w:cs="Times New Roman"/>
          <w:szCs w:val="21"/>
        </w:rPr>
        <w:t>课</w:t>
      </w:r>
      <w:r w:rsidRPr="00EF35AB">
        <w:rPr>
          <w:rFonts w:ascii="宋体" w:eastAsia="宋体" w:hAnsi="宋体" w:cs="Times New Roman" w:hint="eastAsia"/>
          <w:szCs w:val="21"/>
        </w:rPr>
        <w:t>，其先修课程是《普通地质学》</w:t>
      </w:r>
      <w:r w:rsidRPr="00EF35AB">
        <w:rPr>
          <w:rFonts w:ascii="宋体" w:eastAsia="宋体" w:hAnsi="宋体" w:cs="Times New Roman"/>
          <w:szCs w:val="21"/>
        </w:rPr>
        <w:t>、</w:t>
      </w:r>
      <w:r w:rsidRPr="00EF35AB">
        <w:rPr>
          <w:rFonts w:ascii="宋体" w:eastAsia="宋体" w:hAnsi="宋体" w:cs="Times New Roman" w:hint="eastAsia"/>
          <w:szCs w:val="21"/>
        </w:rPr>
        <w:t>《地学大数据基础》，</w:t>
      </w:r>
      <w:r w:rsidRPr="00EF35AB">
        <w:rPr>
          <w:rFonts w:ascii="宋体" w:eastAsia="宋体" w:hAnsi="宋体" w:cs="Times New Roman"/>
          <w:szCs w:val="21"/>
        </w:rPr>
        <w:t>适用</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资源勘查工程</w:t>
      </w:r>
      <w:r w:rsidRPr="00EF35AB">
        <w:rPr>
          <w:rFonts w:ascii="宋体" w:eastAsia="宋体" w:hAnsi="宋体" w:cs="Times New Roman" w:hint="eastAsia"/>
          <w:szCs w:val="21"/>
        </w:rPr>
        <w:t>等</w:t>
      </w:r>
      <w:r w:rsidRPr="00EF35AB">
        <w:rPr>
          <w:rFonts w:ascii="宋体" w:eastAsia="宋体" w:hAnsi="宋体" w:cs="Times New Roman"/>
          <w:szCs w:val="21"/>
        </w:rPr>
        <w:t>专业</w:t>
      </w:r>
      <w:r w:rsidRPr="00EF35AB">
        <w:rPr>
          <w:rFonts w:ascii="宋体" w:eastAsia="宋体" w:hAnsi="宋体" w:cs="Times New Roman" w:hint="eastAsia"/>
          <w:szCs w:val="21"/>
        </w:rPr>
        <w:t>。该课程设计在巩固先修专业课程知识的基础上，将在《地学大数据基础》课程中学习到的地学大数据的基本理论、常用算法等综合地应用于地学相关的科学计算、图像处理等方面，进一步强化课堂理论教学的内容，验证所学的理论知识，</w:t>
      </w:r>
      <w:r w:rsidRPr="00EF35AB">
        <w:rPr>
          <w:rFonts w:ascii="宋体" w:eastAsia="宋体" w:hAnsi="宋体" w:cs="Times New Roman"/>
          <w:szCs w:val="21"/>
        </w:rPr>
        <w:t>培养学生科学思维，增强实践动手能力，</w:t>
      </w:r>
      <w:r w:rsidRPr="00EF35AB">
        <w:rPr>
          <w:rFonts w:ascii="宋体" w:eastAsia="宋体" w:hAnsi="宋体" w:cs="Times New Roman" w:hint="eastAsia"/>
          <w:szCs w:val="21"/>
        </w:rPr>
        <w:t>提高学生发现问题、分析问题和解决问题的综合能力，</w:t>
      </w:r>
      <w:r w:rsidRPr="00EF35AB">
        <w:rPr>
          <w:rFonts w:ascii="宋体" w:eastAsia="宋体" w:hAnsi="宋体" w:cs="Times New Roman"/>
          <w:szCs w:val="21"/>
        </w:rPr>
        <w:t>为学习后续课程奠定基础。</w:t>
      </w:r>
    </w:p>
    <w:p w14:paraId="2336AA40"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一、课程目标</w:t>
      </w:r>
    </w:p>
    <w:p w14:paraId="032E2D2C"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宋体" w:eastAsia="宋体" w:hAnsi="宋体" w:cs="Times New Roman" w:hint="eastAsia"/>
          <w:b/>
          <w:bCs/>
          <w:szCs w:val="21"/>
        </w:rPr>
        <w:t>教学总目标：</w:t>
      </w:r>
      <w:r w:rsidRPr="00EF35AB">
        <w:rPr>
          <w:rFonts w:ascii="宋体" w:eastAsia="宋体" w:hAnsi="宋体" w:cs="Times New Roman" w:hint="eastAsia"/>
          <w:szCs w:val="21"/>
        </w:rPr>
        <w:t>本课程</w:t>
      </w:r>
      <w:r w:rsidRPr="00EF35AB">
        <w:rPr>
          <w:rFonts w:ascii="宋体" w:eastAsia="宋体" w:hAnsi="宋体" w:cs="Times New Roman"/>
          <w:szCs w:val="21"/>
        </w:rPr>
        <w:t>是在</w:t>
      </w:r>
      <w:r w:rsidRPr="00EF35AB">
        <w:rPr>
          <w:rFonts w:ascii="宋体" w:eastAsia="宋体" w:hAnsi="宋体" w:cs="Times New Roman" w:hint="eastAsia"/>
          <w:szCs w:val="21"/>
        </w:rPr>
        <w:t>《地学大数据基础》学习的</w:t>
      </w:r>
      <w:r w:rsidRPr="00EF35AB">
        <w:rPr>
          <w:rFonts w:ascii="宋体" w:eastAsia="宋体" w:hAnsi="宋体" w:cs="Times New Roman"/>
          <w:szCs w:val="21"/>
        </w:rPr>
        <w:t>基础上</w:t>
      </w:r>
      <w:r w:rsidRPr="00EF35AB">
        <w:rPr>
          <w:rFonts w:ascii="宋体" w:eastAsia="宋体" w:hAnsi="宋体" w:cs="Times New Roman" w:hint="eastAsia"/>
          <w:szCs w:val="21"/>
        </w:rPr>
        <w:t>进行的</w:t>
      </w:r>
      <w:r w:rsidRPr="00EF35AB">
        <w:rPr>
          <w:rFonts w:ascii="宋体" w:eastAsia="宋体" w:hAnsi="宋体" w:cs="Times New Roman"/>
          <w:szCs w:val="21"/>
        </w:rPr>
        <w:t>，</w:t>
      </w:r>
      <w:r w:rsidRPr="00EF35AB">
        <w:rPr>
          <w:rFonts w:ascii="宋体" w:eastAsia="宋体" w:hAnsi="宋体" w:cs="Times New Roman" w:hint="eastAsia"/>
          <w:szCs w:val="21"/>
        </w:rPr>
        <w:t>通过本课程设计，进一步强化</w:t>
      </w:r>
      <w:r w:rsidRPr="00EF35AB">
        <w:rPr>
          <w:rFonts w:ascii="宋体" w:eastAsia="宋体" w:hAnsi="宋体" w:cs="Times New Roman"/>
          <w:szCs w:val="21"/>
        </w:rPr>
        <w:t>理论联系</w:t>
      </w:r>
      <w:r w:rsidRPr="00EF35AB">
        <w:rPr>
          <w:rFonts w:ascii="宋体" w:eastAsia="宋体" w:hAnsi="宋体" w:cs="Times New Roman" w:hint="eastAsia"/>
          <w:szCs w:val="21"/>
        </w:rPr>
        <w:t>实践</w:t>
      </w:r>
      <w:r w:rsidRPr="00EF35AB">
        <w:rPr>
          <w:rFonts w:ascii="宋体" w:eastAsia="宋体" w:hAnsi="宋体" w:cs="Times New Roman"/>
          <w:szCs w:val="21"/>
        </w:rPr>
        <w:t>，</w:t>
      </w:r>
      <w:r w:rsidRPr="00EF35AB">
        <w:rPr>
          <w:rFonts w:ascii="宋体" w:eastAsia="宋体" w:hAnsi="宋体" w:cs="Times New Roman" w:hint="eastAsia"/>
          <w:szCs w:val="21"/>
        </w:rPr>
        <w:t>掌握地学大数据相关的基本知识和技能，熟练使用包括</w:t>
      </w:r>
      <w:r w:rsidRPr="00EF35AB">
        <w:rPr>
          <w:rFonts w:ascii="宋体" w:eastAsia="宋体" w:hAnsi="宋体" w:cs="Times New Roman"/>
          <w:szCs w:val="21"/>
        </w:rPr>
        <w:t>NumPy、SciPy、Pandas、GDAL、Matplotlib、Scikit-learn及Scikit-image等数据分析、挖掘模块，</w:t>
      </w:r>
      <w:r w:rsidRPr="00EF35AB">
        <w:rPr>
          <w:rFonts w:ascii="宋体" w:eastAsia="宋体" w:hAnsi="宋体" w:cs="Times New Roman" w:hint="eastAsia"/>
          <w:szCs w:val="21"/>
        </w:rPr>
        <w:t>培养学生</w:t>
      </w:r>
      <w:r w:rsidRPr="00EF35AB">
        <w:rPr>
          <w:rFonts w:ascii="宋体" w:eastAsia="宋体" w:hAnsi="宋体" w:cs="Times New Roman"/>
          <w:szCs w:val="21"/>
        </w:rPr>
        <w:t>在地学领域中以数据驱动的方式发现问题、分析问题和解决问题的能力。</w:t>
      </w:r>
    </w:p>
    <w:p w14:paraId="1D87B53F"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宋体" w:eastAsia="宋体" w:hAnsi="宋体" w:cs="Times New Roman" w:hint="eastAsia"/>
          <w:b/>
          <w:bCs/>
          <w:szCs w:val="21"/>
        </w:rPr>
        <w:t>教学分目标：</w:t>
      </w:r>
    </w:p>
    <w:p w14:paraId="7A40F792"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宋体" w:eastAsia="宋体" w:hAnsi="宋体" w:cs="Times New Roman"/>
          <w:b/>
          <w:bCs/>
          <w:szCs w:val="21"/>
        </w:rPr>
        <w:t>课程目标1</w:t>
      </w:r>
      <w:r w:rsidRPr="00EF35AB">
        <w:rPr>
          <w:rFonts w:ascii="宋体" w:eastAsia="宋体" w:hAnsi="宋体" w:cs="Times New Roman" w:hint="eastAsia"/>
          <w:b/>
          <w:bCs/>
          <w:szCs w:val="21"/>
        </w:rPr>
        <w:t>：</w:t>
      </w:r>
      <w:r w:rsidRPr="00EF35AB">
        <w:rPr>
          <w:rFonts w:ascii="宋体" w:eastAsia="宋体" w:hAnsi="宋体" w:cs="Times New Roman" w:hint="eastAsia"/>
          <w:szCs w:val="21"/>
        </w:rPr>
        <w:t>掌握各类空间数据挖掘算法的基本原理，能够综合运用大数据技术对资源勘探开发中出现的科学和工程技术问题开展综合研究，具备地学采集、预处理，挖掘、分析和解释数据的能力。（支撑本专业毕业要求4）</w:t>
      </w:r>
      <w:r w:rsidRPr="00EF35AB">
        <w:rPr>
          <w:rFonts w:ascii="宋体" w:eastAsia="宋体" w:hAnsi="宋体" w:cs="Times New Roman"/>
          <w:szCs w:val="21"/>
        </w:rPr>
        <w:t>。</w:t>
      </w:r>
    </w:p>
    <w:p w14:paraId="29668A09"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宋体" w:eastAsia="宋体" w:hAnsi="宋体" w:cs="Times New Roman"/>
          <w:b/>
          <w:bCs/>
          <w:szCs w:val="21"/>
        </w:rPr>
        <w:t>课程目标2</w:t>
      </w:r>
      <w:r w:rsidRPr="00EF35AB">
        <w:rPr>
          <w:rFonts w:ascii="宋体" w:eastAsia="宋体" w:hAnsi="宋体" w:cs="Times New Roman" w:hint="eastAsia"/>
          <w:b/>
          <w:bCs/>
          <w:szCs w:val="21"/>
        </w:rPr>
        <w:t>：</w:t>
      </w:r>
      <w:r w:rsidRPr="00EF35AB">
        <w:rPr>
          <w:rFonts w:ascii="宋体" w:eastAsia="宋体" w:hAnsi="宋体" w:cs="Times New Roman" w:hint="eastAsia"/>
          <w:szCs w:val="21"/>
        </w:rPr>
        <w:t>能够综合运用大数据技术，对地学复杂工程问题进行表达、演示、处理、模拟、预测及评价，提高分析、解决工程问题的综合能力。（支撑本专业毕业要求</w:t>
      </w:r>
      <w:r w:rsidRPr="00EF35AB">
        <w:rPr>
          <w:rFonts w:ascii="宋体" w:eastAsia="宋体" w:hAnsi="宋体" w:cs="Times New Roman"/>
          <w:szCs w:val="21"/>
        </w:rPr>
        <w:t>5</w:t>
      </w:r>
      <w:r w:rsidRPr="00EF35AB">
        <w:rPr>
          <w:rFonts w:ascii="宋体" w:eastAsia="宋体" w:hAnsi="宋体" w:cs="Times New Roman" w:hint="eastAsia"/>
          <w:szCs w:val="21"/>
        </w:rPr>
        <w:t>，9</w:t>
      </w:r>
      <w:r w:rsidRPr="00EF35AB">
        <w:rPr>
          <w:rFonts w:ascii="宋体" w:eastAsia="宋体" w:hAnsi="宋体" w:cs="Times New Roman"/>
          <w:szCs w:val="21"/>
        </w:rPr>
        <w:t>）。</w:t>
      </w:r>
    </w:p>
    <w:p w14:paraId="5DCA479F"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宋体" w:eastAsia="宋体" w:hAnsi="宋体" w:cs="Times New Roman" w:hint="eastAsia"/>
          <w:b/>
          <w:bCs/>
          <w:szCs w:val="21"/>
        </w:rPr>
        <w:t>课程目标3，</w:t>
      </w:r>
      <w:r w:rsidRPr="00EF35AB">
        <w:rPr>
          <w:rFonts w:ascii="宋体" w:eastAsia="宋体" w:hAnsi="宋体" w:cs="Times New Roman" w:hint="eastAsia"/>
          <w:szCs w:val="21"/>
        </w:rPr>
        <w:t>将家国情怀、社会主义核心价值观及国家安全意识融入到课程中，使学生树立正确的世界观、价值观，具有良好的社会责任感和担当意识，求真务实、开拓进取，培养富有家国情怀、系统思维、人地和谐理念的地学信息科学拔尖创新人才（支撑</w:t>
      </w:r>
      <w:r w:rsidRPr="00EF35AB">
        <w:rPr>
          <w:rFonts w:ascii="宋体" w:eastAsia="宋体" w:hAnsi="宋体" w:cs="Times New Roman"/>
          <w:szCs w:val="21"/>
        </w:rPr>
        <w:t>课程思政目标</w:t>
      </w:r>
      <w:r w:rsidRPr="00EF35AB">
        <w:rPr>
          <w:rFonts w:ascii="宋体" w:eastAsia="宋体" w:hAnsi="宋体" w:cs="Times New Roman" w:hint="eastAsia"/>
          <w:szCs w:val="21"/>
        </w:rPr>
        <w:t>）。</w:t>
      </w:r>
    </w:p>
    <w:p w14:paraId="342A7C20" w14:textId="77777777" w:rsidR="00CC1593" w:rsidRPr="00EF35AB" w:rsidRDefault="00CC1593" w:rsidP="00CC1593">
      <w:pPr>
        <w:adjustRightInd w:val="0"/>
        <w:spacing w:line="276" w:lineRule="auto"/>
        <w:jc w:val="center"/>
        <w:textAlignment w:val="baseline"/>
        <w:rPr>
          <w:rFonts w:ascii="宋体" w:eastAsia="宋体" w:hAnsi="宋体" w:cs="Times New Roman"/>
          <w:b/>
          <w:sz w:val="18"/>
          <w:szCs w:val="18"/>
        </w:rPr>
      </w:pPr>
      <w:r w:rsidRPr="00EF35AB">
        <w:rPr>
          <w:rFonts w:ascii="宋体" w:eastAsia="宋体" w:hAnsi="宋体" w:cs="Times New Roman"/>
          <w:b/>
          <w:sz w:val="18"/>
          <w:szCs w:val="18"/>
        </w:rPr>
        <w:t>表1 课程目标与毕业要求内涵观测点对应表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21"/>
        <w:gridCol w:w="7725"/>
      </w:tblGrid>
      <w:tr w:rsidR="00CC1593" w:rsidRPr="00EF35AB" w14:paraId="432AA023" w14:textId="77777777" w:rsidTr="009958C2">
        <w:trPr>
          <w:trHeight w:val="340"/>
          <w:jc w:val="center"/>
        </w:trPr>
        <w:tc>
          <w:tcPr>
            <w:tcW w:w="1134" w:type="dxa"/>
            <w:tcBorders>
              <w:top w:val="single" w:sz="12" w:space="0" w:color="auto"/>
              <w:bottom w:val="single" w:sz="6" w:space="0" w:color="auto"/>
              <w:right w:val="single" w:sz="6" w:space="0" w:color="auto"/>
            </w:tcBorders>
            <w:shd w:val="clear" w:color="auto" w:fill="auto"/>
            <w:tcMar>
              <w:top w:w="85" w:type="dxa"/>
              <w:bottom w:w="85" w:type="dxa"/>
            </w:tcMar>
            <w:vAlign w:val="center"/>
          </w:tcPr>
          <w:p w14:paraId="5CE8978A"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课程目标</w:t>
            </w:r>
          </w:p>
        </w:tc>
        <w:tc>
          <w:tcPr>
            <w:tcW w:w="7172" w:type="dxa"/>
            <w:tcBorders>
              <w:top w:val="single" w:sz="12" w:space="0" w:color="auto"/>
              <w:left w:val="single" w:sz="6" w:space="0" w:color="auto"/>
              <w:bottom w:val="single" w:sz="6" w:space="0" w:color="auto"/>
            </w:tcBorders>
            <w:shd w:val="clear" w:color="auto" w:fill="auto"/>
            <w:tcMar>
              <w:top w:w="85" w:type="dxa"/>
              <w:bottom w:w="85" w:type="dxa"/>
            </w:tcMar>
            <w:vAlign w:val="center"/>
          </w:tcPr>
          <w:p w14:paraId="620A60A6"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毕业要求内涵观测点</w:t>
            </w:r>
          </w:p>
        </w:tc>
      </w:tr>
      <w:tr w:rsidR="00CC1593" w:rsidRPr="00EF35AB" w14:paraId="3EC7368B" w14:textId="77777777" w:rsidTr="009958C2">
        <w:trPr>
          <w:trHeight w:val="340"/>
          <w:jc w:val="center"/>
        </w:trPr>
        <w:tc>
          <w:tcPr>
            <w:tcW w:w="1134" w:type="dxa"/>
            <w:tcBorders>
              <w:top w:val="single" w:sz="6" w:space="0" w:color="auto"/>
              <w:bottom w:val="single" w:sz="6" w:space="0" w:color="auto"/>
              <w:right w:val="single" w:sz="6" w:space="0" w:color="auto"/>
            </w:tcBorders>
            <w:shd w:val="clear" w:color="auto" w:fill="auto"/>
            <w:tcMar>
              <w:top w:w="85" w:type="dxa"/>
              <w:bottom w:w="85" w:type="dxa"/>
            </w:tcMar>
            <w:vAlign w:val="center"/>
          </w:tcPr>
          <w:p w14:paraId="554E44C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课程目标1</w:t>
            </w:r>
          </w:p>
        </w:tc>
        <w:tc>
          <w:tcPr>
            <w:tcW w:w="7172" w:type="dxa"/>
            <w:tcBorders>
              <w:top w:val="single" w:sz="6" w:space="0" w:color="auto"/>
              <w:left w:val="single" w:sz="6" w:space="0" w:color="auto"/>
              <w:bottom w:val="single" w:sz="6" w:space="0" w:color="auto"/>
            </w:tcBorders>
            <w:shd w:val="clear" w:color="auto" w:fill="auto"/>
            <w:tcMar>
              <w:top w:w="85" w:type="dxa"/>
              <w:bottom w:w="85" w:type="dxa"/>
            </w:tcMar>
            <w:vAlign w:val="center"/>
          </w:tcPr>
          <w:p w14:paraId="36B0FC2E" w14:textId="77777777" w:rsidR="00CC1593" w:rsidRPr="00EF35AB" w:rsidRDefault="00CC1593" w:rsidP="009958C2">
            <w:pPr>
              <w:jc w:val="left"/>
              <w:rPr>
                <w:rFonts w:ascii="宋体" w:eastAsia="宋体" w:hAnsi="宋体" w:cs="Times New Roman"/>
                <w:sz w:val="18"/>
                <w:szCs w:val="18"/>
              </w:rPr>
            </w:pPr>
            <w:r w:rsidRPr="00EF35AB">
              <w:rPr>
                <w:rFonts w:ascii="宋体" w:eastAsia="宋体" w:hAnsi="宋体" w:cs="Times New Roman"/>
                <w:sz w:val="18"/>
                <w:szCs w:val="18"/>
              </w:rPr>
              <w:t>4：能够利用科学与工程原理与方法，利用文献和资料调研，对以煤为主的化石能源矿产勘探复杂工程问题进行研究方案设计。</w:t>
            </w:r>
          </w:p>
        </w:tc>
      </w:tr>
      <w:tr w:rsidR="00CC1593" w:rsidRPr="00EF35AB" w14:paraId="766C0707" w14:textId="77777777" w:rsidTr="009958C2">
        <w:trPr>
          <w:trHeight w:val="340"/>
          <w:jc w:val="center"/>
        </w:trPr>
        <w:tc>
          <w:tcPr>
            <w:tcW w:w="1134" w:type="dxa"/>
            <w:tcBorders>
              <w:top w:val="single" w:sz="6" w:space="0" w:color="auto"/>
              <w:bottom w:val="single" w:sz="6" w:space="0" w:color="auto"/>
              <w:right w:val="single" w:sz="6" w:space="0" w:color="auto"/>
            </w:tcBorders>
            <w:shd w:val="clear" w:color="auto" w:fill="auto"/>
            <w:tcMar>
              <w:top w:w="85" w:type="dxa"/>
              <w:bottom w:w="85" w:type="dxa"/>
            </w:tcMar>
            <w:vAlign w:val="center"/>
          </w:tcPr>
          <w:p w14:paraId="7B84576C"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课程目标2</w:t>
            </w:r>
          </w:p>
        </w:tc>
        <w:tc>
          <w:tcPr>
            <w:tcW w:w="7172" w:type="dxa"/>
            <w:tcBorders>
              <w:top w:val="single" w:sz="6" w:space="0" w:color="auto"/>
              <w:left w:val="single" w:sz="6" w:space="0" w:color="auto"/>
              <w:bottom w:val="single" w:sz="6" w:space="0" w:color="auto"/>
            </w:tcBorders>
            <w:shd w:val="clear" w:color="auto" w:fill="auto"/>
            <w:tcMar>
              <w:top w:w="85" w:type="dxa"/>
              <w:bottom w:w="85" w:type="dxa"/>
            </w:tcMar>
            <w:vAlign w:val="center"/>
          </w:tcPr>
          <w:p w14:paraId="1F1ABDC7" w14:textId="77777777" w:rsidR="00CC1593" w:rsidRPr="00EF35AB" w:rsidRDefault="00CC1593" w:rsidP="009958C2">
            <w:pPr>
              <w:wordWrap w:val="0"/>
              <w:jc w:val="left"/>
              <w:rPr>
                <w:rFonts w:ascii="宋体" w:eastAsia="宋体" w:hAnsi="宋体" w:cs="Times New Roman"/>
                <w:sz w:val="18"/>
                <w:szCs w:val="18"/>
              </w:rPr>
            </w:pPr>
            <w:r w:rsidRPr="00EF35AB">
              <w:rPr>
                <w:rFonts w:ascii="宋体" w:eastAsia="宋体" w:hAnsi="宋体" w:cs="Times New Roman"/>
                <w:sz w:val="18"/>
                <w:szCs w:val="18"/>
              </w:rPr>
              <w:t>5：能够选择与使用恰当的仪器、信息资源、工程工具和专业模拟软件，分析、计算以煤为主的化石能源矿产勘探中复杂工程问题。</w:t>
            </w:r>
          </w:p>
          <w:p w14:paraId="5FEF325D" w14:textId="77777777" w:rsidR="00CC1593" w:rsidRPr="00EF35AB" w:rsidRDefault="00CC1593" w:rsidP="009958C2">
            <w:pPr>
              <w:wordWrap w:val="0"/>
              <w:jc w:val="left"/>
              <w:rPr>
                <w:rFonts w:ascii="宋体" w:eastAsia="宋体" w:hAnsi="宋体" w:cs="Times New Roman"/>
                <w:sz w:val="18"/>
                <w:szCs w:val="18"/>
              </w:rPr>
            </w:pPr>
            <w:r w:rsidRPr="00EF35AB">
              <w:rPr>
                <w:rFonts w:ascii="宋体" w:eastAsia="宋体" w:hAnsi="宋体" w:cs="Times New Roman"/>
                <w:sz w:val="18"/>
                <w:szCs w:val="18"/>
              </w:rPr>
              <w:t>9：理解个人与团队的关系以及团队合作的意义，能够在多学科背景下的团队中完成自己所承担的任务。</w:t>
            </w:r>
          </w:p>
        </w:tc>
      </w:tr>
    </w:tbl>
    <w:p w14:paraId="2956914E"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二、课程设计内容、要求及学时分配</w:t>
      </w:r>
    </w:p>
    <w:p w14:paraId="79111741"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b/>
          <w:szCs w:val="21"/>
        </w:rPr>
      </w:pPr>
    </w:p>
    <w:tbl>
      <w:tblPr>
        <w:tblW w:w="5000" w:type="pct"/>
        <w:jc w:val="center"/>
        <w:tblBorders>
          <w:top w:val="single" w:sz="12" w:space="0" w:color="auto"/>
          <w:bottom w:val="single" w:sz="12" w:space="0" w:color="auto"/>
          <w:insideH w:val="single" w:sz="6" w:space="0" w:color="auto"/>
          <w:insideV w:val="single" w:sz="6" w:space="0" w:color="auto"/>
        </w:tblBorders>
        <w:tblLook w:val="00A0" w:firstRow="1" w:lastRow="0" w:firstColumn="1" w:lastColumn="0" w:noHBand="0" w:noVBand="0"/>
      </w:tblPr>
      <w:tblGrid>
        <w:gridCol w:w="760"/>
        <w:gridCol w:w="1541"/>
        <w:gridCol w:w="4237"/>
        <w:gridCol w:w="817"/>
        <w:gridCol w:w="1591"/>
      </w:tblGrid>
      <w:tr w:rsidR="00CC1593" w:rsidRPr="00EF35AB" w14:paraId="312F39D8" w14:textId="77777777" w:rsidTr="009958C2">
        <w:trPr>
          <w:trHeight w:val="425"/>
          <w:tblHeader/>
          <w:jc w:val="center"/>
        </w:trPr>
        <w:tc>
          <w:tcPr>
            <w:tcW w:w="705" w:type="dxa"/>
            <w:shd w:val="clear" w:color="auto" w:fill="auto"/>
            <w:vAlign w:val="center"/>
          </w:tcPr>
          <w:p w14:paraId="1FB6021D"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序号</w:t>
            </w:r>
          </w:p>
        </w:tc>
        <w:tc>
          <w:tcPr>
            <w:tcW w:w="1431" w:type="dxa"/>
            <w:shd w:val="clear" w:color="auto" w:fill="auto"/>
            <w:vAlign w:val="center"/>
          </w:tcPr>
          <w:p w14:paraId="247BE2C9"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设计内容</w:t>
            </w:r>
          </w:p>
        </w:tc>
        <w:tc>
          <w:tcPr>
            <w:tcW w:w="3934" w:type="dxa"/>
            <w:shd w:val="clear" w:color="auto" w:fill="auto"/>
            <w:vAlign w:val="center"/>
          </w:tcPr>
          <w:p w14:paraId="3FB8011A"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设计要求</w:t>
            </w:r>
          </w:p>
        </w:tc>
        <w:tc>
          <w:tcPr>
            <w:tcW w:w="759" w:type="dxa"/>
            <w:shd w:val="clear" w:color="auto" w:fill="auto"/>
            <w:vAlign w:val="center"/>
          </w:tcPr>
          <w:p w14:paraId="110F123F"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学时</w:t>
            </w:r>
          </w:p>
        </w:tc>
        <w:tc>
          <w:tcPr>
            <w:tcW w:w="1477" w:type="dxa"/>
            <w:shd w:val="clear" w:color="auto" w:fill="auto"/>
            <w:vAlign w:val="center"/>
          </w:tcPr>
          <w:p w14:paraId="0A3BBF86"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备注</w:t>
            </w:r>
          </w:p>
        </w:tc>
      </w:tr>
      <w:tr w:rsidR="00CC1593" w:rsidRPr="00EF35AB" w14:paraId="57762DA1" w14:textId="77777777" w:rsidTr="009958C2">
        <w:trPr>
          <w:trHeight w:val="425"/>
          <w:jc w:val="center"/>
        </w:trPr>
        <w:tc>
          <w:tcPr>
            <w:tcW w:w="705" w:type="dxa"/>
            <w:shd w:val="clear" w:color="auto" w:fill="auto"/>
            <w:vAlign w:val="center"/>
          </w:tcPr>
          <w:p w14:paraId="7BCAD5DA"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1</w:t>
            </w:r>
          </w:p>
        </w:tc>
        <w:tc>
          <w:tcPr>
            <w:tcW w:w="1431" w:type="dxa"/>
            <w:shd w:val="clear" w:color="auto" w:fill="auto"/>
            <w:vAlign w:val="center"/>
          </w:tcPr>
          <w:p w14:paraId="2F7B09DA" w14:textId="77777777" w:rsidR="00CC1593" w:rsidRPr="00EF35AB" w:rsidRDefault="00CC1593" w:rsidP="009958C2">
            <w:pPr>
              <w:snapToGrid w:val="0"/>
              <w:spacing w:line="220" w:lineRule="exact"/>
              <w:jc w:val="center"/>
              <w:rPr>
                <w:rFonts w:ascii="宋体" w:eastAsia="宋体" w:hAnsi="宋体" w:cs="Times New Roman"/>
                <w:sz w:val="18"/>
                <w:szCs w:val="18"/>
              </w:rPr>
            </w:pPr>
            <w:r w:rsidRPr="00EF35AB">
              <w:rPr>
                <w:rFonts w:ascii="宋体" w:eastAsia="宋体" w:hAnsi="宋体" w:cs="Times New Roman"/>
                <w:sz w:val="18"/>
                <w:szCs w:val="18"/>
              </w:rPr>
              <w:t>设计准备</w:t>
            </w:r>
          </w:p>
        </w:tc>
        <w:tc>
          <w:tcPr>
            <w:tcW w:w="3934" w:type="dxa"/>
            <w:shd w:val="clear" w:color="auto" w:fill="auto"/>
            <w:vAlign w:val="center"/>
          </w:tcPr>
          <w:p w14:paraId="1E35BB33" w14:textId="77777777" w:rsidR="00CC1593" w:rsidRPr="00EF35AB" w:rsidRDefault="00CC1593" w:rsidP="009958C2">
            <w:pPr>
              <w:snapToGrid w:val="0"/>
              <w:spacing w:line="220" w:lineRule="exact"/>
              <w:rPr>
                <w:rFonts w:ascii="宋体" w:eastAsia="宋体" w:hAnsi="宋体" w:cs="Times New Roman"/>
                <w:sz w:val="18"/>
                <w:szCs w:val="18"/>
              </w:rPr>
            </w:pPr>
            <w:r w:rsidRPr="00EF35AB">
              <w:rPr>
                <w:rFonts w:ascii="宋体" w:eastAsia="宋体" w:hAnsi="宋体" w:cs="Times New Roman"/>
                <w:sz w:val="18"/>
                <w:szCs w:val="18"/>
              </w:rPr>
              <w:t>下达设计任务书，收集相关设计资料</w:t>
            </w:r>
          </w:p>
        </w:tc>
        <w:tc>
          <w:tcPr>
            <w:tcW w:w="759" w:type="dxa"/>
            <w:shd w:val="clear" w:color="auto" w:fill="auto"/>
            <w:vAlign w:val="center"/>
          </w:tcPr>
          <w:p w14:paraId="0E5B668D" w14:textId="77777777" w:rsidR="00CC1593" w:rsidRPr="00EF35AB" w:rsidRDefault="00CC1593" w:rsidP="009958C2">
            <w:pPr>
              <w:snapToGrid w:val="0"/>
              <w:spacing w:line="220" w:lineRule="exact"/>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1477" w:type="dxa"/>
            <w:shd w:val="clear" w:color="auto" w:fill="auto"/>
            <w:vAlign w:val="center"/>
          </w:tcPr>
          <w:p w14:paraId="6379EC96"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46C096D4" w14:textId="77777777" w:rsidTr="009958C2">
        <w:trPr>
          <w:trHeight w:val="425"/>
          <w:jc w:val="center"/>
        </w:trPr>
        <w:tc>
          <w:tcPr>
            <w:tcW w:w="705" w:type="dxa"/>
            <w:shd w:val="clear" w:color="auto" w:fill="auto"/>
            <w:vAlign w:val="center"/>
          </w:tcPr>
          <w:p w14:paraId="6BC14BFB"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1431" w:type="dxa"/>
            <w:shd w:val="clear" w:color="auto" w:fill="auto"/>
            <w:vAlign w:val="center"/>
          </w:tcPr>
          <w:p w14:paraId="718CDBDC"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资料的分析归纳</w:t>
            </w:r>
            <w:r w:rsidRPr="00EF35AB">
              <w:rPr>
                <w:rFonts w:ascii="宋体" w:eastAsia="宋体" w:hAnsi="宋体" w:cs="Times New Roman" w:hint="eastAsia"/>
                <w:sz w:val="18"/>
                <w:szCs w:val="18"/>
              </w:rPr>
              <w:t>与整理</w:t>
            </w:r>
          </w:p>
        </w:tc>
        <w:tc>
          <w:tcPr>
            <w:tcW w:w="3934" w:type="dxa"/>
            <w:shd w:val="clear" w:color="auto" w:fill="auto"/>
            <w:vAlign w:val="center"/>
          </w:tcPr>
          <w:p w14:paraId="43DB748B"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根据搜集资料与任务要求，分析归纳资料</w:t>
            </w:r>
          </w:p>
        </w:tc>
        <w:tc>
          <w:tcPr>
            <w:tcW w:w="759" w:type="dxa"/>
            <w:shd w:val="clear" w:color="auto" w:fill="auto"/>
            <w:vAlign w:val="center"/>
          </w:tcPr>
          <w:p w14:paraId="5512C87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4</w:t>
            </w:r>
          </w:p>
        </w:tc>
        <w:tc>
          <w:tcPr>
            <w:tcW w:w="1477" w:type="dxa"/>
            <w:shd w:val="clear" w:color="auto" w:fill="auto"/>
            <w:vAlign w:val="center"/>
          </w:tcPr>
          <w:p w14:paraId="4CA08FFC"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4A591F32" w14:textId="77777777" w:rsidTr="009958C2">
        <w:trPr>
          <w:trHeight w:val="425"/>
          <w:jc w:val="center"/>
        </w:trPr>
        <w:tc>
          <w:tcPr>
            <w:tcW w:w="705" w:type="dxa"/>
            <w:shd w:val="clear" w:color="auto" w:fill="auto"/>
            <w:vAlign w:val="center"/>
          </w:tcPr>
          <w:p w14:paraId="65672C83"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3</w:t>
            </w:r>
          </w:p>
        </w:tc>
        <w:tc>
          <w:tcPr>
            <w:tcW w:w="1431" w:type="dxa"/>
            <w:shd w:val="clear" w:color="auto" w:fill="auto"/>
            <w:vAlign w:val="center"/>
          </w:tcPr>
          <w:p w14:paraId="4223943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算法设计</w:t>
            </w:r>
          </w:p>
        </w:tc>
        <w:tc>
          <w:tcPr>
            <w:tcW w:w="3934" w:type="dxa"/>
            <w:shd w:val="clear" w:color="auto" w:fill="auto"/>
            <w:vAlign w:val="center"/>
          </w:tcPr>
          <w:p w14:paraId="69F956F8"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结合所用资料，分析目标要求，进行算法设计</w:t>
            </w:r>
          </w:p>
        </w:tc>
        <w:tc>
          <w:tcPr>
            <w:tcW w:w="759" w:type="dxa"/>
            <w:shd w:val="clear" w:color="auto" w:fill="auto"/>
            <w:vAlign w:val="center"/>
          </w:tcPr>
          <w:p w14:paraId="1D8A5E4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1477" w:type="dxa"/>
            <w:shd w:val="clear" w:color="auto" w:fill="auto"/>
            <w:vAlign w:val="center"/>
          </w:tcPr>
          <w:p w14:paraId="604ECE9C"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7FE2334F" w14:textId="77777777" w:rsidTr="009958C2">
        <w:trPr>
          <w:trHeight w:val="425"/>
          <w:jc w:val="center"/>
        </w:trPr>
        <w:tc>
          <w:tcPr>
            <w:tcW w:w="705" w:type="dxa"/>
            <w:shd w:val="clear" w:color="auto" w:fill="auto"/>
            <w:vAlign w:val="center"/>
          </w:tcPr>
          <w:p w14:paraId="580EA9EA" w14:textId="77777777" w:rsidR="00CC1593" w:rsidRPr="00EF35AB" w:rsidRDefault="00CC1593" w:rsidP="009958C2">
            <w:pPr>
              <w:wordWrap w:val="0"/>
              <w:jc w:val="center"/>
              <w:rPr>
                <w:rFonts w:ascii="宋体" w:eastAsia="宋体" w:hAnsi="宋体" w:cs="Times New Roman"/>
                <w:sz w:val="18"/>
                <w:szCs w:val="18"/>
              </w:rPr>
            </w:pPr>
          </w:p>
        </w:tc>
        <w:tc>
          <w:tcPr>
            <w:tcW w:w="1431" w:type="dxa"/>
            <w:shd w:val="clear" w:color="auto" w:fill="auto"/>
            <w:vAlign w:val="center"/>
          </w:tcPr>
          <w:p w14:paraId="45994D4D"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代码实现</w:t>
            </w:r>
          </w:p>
        </w:tc>
        <w:tc>
          <w:tcPr>
            <w:tcW w:w="3934" w:type="dxa"/>
            <w:shd w:val="clear" w:color="auto" w:fill="auto"/>
            <w:vAlign w:val="center"/>
          </w:tcPr>
          <w:p w14:paraId="25374DE7"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算法功能开发</w:t>
            </w:r>
          </w:p>
        </w:tc>
        <w:tc>
          <w:tcPr>
            <w:tcW w:w="759" w:type="dxa"/>
            <w:shd w:val="clear" w:color="auto" w:fill="auto"/>
            <w:vAlign w:val="center"/>
          </w:tcPr>
          <w:p w14:paraId="55B462F8"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6</w:t>
            </w:r>
          </w:p>
        </w:tc>
        <w:tc>
          <w:tcPr>
            <w:tcW w:w="1477" w:type="dxa"/>
            <w:shd w:val="clear" w:color="auto" w:fill="auto"/>
            <w:vAlign w:val="center"/>
          </w:tcPr>
          <w:p w14:paraId="0445ABF3"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425633A2" w14:textId="77777777" w:rsidTr="009958C2">
        <w:trPr>
          <w:trHeight w:val="425"/>
          <w:jc w:val="center"/>
        </w:trPr>
        <w:tc>
          <w:tcPr>
            <w:tcW w:w="705" w:type="dxa"/>
            <w:shd w:val="clear" w:color="auto" w:fill="auto"/>
            <w:vAlign w:val="center"/>
          </w:tcPr>
          <w:p w14:paraId="23D75A15" w14:textId="77777777" w:rsidR="00CC1593" w:rsidRPr="00EF35AB" w:rsidRDefault="00CC1593" w:rsidP="009958C2">
            <w:pPr>
              <w:wordWrap w:val="0"/>
              <w:jc w:val="center"/>
              <w:rPr>
                <w:rFonts w:ascii="宋体" w:eastAsia="宋体" w:hAnsi="宋体" w:cs="Times New Roman"/>
                <w:sz w:val="18"/>
                <w:szCs w:val="18"/>
              </w:rPr>
            </w:pPr>
          </w:p>
        </w:tc>
        <w:tc>
          <w:tcPr>
            <w:tcW w:w="1431" w:type="dxa"/>
            <w:shd w:val="clear" w:color="auto" w:fill="auto"/>
            <w:vAlign w:val="center"/>
          </w:tcPr>
          <w:p w14:paraId="17A79F30"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报告编写</w:t>
            </w:r>
          </w:p>
        </w:tc>
        <w:tc>
          <w:tcPr>
            <w:tcW w:w="3934" w:type="dxa"/>
            <w:shd w:val="clear" w:color="auto" w:fill="auto"/>
            <w:vAlign w:val="center"/>
          </w:tcPr>
          <w:p w14:paraId="1492B9D3"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在以上综合分析成果的基础上，编制</w:t>
            </w:r>
            <w:r w:rsidRPr="00EF35AB">
              <w:rPr>
                <w:rFonts w:ascii="宋体" w:eastAsia="宋体" w:hAnsi="宋体" w:cs="Times New Roman" w:hint="eastAsia"/>
                <w:sz w:val="18"/>
                <w:szCs w:val="18"/>
              </w:rPr>
              <w:t>课程设计报告，要求</w:t>
            </w:r>
            <w:r w:rsidRPr="00EF35AB">
              <w:rPr>
                <w:rFonts w:ascii="宋体" w:eastAsia="宋体" w:hAnsi="宋体" w:cs="Times New Roman"/>
                <w:sz w:val="18"/>
                <w:szCs w:val="18"/>
              </w:rPr>
              <w:t>图文并茂</w:t>
            </w:r>
          </w:p>
        </w:tc>
        <w:tc>
          <w:tcPr>
            <w:tcW w:w="759" w:type="dxa"/>
            <w:shd w:val="clear" w:color="auto" w:fill="auto"/>
            <w:vAlign w:val="center"/>
          </w:tcPr>
          <w:p w14:paraId="5BEF8EC5"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1477" w:type="dxa"/>
            <w:shd w:val="clear" w:color="auto" w:fill="auto"/>
            <w:vAlign w:val="center"/>
          </w:tcPr>
          <w:p w14:paraId="10450179"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131380CF" w14:textId="77777777" w:rsidTr="009958C2">
        <w:trPr>
          <w:trHeight w:val="425"/>
          <w:jc w:val="center"/>
        </w:trPr>
        <w:tc>
          <w:tcPr>
            <w:tcW w:w="2136" w:type="dxa"/>
            <w:gridSpan w:val="2"/>
            <w:shd w:val="clear" w:color="auto" w:fill="auto"/>
            <w:vAlign w:val="center"/>
          </w:tcPr>
          <w:p w14:paraId="00079BEE"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合计</w:t>
            </w:r>
          </w:p>
        </w:tc>
        <w:tc>
          <w:tcPr>
            <w:tcW w:w="3934" w:type="dxa"/>
            <w:shd w:val="clear" w:color="auto" w:fill="auto"/>
            <w:vAlign w:val="center"/>
          </w:tcPr>
          <w:p w14:paraId="3EF5B747" w14:textId="77777777" w:rsidR="00CC1593" w:rsidRPr="00EF35AB" w:rsidRDefault="00CC1593" w:rsidP="009958C2">
            <w:pPr>
              <w:wordWrap w:val="0"/>
              <w:jc w:val="center"/>
              <w:rPr>
                <w:rFonts w:ascii="宋体" w:eastAsia="宋体" w:hAnsi="宋体" w:cs="Times New Roman"/>
                <w:b/>
                <w:bCs/>
                <w:sz w:val="18"/>
                <w:szCs w:val="18"/>
              </w:rPr>
            </w:pPr>
          </w:p>
        </w:tc>
        <w:tc>
          <w:tcPr>
            <w:tcW w:w="759" w:type="dxa"/>
            <w:shd w:val="clear" w:color="auto" w:fill="auto"/>
            <w:vAlign w:val="center"/>
          </w:tcPr>
          <w:p w14:paraId="7384F303"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fldChar w:fldCharType="begin"/>
            </w:r>
            <w:r w:rsidRPr="00EF35AB">
              <w:rPr>
                <w:rFonts w:ascii="宋体" w:eastAsia="宋体" w:hAnsi="宋体" w:cs="Times New Roman"/>
                <w:b/>
                <w:bCs/>
                <w:sz w:val="18"/>
                <w:szCs w:val="18"/>
              </w:rPr>
              <w:instrText xml:space="preserve"> =SUM(ABOVE) </w:instrText>
            </w:r>
            <w:r w:rsidRPr="00EF35AB">
              <w:rPr>
                <w:rFonts w:ascii="宋体" w:eastAsia="宋体" w:hAnsi="宋体" w:cs="Times New Roman"/>
                <w:b/>
                <w:bCs/>
                <w:sz w:val="18"/>
                <w:szCs w:val="18"/>
              </w:rPr>
              <w:fldChar w:fldCharType="separate"/>
            </w:r>
            <w:r w:rsidRPr="00EF35AB">
              <w:rPr>
                <w:rFonts w:ascii="宋体" w:eastAsia="宋体" w:hAnsi="宋体" w:cs="Times New Roman"/>
                <w:b/>
                <w:bCs/>
                <w:noProof/>
                <w:sz w:val="18"/>
                <w:szCs w:val="18"/>
              </w:rPr>
              <w:t>16</w:t>
            </w:r>
            <w:r w:rsidRPr="00EF35AB">
              <w:rPr>
                <w:rFonts w:ascii="宋体" w:eastAsia="宋体" w:hAnsi="宋体" w:cs="Times New Roman"/>
                <w:b/>
                <w:bCs/>
                <w:sz w:val="18"/>
                <w:szCs w:val="18"/>
              </w:rPr>
              <w:fldChar w:fldCharType="end"/>
            </w:r>
          </w:p>
        </w:tc>
        <w:tc>
          <w:tcPr>
            <w:tcW w:w="1477" w:type="dxa"/>
            <w:shd w:val="clear" w:color="auto" w:fill="auto"/>
            <w:vAlign w:val="center"/>
          </w:tcPr>
          <w:p w14:paraId="4E6BA7DC" w14:textId="77777777" w:rsidR="00CC1593" w:rsidRPr="00EF35AB" w:rsidRDefault="00CC1593" w:rsidP="009958C2">
            <w:pPr>
              <w:wordWrap w:val="0"/>
              <w:jc w:val="center"/>
              <w:rPr>
                <w:rFonts w:ascii="宋体" w:eastAsia="宋体" w:hAnsi="宋体" w:cs="Times New Roman"/>
                <w:b/>
                <w:bCs/>
                <w:sz w:val="18"/>
                <w:szCs w:val="18"/>
              </w:rPr>
            </w:pPr>
          </w:p>
        </w:tc>
      </w:tr>
    </w:tbl>
    <w:p w14:paraId="6E414F87"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三、师资队伍</w:t>
      </w:r>
    </w:p>
    <w:p w14:paraId="5A94CF13"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课程负责人：具有博士学位和副教授以上职称的教师。</w:t>
      </w:r>
    </w:p>
    <w:p w14:paraId="19D8EE70"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主讲教师配置要求：具有博士学位和讲师以上职称教师</w:t>
      </w:r>
      <w:r w:rsidRPr="00EF35AB">
        <w:rPr>
          <w:rFonts w:ascii="宋体" w:eastAsia="宋体" w:hAnsi="宋体" w:cs="Times New Roman" w:hint="eastAsia"/>
          <w:szCs w:val="21"/>
        </w:rPr>
        <w:t>，应具有丰富的野外及实际工作经历，以及足够的教学能力和专业水平</w:t>
      </w:r>
      <w:r w:rsidRPr="00EF35AB">
        <w:rPr>
          <w:rFonts w:ascii="宋体" w:eastAsia="宋体" w:hAnsi="宋体" w:cs="Times New Roman"/>
          <w:szCs w:val="21"/>
        </w:rPr>
        <w:t>。</w:t>
      </w:r>
    </w:p>
    <w:p w14:paraId="323FECB2"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四、教材及教学参考</w:t>
      </w:r>
    </w:p>
    <w:p w14:paraId="5968305F"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自编实验指导书</w:t>
      </w:r>
    </w:p>
    <w:p w14:paraId="0D147FD6"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五、教学组织</w:t>
      </w:r>
    </w:p>
    <w:p w14:paraId="6678E79E"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1．教学方法</w:t>
      </w:r>
    </w:p>
    <w:p w14:paraId="475A7F0D"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bookmarkStart w:id="193" w:name="_Hlk85807600"/>
      <w:r w:rsidRPr="00EF35AB">
        <w:rPr>
          <w:rFonts w:ascii="宋体" w:eastAsia="宋体" w:hAnsi="宋体" w:cs="Times New Roman" w:hint="eastAsia"/>
          <w:szCs w:val="21"/>
        </w:rPr>
        <w:t>课程设计采取分组形式进行，每组不超过</w:t>
      </w:r>
      <w:r w:rsidRPr="00EF35AB">
        <w:rPr>
          <w:rFonts w:ascii="宋体" w:eastAsia="宋体" w:hAnsi="宋体" w:cs="Times New Roman"/>
          <w:szCs w:val="21"/>
        </w:rPr>
        <w:t>5名学生，每组负责一个项目，每人完成报告书一份。</w:t>
      </w:r>
    </w:p>
    <w:bookmarkEnd w:id="193"/>
    <w:p w14:paraId="75C8E9B7"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2．教学服务</w:t>
      </w:r>
    </w:p>
    <w:p w14:paraId="37BB0313"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由任课教师</w:t>
      </w:r>
      <w:r w:rsidRPr="00EF35AB">
        <w:rPr>
          <w:rFonts w:ascii="宋体" w:eastAsia="宋体" w:hAnsi="宋体" w:cs="Times New Roman"/>
          <w:szCs w:val="21"/>
        </w:rPr>
        <w:t>统一安排设计任务。每天在指定地点安排教师完成一个单元答疑，其他时间根据学生需求随时指导</w:t>
      </w:r>
      <w:r w:rsidRPr="00EF35AB">
        <w:rPr>
          <w:rFonts w:ascii="宋体" w:eastAsia="宋体" w:hAnsi="宋体" w:cs="Times New Roman" w:hint="eastAsia"/>
          <w:szCs w:val="21"/>
        </w:rPr>
        <w:t>。</w:t>
      </w:r>
    </w:p>
    <w:p w14:paraId="1C71B178"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六、课程考核</w:t>
      </w:r>
    </w:p>
    <w:p w14:paraId="50B1F999"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成绩评定主要依据学生表现</w:t>
      </w:r>
      <w:r w:rsidRPr="00EF35AB">
        <w:rPr>
          <w:rFonts w:ascii="宋体" w:eastAsia="宋体" w:hAnsi="宋体" w:cs="Times New Roman" w:hint="eastAsia"/>
          <w:szCs w:val="21"/>
        </w:rPr>
        <w:t>（10</w:t>
      </w:r>
      <w:r w:rsidRPr="00EF35AB">
        <w:rPr>
          <w:rFonts w:ascii="宋体" w:eastAsia="宋体" w:hAnsi="宋体" w:cs="Times New Roman"/>
          <w:szCs w:val="21"/>
        </w:rPr>
        <w:t>%</w:t>
      </w:r>
      <w:r w:rsidRPr="00EF35AB">
        <w:rPr>
          <w:rFonts w:ascii="宋体" w:eastAsia="宋体" w:hAnsi="宋体" w:cs="Times New Roman" w:hint="eastAsia"/>
          <w:szCs w:val="21"/>
        </w:rPr>
        <w:t>）</w:t>
      </w:r>
      <w:r w:rsidRPr="00EF35AB">
        <w:rPr>
          <w:rFonts w:ascii="宋体" w:eastAsia="宋体" w:hAnsi="宋体" w:cs="Times New Roman"/>
          <w:szCs w:val="21"/>
        </w:rPr>
        <w:t>、</w:t>
      </w:r>
      <w:r w:rsidRPr="00EF35AB">
        <w:rPr>
          <w:rFonts w:ascii="宋体" w:eastAsia="宋体" w:hAnsi="宋体" w:cs="Times New Roman" w:hint="eastAsia"/>
          <w:szCs w:val="21"/>
        </w:rPr>
        <w:t>软件代码（</w:t>
      </w:r>
      <w:r w:rsidRPr="00EF35AB">
        <w:rPr>
          <w:rFonts w:ascii="宋体" w:eastAsia="宋体" w:hAnsi="宋体" w:cs="Times New Roman"/>
          <w:szCs w:val="21"/>
        </w:rPr>
        <w:t>3</w:t>
      </w:r>
      <w:r w:rsidRPr="00EF35AB">
        <w:rPr>
          <w:rFonts w:ascii="宋体" w:eastAsia="宋体" w:hAnsi="宋体" w:cs="Times New Roman" w:hint="eastAsia"/>
          <w:szCs w:val="21"/>
        </w:rPr>
        <w:t>0%）</w:t>
      </w:r>
      <w:r w:rsidRPr="00EF35AB">
        <w:rPr>
          <w:rFonts w:ascii="宋体" w:eastAsia="宋体" w:hAnsi="宋体" w:cs="Times New Roman"/>
          <w:szCs w:val="21"/>
        </w:rPr>
        <w:t>、</w:t>
      </w:r>
      <w:r w:rsidRPr="00EF35AB">
        <w:rPr>
          <w:rFonts w:ascii="宋体" w:eastAsia="宋体" w:hAnsi="宋体" w:cs="Times New Roman" w:hint="eastAsia"/>
          <w:szCs w:val="21"/>
        </w:rPr>
        <w:t>软件功能（</w:t>
      </w:r>
      <w:r w:rsidRPr="00EF35AB">
        <w:rPr>
          <w:rFonts w:ascii="宋体" w:eastAsia="宋体" w:hAnsi="宋体" w:cs="Times New Roman"/>
          <w:szCs w:val="21"/>
        </w:rPr>
        <w:t>30</w:t>
      </w:r>
      <w:r w:rsidRPr="00EF35AB">
        <w:rPr>
          <w:rFonts w:ascii="宋体" w:eastAsia="宋体" w:hAnsi="宋体" w:cs="Times New Roman" w:hint="eastAsia"/>
          <w:szCs w:val="21"/>
        </w:rPr>
        <w:t>%），课程设计报告</w:t>
      </w:r>
      <w:r w:rsidRPr="00EF35AB">
        <w:rPr>
          <w:rFonts w:ascii="宋体" w:eastAsia="宋体" w:hAnsi="宋体" w:cs="Times New Roman"/>
          <w:szCs w:val="21"/>
        </w:rPr>
        <w:t>质量</w:t>
      </w:r>
      <w:r w:rsidRPr="00EF35AB">
        <w:rPr>
          <w:rFonts w:ascii="宋体" w:eastAsia="宋体" w:hAnsi="宋体" w:cs="Times New Roman" w:hint="eastAsia"/>
          <w:szCs w:val="21"/>
        </w:rPr>
        <w:t>（</w:t>
      </w:r>
      <w:r w:rsidRPr="00EF35AB">
        <w:rPr>
          <w:rFonts w:ascii="宋体" w:eastAsia="宋体" w:hAnsi="宋体" w:cs="Times New Roman"/>
          <w:szCs w:val="21"/>
        </w:rPr>
        <w:t>3</w:t>
      </w:r>
      <w:r w:rsidRPr="00EF35AB">
        <w:rPr>
          <w:rFonts w:ascii="宋体" w:eastAsia="宋体" w:hAnsi="宋体" w:cs="Times New Roman" w:hint="eastAsia"/>
          <w:szCs w:val="21"/>
        </w:rPr>
        <w:t>0</w:t>
      </w:r>
      <w:r w:rsidRPr="00EF35AB">
        <w:rPr>
          <w:rFonts w:ascii="宋体" w:eastAsia="宋体" w:hAnsi="宋体" w:cs="Times New Roman"/>
          <w:szCs w:val="21"/>
        </w:rPr>
        <w:t>%</w:t>
      </w:r>
      <w:r w:rsidRPr="00EF35AB">
        <w:rPr>
          <w:rFonts w:ascii="宋体" w:eastAsia="宋体" w:hAnsi="宋体" w:cs="Times New Roman" w:hint="eastAsia"/>
          <w:szCs w:val="21"/>
        </w:rPr>
        <w:t>）</w:t>
      </w:r>
      <w:r w:rsidRPr="00EF35AB">
        <w:rPr>
          <w:rFonts w:ascii="宋体" w:eastAsia="宋体" w:hAnsi="宋体" w:cs="Times New Roman"/>
          <w:szCs w:val="21"/>
        </w:rPr>
        <w:t>等方面综合评定，分为五个等级，即优秀、良好、中等、及格与不及格</w:t>
      </w:r>
      <w:r w:rsidRPr="00EF35AB">
        <w:rPr>
          <w:rFonts w:ascii="宋体" w:eastAsia="宋体" w:hAnsi="宋体" w:cs="Times New Roman" w:hint="eastAsia"/>
          <w:szCs w:val="21"/>
        </w:rPr>
        <w:t>。</w:t>
      </w:r>
    </w:p>
    <w:p w14:paraId="56C1347A"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七、说明</w:t>
      </w:r>
    </w:p>
    <w:p w14:paraId="4D071A9D"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本课程设计教学质量标准适用于地球信息科学与技术、资源勘查工程等专业。</w:t>
      </w:r>
    </w:p>
    <w:p w14:paraId="2494E143"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本课程设计质量标准的变更应由课程负责人提出申请，经专业负责人审定、学院教学院长审批后，报教务部备案。</w:t>
      </w:r>
    </w:p>
    <w:p w14:paraId="7E929436" w14:textId="77777777" w:rsidR="0094424A" w:rsidRPr="00EF35AB" w:rsidRDefault="0094424A" w:rsidP="00CC1593">
      <w:pPr>
        <w:wordWrap w:val="0"/>
        <w:adjustRightInd w:val="0"/>
        <w:spacing w:line="340" w:lineRule="exact"/>
        <w:ind w:firstLineChars="200" w:firstLine="420"/>
        <w:jc w:val="right"/>
        <w:textAlignment w:val="baseline"/>
        <w:rPr>
          <w:rFonts w:ascii="宋体" w:eastAsia="宋体" w:hAnsi="宋体" w:cs="Times New Roman"/>
          <w:szCs w:val="21"/>
        </w:rPr>
      </w:pPr>
    </w:p>
    <w:p w14:paraId="584CE9C1" w14:textId="77777777" w:rsidR="0094424A" w:rsidRPr="00EF35AB" w:rsidRDefault="0094424A" w:rsidP="0094424A">
      <w:pPr>
        <w:adjustRightInd w:val="0"/>
        <w:spacing w:line="340" w:lineRule="exact"/>
        <w:ind w:firstLineChars="200" w:firstLine="420"/>
        <w:jc w:val="right"/>
        <w:textAlignment w:val="baseline"/>
        <w:rPr>
          <w:rFonts w:ascii="宋体" w:eastAsia="宋体" w:hAnsi="宋体" w:cs="Times New Roman"/>
          <w:szCs w:val="21"/>
        </w:rPr>
      </w:pPr>
    </w:p>
    <w:p w14:paraId="19B080FC" w14:textId="77777777" w:rsidR="00CC1593" w:rsidRPr="00EF35AB" w:rsidRDefault="00CC1593" w:rsidP="0094424A">
      <w:pPr>
        <w:adjustRightInd w:val="0"/>
        <w:spacing w:line="34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制定者：</w:t>
      </w:r>
      <w:r w:rsidRPr="00EF35AB">
        <w:rPr>
          <w:rFonts w:ascii="宋体" w:eastAsia="宋体" w:hAnsi="宋体" w:cs="Times New Roman" w:hint="eastAsia"/>
          <w:szCs w:val="21"/>
        </w:rPr>
        <w:t>奚砚涛</w:t>
      </w:r>
    </w:p>
    <w:p w14:paraId="2350FE4B" w14:textId="77777777" w:rsidR="00CC1593" w:rsidRPr="00EF35AB" w:rsidRDefault="00CC1593" w:rsidP="00CC1593">
      <w:pPr>
        <w:wordWrap w:val="0"/>
        <w:adjustRightInd w:val="0"/>
        <w:spacing w:line="34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审定者：</w:t>
      </w:r>
      <w:r w:rsidRPr="00EF35AB">
        <w:rPr>
          <w:rFonts w:ascii="宋体" w:eastAsia="宋体" w:hAnsi="宋体" w:cs="Times New Roman" w:hint="eastAsia"/>
          <w:szCs w:val="21"/>
        </w:rPr>
        <w:t>杨永国</w:t>
      </w:r>
    </w:p>
    <w:p w14:paraId="7538464E" w14:textId="77777777" w:rsidR="00CC1593" w:rsidRPr="00EF35AB" w:rsidRDefault="00CC1593" w:rsidP="00CC1593">
      <w:pPr>
        <w:wordWrap w:val="0"/>
        <w:adjustRightInd w:val="0"/>
        <w:spacing w:line="34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批准者：</w:t>
      </w:r>
      <w:r w:rsidRPr="00EF35AB">
        <w:rPr>
          <w:rFonts w:ascii="宋体" w:eastAsia="宋体" w:hAnsi="宋体" w:cs="Times New Roman" w:hint="eastAsia"/>
          <w:szCs w:val="21"/>
        </w:rPr>
        <w:t>刘志新</w:t>
      </w:r>
    </w:p>
    <w:p w14:paraId="0AEE0DFC" w14:textId="77777777" w:rsidR="00CC1593" w:rsidRPr="00EF35AB" w:rsidRDefault="00CC1593" w:rsidP="00CC1593">
      <w:pPr>
        <w:widowControl/>
        <w:jc w:val="left"/>
        <w:rPr>
          <w:rFonts w:ascii="宋体" w:eastAsia="宋体" w:hAnsi="宋体" w:cs="Times New Roman"/>
        </w:rPr>
      </w:pPr>
      <w:r w:rsidRPr="00EF35AB">
        <w:rPr>
          <w:rFonts w:ascii="宋体" w:eastAsia="宋体" w:hAnsi="宋体" w:cs="Times New Roman"/>
        </w:rPr>
        <w:br w:type="page"/>
      </w:r>
    </w:p>
    <w:p w14:paraId="699B2289" w14:textId="77777777" w:rsidR="00CC1593" w:rsidRPr="00EF35AB" w:rsidRDefault="00CC1593" w:rsidP="00CC1593">
      <w:pPr>
        <w:pageBreakBefore/>
        <w:wordWrap w:val="0"/>
        <w:spacing w:beforeLines="50" w:before="120" w:line="420" w:lineRule="exact"/>
        <w:jc w:val="left"/>
        <w:outlineLvl w:val="0"/>
        <w:rPr>
          <w:rFonts w:ascii="宋体" w:eastAsia="宋体" w:hAnsi="宋体" w:cs="宋体"/>
          <w:szCs w:val="24"/>
        </w:rPr>
      </w:pPr>
      <w:bookmarkStart w:id="194" w:name="_Toc87270909"/>
      <w:r w:rsidRPr="00EF35AB">
        <w:rPr>
          <w:rFonts w:ascii="宋体" w:eastAsia="宋体" w:hAnsi="宋体" w:cs="宋体"/>
          <w:szCs w:val="24"/>
        </w:rPr>
        <w:t>课程编号：P05705</w:t>
      </w:r>
      <w:bookmarkEnd w:id="194"/>
    </w:p>
    <w:p w14:paraId="7F88BF20"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95" w:name="_Toc87270910"/>
      <w:r w:rsidRPr="00EF35AB">
        <w:rPr>
          <w:rFonts w:ascii="Times New Roman" w:eastAsia="黑体" w:hAnsi="Times New Roman" w:cs="宋体"/>
          <w:b w:val="0"/>
          <w:szCs w:val="20"/>
        </w:rPr>
        <w:t>《</w:t>
      </w:r>
      <w:r w:rsidRPr="00EF35AB">
        <w:rPr>
          <w:rFonts w:ascii="Times New Roman" w:eastAsia="黑体" w:hAnsi="Times New Roman" w:cs="宋体" w:hint="eastAsia"/>
          <w:b w:val="0"/>
          <w:szCs w:val="20"/>
        </w:rPr>
        <w:t>地球信息科学与技术</w:t>
      </w:r>
      <w:r w:rsidRPr="00EF35AB">
        <w:rPr>
          <w:rFonts w:ascii="Times New Roman" w:eastAsia="黑体" w:hAnsi="Times New Roman" w:cs="宋体"/>
          <w:b w:val="0"/>
          <w:szCs w:val="20"/>
        </w:rPr>
        <w:t>综合实验》教学质量标准</w:t>
      </w:r>
      <w:bookmarkEnd w:id="195"/>
    </w:p>
    <w:p w14:paraId="3C193B44" w14:textId="77777777" w:rsidR="00CC1593" w:rsidRPr="00EF35AB" w:rsidRDefault="00CC1593" w:rsidP="00EF35AB">
      <w:pPr>
        <w:pStyle w:val="15"/>
        <w:wordWrap w:val="0"/>
        <w:spacing w:after="120"/>
      </w:pPr>
      <w:r w:rsidRPr="00EF35AB">
        <w:rPr>
          <w:rFonts w:hint="eastAsia"/>
        </w:rPr>
        <w:t>2</w:t>
      </w:r>
      <w:r w:rsidRPr="00EF35AB">
        <w:rPr>
          <w:rFonts w:hint="eastAsia"/>
        </w:rPr>
        <w:t>周</w:t>
      </w:r>
      <w:r w:rsidR="0094424A" w:rsidRPr="00EF35AB">
        <w:t xml:space="preserve">  </w:t>
      </w:r>
      <w:r w:rsidRPr="00EF35AB">
        <w:t>2</w:t>
      </w:r>
      <w:r w:rsidRPr="00EF35AB">
        <w:t>学分</w:t>
      </w:r>
    </w:p>
    <w:p w14:paraId="2F03774C"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综合实验》实验课程是</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专业重要的专业实践课程；其先修课程是《</w:t>
      </w:r>
      <w:r w:rsidRPr="00EF35AB">
        <w:rPr>
          <w:rFonts w:ascii="宋体" w:eastAsia="宋体" w:hAnsi="宋体" w:cs="Times New Roman" w:hint="eastAsia"/>
          <w:szCs w:val="21"/>
        </w:rPr>
        <w:t>地理信息系统</w:t>
      </w:r>
      <w:r w:rsidRPr="00EF35AB">
        <w:rPr>
          <w:rFonts w:ascii="宋体" w:eastAsia="宋体" w:hAnsi="宋体" w:cs="Times New Roman"/>
          <w:szCs w:val="21"/>
        </w:rPr>
        <w:t>》、</w:t>
      </w:r>
      <w:r w:rsidRPr="00EF35AB">
        <w:rPr>
          <w:rFonts w:ascii="宋体" w:eastAsia="宋体" w:hAnsi="宋体" w:cs="Times New Roman" w:hint="eastAsia"/>
          <w:szCs w:val="21"/>
        </w:rPr>
        <w:t>《数据结构与程序设计》、</w:t>
      </w:r>
      <w:r w:rsidRPr="00EF35AB">
        <w:rPr>
          <w:rFonts w:ascii="宋体" w:eastAsia="宋体" w:hAnsi="宋体" w:cs="Times New Roman"/>
          <w:szCs w:val="21"/>
        </w:rPr>
        <w:t>《</w:t>
      </w:r>
      <w:r w:rsidRPr="00EF35AB">
        <w:rPr>
          <w:rFonts w:ascii="宋体" w:eastAsia="宋体" w:hAnsi="宋体" w:cs="Times New Roman" w:hint="eastAsia"/>
          <w:szCs w:val="21"/>
        </w:rPr>
        <w:t>地学数据采集与处理</w:t>
      </w:r>
      <w:r w:rsidRPr="00EF35AB">
        <w:rPr>
          <w:rFonts w:ascii="宋体" w:eastAsia="宋体" w:hAnsi="宋体" w:cs="Times New Roman"/>
          <w:szCs w:val="21"/>
        </w:rPr>
        <w:t>》、《</w:t>
      </w:r>
      <w:r w:rsidRPr="00EF35AB">
        <w:rPr>
          <w:rFonts w:ascii="宋体" w:eastAsia="宋体" w:hAnsi="宋体" w:cs="Times New Roman" w:hint="eastAsia"/>
          <w:szCs w:val="21"/>
        </w:rPr>
        <w:t>地学遥感</w:t>
      </w:r>
      <w:r w:rsidRPr="00EF35AB">
        <w:rPr>
          <w:rFonts w:ascii="宋体" w:eastAsia="宋体" w:hAnsi="宋体" w:cs="Times New Roman"/>
          <w:szCs w:val="21"/>
        </w:rPr>
        <w:t>》</w:t>
      </w:r>
      <w:r w:rsidRPr="00EF35AB">
        <w:rPr>
          <w:rFonts w:ascii="宋体" w:eastAsia="宋体" w:hAnsi="宋体" w:cs="Times New Roman" w:hint="eastAsia"/>
          <w:szCs w:val="21"/>
        </w:rPr>
        <w:t>、《空间分析与建模》</w:t>
      </w:r>
      <w:r w:rsidRPr="00EF35AB">
        <w:rPr>
          <w:rFonts w:ascii="宋体" w:eastAsia="宋体" w:hAnsi="宋体" w:cs="Times New Roman"/>
          <w:szCs w:val="21"/>
        </w:rPr>
        <w:t>等</w:t>
      </w:r>
      <w:r w:rsidRPr="00EF35AB">
        <w:rPr>
          <w:rFonts w:ascii="宋体" w:eastAsia="宋体" w:hAnsi="宋体" w:cs="Times New Roman" w:hint="eastAsia"/>
          <w:szCs w:val="21"/>
        </w:rPr>
        <w:t>,</w:t>
      </w:r>
      <w:r w:rsidRPr="00EF35AB">
        <w:rPr>
          <w:rFonts w:ascii="宋体" w:eastAsia="宋体" w:hAnsi="宋体" w:cs="Times New Roman"/>
          <w:szCs w:val="21"/>
        </w:rPr>
        <w:t xml:space="preserve"> 适用</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专业本科生。该课程主要内容是</w:t>
      </w:r>
      <w:r w:rsidRPr="00EF35AB">
        <w:rPr>
          <w:rFonts w:ascii="宋体" w:eastAsia="宋体" w:hAnsi="宋体" w:cs="Times New Roman" w:hint="eastAsia"/>
          <w:szCs w:val="21"/>
        </w:rPr>
        <w:t xml:space="preserve"> </w:t>
      </w:r>
      <w:r w:rsidRPr="00EF35AB">
        <w:rPr>
          <w:rFonts w:ascii="宋体" w:eastAsia="宋体" w:hAnsi="宋体" w:cs="Times New Roman"/>
          <w:szCs w:val="21"/>
        </w:rPr>
        <w:t>等；通过该课程的学习，使学生掌握</w:t>
      </w:r>
      <w:r w:rsidRPr="00EF35AB">
        <w:rPr>
          <w:rFonts w:ascii="宋体" w:eastAsia="宋体" w:hAnsi="宋体" w:cs="Times New Roman" w:hint="eastAsia"/>
          <w:szCs w:val="21"/>
        </w:rPr>
        <w:t>地球信息科学与技术主要</w:t>
      </w:r>
      <w:r w:rsidRPr="00EF35AB">
        <w:rPr>
          <w:rFonts w:ascii="宋体" w:eastAsia="宋体" w:hAnsi="宋体" w:cs="Times New Roman"/>
          <w:szCs w:val="21"/>
        </w:rPr>
        <w:t>方法与基本操作，熟悉</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的主要</w:t>
      </w:r>
      <w:r w:rsidRPr="00EF35AB">
        <w:rPr>
          <w:rFonts w:ascii="宋体" w:eastAsia="宋体" w:hAnsi="宋体" w:cs="Times New Roman" w:hint="eastAsia"/>
          <w:szCs w:val="21"/>
        </w:rPr>
        <w:t>技术流程和基本</w:t>
      </w:r>
      <w:r w:rsidRPr="00EF35AB">
        <w:rPr>
          <w:rFonts w:ascii="宋体" w:eastAsia="宋体" w:hAnsi="宋体" w:cs="Times New Roman"/>
          <w:szCs w:val="21"/>
        </w:rPr>
        <w:t>原理，熟练</w:t>
      </w:r>
      <w:r w:rsidRPr="00EF35AB">
        <w:rPr>
          <w:rFonts w:ascii="宋体" w:eastAsia="宋体" w:hAnsi="宋体" w:cs="Times New Roman" w:hint="eastAsia"/>
          <w:szCs w:val="21"/>
        </w:rPr>
        <w:t>掌</w:t>
      </w:r>
      <w:r w:rsidRPr="00EF35AB">
        <w:rPr>
          <w:rFonts w:ascii="宋体" w:eastAsia="宋体" w:hAnsi="宋体" w:cs="Times New Roman"/>
          <w:szCs w:val="21"/>
        </w:rPr>
        <w:t>握</w:t>
      </w:r>
      <w:r w:rsidRPr="00EF35AB">
        <w:rPr>
          <w:rFonts w:ascii="宋体" w:eastAsia="宋体" w:hAnsi="宋体" w:cs="Times New Roman" w:hint="eastAsia"/>
          <w:szCs w:val="21"/>
        </w:rPr>
        <w:t>地球信息科学与技术软件</w:t>
      </w:r>
      <w:r w:rsidRPr="00EF35AB">
        <w:rPr>
          <w:rFonts w:ascii="宋体" w:eastAsia="宋体" w:hAnsi="宋体" w:cs="Times New Roman"/>
          <w:szCs w:val="21"/>
        </w:rPr>
        <w:t>处理方法，具有</w:t>
      </w:r>
      <w:r w:rsidRPr="00EF35AB">
        <w:rPr>
          <w:rFonts w:ascii="宋体" w:eastAsia="宋体" w:hAnsi="宋体" w:cs="Times New Roman" w:hint="eastAsia"/>
          <w:szCs w:val="21"/>
        </w:rPr>
        <w:t>独立从事地球信息科学与技术的相关工作的</w:t>
      </w:r>
      <w:r w:rsidRPr="00EF35AB">
        <w:rPr>
          <w:rFonts w:ascii="宋体" w:eastAsia="宋体" w:hAnsi="宋体" w:cs="Times New Roman"/>
          <w:szCs w:val="21"/>
        </w:rPr>
        <w:t>能力，能够进行</w:t>
      </w:r>
      <w:r w:rsidRPr="00EF35AB">
        <w:rPr>
          <w:rFonts w:ascii="宋体" w:eastAsia="宋体" w:hAnsi="宋体" w:cs="Times New Roman" w:hint="eastAsia"/>
          <w:szCs w:val="21"/>
        </w:rPr>
        <w:t>地球信息科学与技术的</w:t>
      </w:r>
      <w:r w:rsidRPr="00EF35AB">
        <w:rPr>
          <w:rFonts w:ascii="宋体" w:eastAsia="宋体" w:hAnsi="宋体" w:cs="Times New Roman"/>
          <w:szCs w:val="21"/>
        </w:rPr>
        <w:t>数据处理</w:t>
      </w:r>
      <w:r w:rsidRPr="00EF35AB">
        <w:rPr>
          <w:rFonts w:ascii="宋体" w:eastAsia="宋体" w:hAnsi="宋体" w:cs="Times New Roman" w:hint="eastAsia"/>
          <w:szCs w:val="21"/>
        </w:rPr>
        <w:t>、软件开发、复杂问题解决等</w:t>
      </w:r>
      <w:r w:rsidRPr="00EF35AB">
        <w:rPr>
          <w:rFonts w:ascii="宋体" w:eastAsia="宋体" w:hAnsi="宋体" w:cs="Times New Roman"/>
          <w:szCs w:val="21"/>
        </w:rPr>
        <w:t>，为从事</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专业相关研究与现场工作打下坚实基础。</w:t>
      </w:r>
    </w:p>
    <w:p w14:paraId="33045F0C"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一、课程目标</w:t>
      </w:r>
    </w:p>
    <w:p w14:paraId="49BF314A"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宋体" w:eastAsia="宋体" w:hAnsi="宋体" w:cs="Times New Roman"/>
          <w:b/>
          <w:szCs w:val="21"/>
        </w:rPr>
        <w:t>教学总目标：</w:t>
      </w:r>
      <w:r w:rsidRPr="00EF35AB">
        <w:rPr>
          <w:rFonts w:ascii="宋体" w:eastAsia="宋体" w:hAnsi="宋体" w:cs="Times New Roman"/>
          <w:szCs w:val="21"/>
        </w:rPr>
        <w:t>通过本课程的学习，使学生具有</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的意识和理念，理解</w:t>
      </w:r>
      <w:r w:rsidRPr="00EF35AB">
        <w:rPr>
          <w:rFonts w:ascii="宋体" w:eastAsia="宋体" w:hAnsi="宋体" w:cs="Times New Roman" w:hint="eastAsia"/>
          <w:szCs w:val="21"/>
        </w:rPr>
        <w:t>地球信息科学与技术是进行地学问题解决的</w:t>
      </w:r>
      <w:r w:rsidRPr="00EF35AB">
        <w:rPr>
          <w:rFonts w:ascii="宋体" w:eastAsia="宋体" w:hAnsi="宋体" w:cs="Times New Roman"/>
          <w:szCs w:val="21"/>
        </w:rPr>
        <w:t>重要基础</w:t>
      </w:r>
      <w:r w:rsidRPr="00EF35AB">
        <w:rPr>
          <w:rFonts w:ascii="宋体" w:eastAsia="宋体" w:hAnsi="宋体" w:cs="Times New Roman" w:hint="eastAsia"/>
          <w:szCs w:val="21"/>
        </w:rPr>
        <w:t>，理解地学信息科学与技术</w:t>
      </w:r>
      <w:r w:rsidRPr="00EF35AB">
        <w:rPr>
          <w:rFonts w:ascii="宋体" w:eastAsia="宋体" w:hAnsi="宋体" w:cs="Times New Roman"/>
          <w:szCs w:val="21"/>
        </w:rPr>
        <w:t>工作的责任与要求；熟悉</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的主要内容与要求；了解</w:t>
      </w:r>
      <w:r w:rsidRPr="00EF35AB">
        <w:rPr>
          <w:rFonts w:ascii="宋体" w:eastAsia="宋体" w:hAnsi="宋体" w:cs="Times New Roman" w:hint="eastAsia"/>
          <w:szCs w:val="21"/>
        </w:rPr>
        <w:t>地球信息科学与技术基本</w:t>
      </w:r>
      <w:r w:rsidRPr="00EF35AB">
        <w:rPr>
          <w:rFonts w:ascii="宋体" w:eastAsia="宋体" w:hAnsi="宋体" w:cs="Times New Roman"/>
          <w:szCs w:val="21"/>
        </w:rPr>
        <w:t>原理</w:t>
      </w:r>
      <w:r w:rsidRPr="00EF35AB">
        <w:rPr>
          <w:rFonts w:ascii="宋体" w:eastAsia="宋体" w:hAnsi="宋体" w:cs="Times New Roman" w:hint="eastAsia"/>
          <w:szCs w:val="21"/>
        </w:rPr>
        <w:t>与技术基础</w:t>
      </w:r>
      <w:r w:rsidRPr="00EF35AB">
        <w:rPr>
          <w:rFonts w:ascii="宋体" w:eastAsia="宋体" w:hAnsi="宋体" w:cs="Times New Roman"/>
          <w:szCs w:val="21"/>
        </w:rPr>
        <w:t>；熟悉常见</w:t>
      </w:r>
      <w:r w:rsidRPr="00EF35AB">
        <w:rPr>
          <w:rFonts w:ascii="宋体" w:eastAsia="宋体" w:hAnsi="宋体" w:cs="Times New Roman" w:hint="eastAsia"/>
          <w:szCs w:val="21"/>
        </w:rPr>
        <w:t>地球信息科学与技术的基本</w:t>
      </w:r>
      <w:r w:rsidRPr="00EF35AB">
        <w:rPr>
          <w:rFonts w:ascii="宋体" w:eastAsia="宋体" w:hAnsi="宋体" w:cs="Times New Roman"/>
          <w:szCs w:val="21"/>
        </w:rPr>
        <w:t>操作；掌握</w:t>
      </w:r>
      <w:r w:rsidRPr="00EF35AB">
        <w:rPr>
          <w:rFonts w:ascii="宋体" w:eastAsia="宋体" w:hAnsi="宋体" w:cs="Times New Roman" w:hint="eastAsia"/>
          <w:szCs w:val="21"/>
        </w:rPr>
        <w:t>地球信息科学与技术的主要</w:t>
      </w:r>
      <w:r w:rsidRPr="00EF35AB">
        <w:rPr>
          <w:rFonts w:ascii="宋体" w:eastAsia="宋体" w:hAnsi="宋体" w:cs="Times New Roman"/>
          <w:szCs w:val="21"/>
        </w:rPr>
        <w:t>方法、原理与操作步骤；掌握</w:t>
      </w:r>
      <w:r w:rsidRPr="00EF35AB">
        <w:rPr>
          <w:rFonts w:ascii="宋体" w:eastAsia="宋体" w:hAnsi="宋体" w:cs="Times New Roman" w:hint="eastAsia"/>
          <w:szCs w:val="21"/>
        </w:rPr>
        <w:t>地球信息科学相关系统开发的</w:t>
      </w:r>
      <w:r w:rsidRPr="00EF35AB">
        <w:rPr>
          <w:rFonts w:ascii="宋体" w:eastAsia="宋体" w:hAnsi="宋体" w:cs="Times New Roman"/>
          <w:szCs w:val="21"/>
        </w:rPr>
        <w:t>主要内容、方法与</w:t>
      </w:r>
      <w:r w:rsidRPr="00EF35AB">
        <w:rPr>
          <w:rFonts w:ascii="宋体" w:eastAsia="宋体" w:hAnsi="宋体" w:cs="Times New Roman" w:hint="eastAsia"/>
          <w:szCs w:val="21"/>
        </w:rPr>
        <w:t>流</w:t>
      </w:r>
      <w:r w:rsidRPr="00EF35AB">
        <w:rPr>
          <w:rFonts w:ascii="宋体" w:eastAsia="宋体" w:hAnsi="宋体" w:cs="Times New Roman"/>
          <w:szCs w:val="21"/>
        </w:rPr>
        <w:t>程；具有</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的工作能力，具有一定的团队协作意识与较强的归纳总结能力，达到所学专业对毕业生知识结构要求和解决复杂工程问题能力要求的培养目标。</w:t>
      </w:r>
    </w:p>
    <w:p w14:paraId="46D2CD3B"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宋体" w:eastAsia="宋体" w:hAnsi="宋体" w:cs="Times New Roman"/>
          <w:b/>
          <w:szCs w:val="21"/>
        </w:rPr>
        <w:t>教学分目标：</w:t>
      </w:r>
    </w:p>
    <w:p w14:paraId="2018391C"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1</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通过问题分析及信息技术的水平要求，</w:t>
      </w:r>
      <w:r w:rsidRPr="00EF35AB">
        <w:rPr>
          <w:rFonts w:ascii="宋体" w:eastAsia="宋体" w:hAnsi="宋体" w:cs="Times New Roman"/>
          <w:szCs w:val="21"/>
        </w:rPr>
        <w:t>综合运用文献、规范、标准</w:t>
      </w:r>
      <w:r w:rsidRPr="00EF35AB">
        <w:rPr>
          <w:rFonts w:ascii="宋体" w:eastAsia="宋体" w:hAnsi="宋体" w:cs="Times New Roman" w:hint="eastAsia"/>
          <w:szCs w:val="21"/>
        </w:rPr>
        <w:t>或</w:t>
      </w:r>
      <w:r w:rsidRPr="00EF35AB">
        <w:rPr>
          <w:rFonts w:ascii="宋体" w:eastAsia="宋体" w:hAnsi="宋体" w:cs="Times New Roman"/>
          <w:szCs w:val="21"/>
        </w:rPr>
        <w:t>图集</w:t>
      </w:r>
      <w:r w:rsidRPr="00EF35AB">
        <w:rPr>
          <w:rFonts w:ascii="宋体" w:eastAsia="宋体" w:hAnsi="宋体" w:cs="Times New Roman" w:hint="eastAsia"/>
          <w:szCs w:val="21"/>
        </w:rPr>
        <w:t>、软件</w:t>
      </w:r>
      <w:r w:rsidRPr="00EF35AB">
        <w:rPr>
          <w:rFonts w:ascii="宋体" w:eastAsia="宋体" w:hAnsi="宋体" w:cs="Times New Roman"/>
          <w:szCs w:val="21"/>
        </w:rPr>
        <w:t>等进行技术分析并获得有效的结论。（支撑本专业毕业要求2）</w:t>
      </w:r>
    </w:p>
    <w:p w14:paraId="5C53B77E"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2</w:t>
      </w:r>
      <w:r w:rsidRPr="00EF35AB">
        <w:rPr>
          <w:rFonts w:ascii="Times New Roman" w:eastAsia="宋体" w:hAnsi="Times New Roman" w:cs="Times New Roman"/>
          <w:b/>
          <w:bCs/>
          <w:kern w:val="0"/>
          <w:szCs w:val="21"/>
        </w:rPr>
        <w:t>：</w:t>
      </w:r>
      <w:r w:rsidRPr="00EF35AB">
        <w:rPr>
          <w:rFonts w:ascii="宋体" w:eastAsia="宋体" w:hAnsi="宋体" w:cs="Times New Roman"/>
          <w:szCs w:val="21"/>
        </w:rPr>
        <w:t>能够合理选择与使用恰当的技术、资源、信息技术工具，</w:t>
      </w:r>
      <w:r w:rsidRPr="00EF35AB">
        <w:rPr>
          <w:rFonts w:ascii="宋体" w:eastAsia="宋体" w:hAnsi="宋体" w:cs="Times New Roman" w:hint="eastAsia"/>
          <w:szCs w:val="21"/>
        </w:rPr>
        <w:t>进行地球信息数据采集、处理、分析及成果的可视化表现。</w:t>
      </w:r>
      <w:r w:rsidRPr="00EF35AB">
        <w:rPr>
          <w:rFonts w:ascii="宋体" w:eastAsia="宋体" w:hAnsi="宋体" w:cs="Times New Roman"/>
          <w:szCs w:val="21"/>
        </w:rPr>
        <w:t>（支撑本专业毕业要求5）</w:t>
      </w:r>
    </w:p>
    <w:p w14:paraId="12B35230"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教学目标3：具有团队协作意识，分组实验过程中，小组成员能够分工，共同合作完成实验操作与数据处理。（支撑本专业毕业要求9）</w:t>
      </w:r>
    </w:p>
    <w:p w14:paraId="0464C71E"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4</w:t>
      </w:r>
      <w:r w:rsidRPr="00EF35AB">
        <w:rPr>
          <w:rFonts w:ascii="Times New Roman" w:eastAsia="宋体" w:hAnsi="Times New Roman" w:cs="Times New Roman"/>
          <w:b/>
          <w:bCs/>
          <w:kern w:val="0"/>
          <w:szCs w:val="21"/>
        </w:rPr>
        <w:t>：</w:t>
      </w:r>
      <w:r w:rsidRPr="00EF35AB">
        <w:rPr>
          <w:rFonts w:ascii="宋体" w:eastAsia="宋体" w:hAnsi="宋体" w:cs="Times New Roman"/>
          <w:szCs w:val="21"/>
        </w:rPr>
        <w:t>能够将实验原理、</w:t>
      </w:r>
      <w:r w:rsidRPr="00EF35AB">
        <w:rPr>
          <w:rFonts w:ascii="宋体" w:eastAsia="宋体" w:hAnsi="宋体" w:cs="Times New Roman" w:hint="eastAsia"/>
          <w:szCs w:val="21"/>
        </w:rPr>
        <w:t>设计与开发</w:t>
      </w:r>
      <w:r w:rsidRPr="00EF35AB">
        <w:rPr>
          <w:rFonts w:ascii="宋体" w:eastAsia="宋体" w:hAnsi="宋体" w:cs="Times New Roman"/>
          <w:szCs w:val="21"/>
        </w:rPr>
        <w:t>过程、实验结果</w:t>
      </w:r>
      <w:r w:rsidRPr="00EF35AB">
        <w:rPr>
          <w:rFonts w:ascii="宋体" w:eastAsia="宋体" w:hAnsi="宋体" w:cs="Times New Roman" w:hint="eastAsia"/>
          <w:szCs w:val="21"/>
        </w:rPr>
        <w:t>报告</w:t>
      </w:r>
      <w:r w:rsidRPr="00EF35AB">
        <w:rPr>
          <w:rFonts w:ascii="宋体" w:eastAsia="宋体" w:hAnsi="宋体" w:cs="Times New Roman"/>
          <w:szCs w:val="21"/>
        </w:rPr>
        <w:t>等以完整、清晰的报告形式呈现出来。（支撑本专业毕业要求10）</w:t>
      </w:r>
    </w:p>
    <w:p w14:paraId="29378EE9"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教学目标5：能够掌握、应用</w:t>
      </w:r>
      <w:r w:rsidRPr="00EF35AB">
        <w:rPr>
          <w:rFonts w:ascii="宋体" w:eastAsia="宋体" w:hAnsi="宋体" w:cs="Times New Roman" w:hint="eastAsia"/>
          <w:szCs w:val="21"/>
        </w:rPr>
        <w:t>软件</w:t>
      </w:r>
      <w:r w:rsidRPr="00EF35AB">
        <w:rPr>
          <w:rFonts w:ascii="宋体" w:eastAsia="宋体" w:hAnsi="宋体" w:cs="Times New Roman"/>
          <w:szCs w:val="21"/>
        </w:rPr>
        <w:t>工程原理对</w:t>
      </w:r>
      <w:r w:rsidRPr="00EF35AB">
        <w:rPr>
          <w:rFonts w:ascii="宋体" w:eastAsia="宋体" w:hAnsi="宋体" w:cs="Times New Roman" w:hint="eastAsia"/>
          <w:szCs w:val="21"/>
        </w:rPr>
        <w:t>地球信息科学</w:t>
      </w:r>
      <w:r w:rsidRPr="00EF35AB">
        <w:rPr>
          <w:rFonts w:ascii="宋体" w:eastAsia="宋体" w:hAnsi="宋体" w:cs="Times New Roman"/>
          <w:szCs w:val="21"/>
        </w:rPr>
        <w:t>项目进行技术分析，具有一定的组织、管理和领导能力</w:t>
      </w:r>
      <w:r w:rsidRPr="00EF35AB">
        <w:rPr>
          <w:rFonts w:ascii="宋体" w:eastAsia="宋体" w:hAnsi="宋体" w:cs="Times New Roman" w:hint="eastAsia"/>
          <w:szCs w:val="21"/>
        </w:rPr>
        <w:t>，能够合理制定</w:t>
      </w:r>
      <w:r w:rsidRPr="00EF35AB">
        <w:rPr>
          <w:rFonts w:ascii="宋体" w:eastAsia="宋体" w:hAnsi="宋体" w:cs="Times New Roman"/>
          <w:szCs w:val="21"/>
        </w:rPr>
        <w:t>解决方</w:t>
      </w:r>
      <w:r w:rsidRPr="00EF35AB">
        <w:rPr>
          <w:rFonts w:ascii="宋体" w:eastAsia="宋体" w:hAnsi="宋体" w:cs="Times New Roman" w:hint="eastAsia"/>
          <w:szCs w:val="21"/>
        </w:rPr>
        <w:t>案、组织、协调相关工作的开展</w:t>
      </w:r>
      <w:r w:rsidRPr="00EF35AB">
        <w:rPr>
          <w:rFonts w:ascii="宋体" w:eastAsia="宋体" w:hAnsi="宋体" w:cs="Times New Roman"/>
          <w:szCs w:val="21"/>
        </w:rPr>
        <w:t>。（支撑本专业毕业要求11）</w:t>
      </w:r>
    </w:p>
    <w:p w14:paraId="53723F49"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6</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通过实践，掌握系统、科学的思维模式，具有终身学习的意识，对地球信息科学领域的前沿理论、先进技术能够自主学习，通过不断学习具备适应新方法新技术</w:t>
      </w:r>
      <w:r w:rsidRPr="00EF35AB">
        <w:rPr>
          <w:rFonts w:ascii="宋体" w:eastAsia="宋体" w:hAnsi="宋体" w:cs="Times New Roman"/>
          <w:szCs w:val="21"/>
        </w:rPr>
        <w:t>的能力。（支撑本专业毕业要求12）</w:t>
      </w:r>
    </w:p>
    <w:p w14:paraId="60F2A7AA" w14:textId="77777777" w:rsidR="00CC1593" w:rsidRPr="00EF35AB" w:rsidRDefault="00CC1593" w:rsidP="00CC1593">
      <w:pPr>
        <w:wordWrap w:val="0"/>
        <w:spacing w:after="120" w:line="276" w:lineRule="auto"/>
        <w:ind w:leftChars="200" w:left="42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表1课程目标与毕业要求内涵观测点对应表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302"/>
        <w:gridCol w:w="6644"/>
      </w:tblGrid>
      <w:tr w:rsidR="00CC1593" w:rsidRPr="00EF35AB" w14:paraId="0A86AEFE" w14:textId="77777777" w:rsidTr="00EF35AB">
        <w:trPr>
          <w:trHeight w:val="425"/>
          <w:tblHeader/>
          <w:jc w:val="center"/>
        </w:trPr>
        <w:tc>
          <w:tcPr>
            <w:tcW w:w="2043" w:type="dxa"/>
            <w:shd w:val="clear" w:color="auto" w:fill="auto"/>
            <w:vAlign w:val="center"/>
          </w:tcPr>
          <w:p w14:paraId="5816FDEC"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课程目标</w:t>
            </w:r>
          </w:p>
        </w:tc>
        <w:tc>
          <w:tcPr>
            <w:tcW w:w="5895" w:type="dxa"/>
            <w:shd w:val="clear" w:color="auto" w:fill="auto"/>
            <w:vAlign w:val="center"/>
          </w:tcPr>
          <w:p w14:paraId="0518266C"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毕业要求</w:t>
            </w:r>
          </w:p>
        </w:tc>
      </w:tr>
      <w:tr w:rsidR="00CC1593" w:rsidRPr="00EF35AB" w14:paraId="2703AAA5" w14:textId="77777777" w:rsidTr="00EF35AB">
        <w:trPr>
          <w:trHeight w:val="425"/>
          <w:jc w:val="center"/>
        </w:trPr>
        <w:tc>
          <w:tcPr>
            <w:tcW w:w="2043" w:type="dxa"/>
            <w:shd w:val="clear" w:color="auto" w:fill="auto"/>
            <w:vAlign w:val="center"/>
          </w:tcPr>
          <w:p w14:paraId="6BF3EAC3"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课程目标1</w:t>
            </w:r>
          </w:p>
        </w:tc>
        <w:tc>
          <w:tcPr>
            <w:tcW w:w="5895" w:type="dxa"/>
            <w:shd w:val="clear" w:color="auto" w:fill="auto"/>
            <w:vAlign w:val="center"/>
          </w:tcPr>
          <w:p w14:paraId="0782264A"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2.问题分析</w:t>
            </w:r>
            <w:r w:rsidRPr="00EF35AB">
              <w:rPr>
                <w:rFonts w:ascii="宋体" w:eastAsia="宋体" w:hAnsi="宋体" w:cs="Times New Roman" w:hint="eastAsia"/>
                <w:sz w:val="18"/>
                <w:szCs w:val="18"/>
              </w:rPr>
              <w:t>：</w:t>
            </w:r>
            <w:r w:rsidRPr="00EF35AB">
              <w:rPr>
                <w:rFonts w:ascii="宋体" w:eastAsia="宋体" w:hAnsi="宋体" w:cs="Times New Roman"/>
                <w:sz w:val="18"/>
                <w:szCs w:val="18"/>
              </w:rPr>
              <w:t>能够应用数学、自然科学、工程科学和</w:t>
            </w:r>
            <w:r w:rsidRPr="00EF35AB">
              <w:rPr>
                <w:rFonts w:ascii="宋体" w:eastAsia="宋体" w:hAnsi="宋体" w:cs="Times New Roman" w:hint="eastAsia"/>
                <w:sz w:val="18"/>
                <w:szCs w:val="18"/>
              </w:rPr>
              <w:t>信息科学</w:t>
            </w:r>
            <w:r w:rsidRPr="00EF35AB">
              <w:rPr>
                <w:rFonts w:ascii="宋体" w:eastAsia="宋体" w:hAnsi="宋体" w:cs="Times New Roman"/>
                <w:sz w:val="18"/>
                <w:szCs w:val="18"/>
              </w:rPr>
              <w:t>的基本原理对</w:t>
            </w:r>
            <w:r w:rsidRPr="00EF35AB">
              <w:rPr>
                <w:rFonts w:ascii="宋体" w:eastAsia="宋体" w:hAnsi="宋体" w:cs="Times New Roman" w:hint="eastAsia"/>
                <w:sz w:val="18"/>
                <w:szCs w:val="18"/>
              </w:rPr>
              <w:t>地球科学</w:t>
            </w:r>
            <w:r w:rsidRPr="00EF35AB">
              <w:rPr>
                <w:rFonts w:ascii="宋体" w:eastAsia="宋体" w:hAnsi="宋体" w:cs="Times New Roman"/>
                <w:sz w:val="18"/>
                <w:szCs w:val="18"/>
              </w:rPr>
              <w:t>问题进行识别</w:t>
            </w:r>
            <w:r w:rsidRPr="00EF35AB">
              <w:rPr>
                <w:rFonts w:ascii="宋体" w:eastAsia="宋体" w:hAnsi="宋体" w:cs="Times New Roman" w:hint="eastAsia"/>
                <w:sz w:val="18"/>
                <w:szCs w:val="18"/>
              </w:rPr>
              <w:t>和分析</w:t>
            </w:r>
            <w:r w:rsidRPr="00EF35AB">
              <w:rPr>
                <w:rFonts w:ascii="宋体" w:eastAsia="宋体" w:hAnsi="宋体" w:cs="Times New Roman"/>
                <w:sz w:val="18"/>
                <w:szCs w:val="18"/>
              </w:rPr>
              <w:t>，</w:t>
            </w:r>
            <w:r w:rsidRPr="00EF35AB">
              <w:rPr>
                <w:rFonts w:ascii="宋体" w:eastAsia="宋体" w:hAnsi="宋体" w:cs="Times New Roman" w:hint="eastAsia"/>
                <w:sz w:val="18"/>
                <w:szCs w:val="18"/>
              </w:rPr>
              <w:t>掌握地学问题的信息化</w:t>
            </w:r>
            <w:r w:rsidRPr="00EF35AB">
              <w:rPr>
                <w:rFonts w:ascii="宋体" w:eastAsia="宋体" w:hAnsi="宋体" w:cs="Times New Roman"/>
                <w:sz w:val="18"/>
                <w:szCs w:val="18"/>
              </w:rPr>
              <w:t>表述</w:t>
            </w:r>
            <w:r w:rsidRPr="00EF35AB">
              <w:rPr>
                <w:rFonts w:ascii="宋体" w:eastAsia="宋体" w:hAnsi="宋体" w:cs="Times New Roman" w:hint="eastAsia"/>
                <w:sz w:val="18"/>
                <w:szCs w:val="18"/>
              </w:rPr>
              <w:t>方法，</w:t>
            </w:r>
            <w:r w:rsidRPr="00EF35AB">
              <w:rPr>
                <w:rFonts w:ascii="宋体" w:eastAsia="宋体" w:hAnsi="宋体" w:cs="Times New Roman"/>
                <w:sz w:val="18"/>
                <w:szCs w:val="18"/>
              </w:rPr>
              <w:t>能够综合运用文献、规范、标准</w:t>
            </w:r>
            <w:r w:rsidRPr="00EF35AB">
              <w:rPr>
                <w:rFonts w:ascii="宋体" w:eastAsia="宋体" w:hAnsi="宋体" w:cs="Times New Roman" w:hint="eastAsia"/>
                <w:sz w:val="18"/>
                <w:szCs w:val="18"/>
              </w:rPr>
              <w:t>或</w:t>
            </w:r>
            <w:r w:rsidRPr="00EF35AB">
              <w:rPr>
                <w:rFonts w:ascii="宋体" w:eastAsia="宋体" w:hAnsi="宋体" w:cs="Times New Roman"/>
                <w:sz w:val="18"/>
                <w:szCs w:val="18"/>
              </w:rPr>
              <w:t>图集</w:t>
            </w:r>
            <w:r w:rsidRPr="00EF35AB">
              <w:rPr>
                <w:rFonts w:ascii="宋体" w:eastAsia="宋体" w:hAnsi="宋体" w:cs="Times New Roman" w:hint="eastAsia"/>
                <w:sz w:val="18"/>
                <w:szCs w:val="18"/>
              </w:rPr>
              <w:t>、软件</w:t>
            </w:r>
            <w:r w:rsidRPr="00EF35AB">
              <w:rPr>
                <w:rFonts w:ascii="宋体" w:eastAsia="宋体" w:hAnsi="宋体" w:cs="Times New Roman"/>
                <w:sz w:val="18"/>
                <w:szCs w:val="18"/>
              </w:rPr>
              <w:t>等进行技术分析并获得有效的结论。</w:t>
            </w:r>
          </w:p>
        </w:tc>
      </w:tr>
      <w:tr w:rsidR="00CC1593" w:rsidRPr="00EF35AB" w14:paraId="70D786DF" w14:textId="77777777" w:rsidTr="00EF35AB">
        <w:trPr>
          <w:trHeight w:val="425"/>
          <w:jc w:val="center"/>
        </w:trPr>
        <w:tc>
          <w:tcPr>
            <w:tcW w:w="2043" w:type="dxa"/>
            <w:shd w:val="clear" w:color="auto" w:fill="auto"/>
            <w:vAlign w:val="center"/>
          </w:tcPr>
          <w:p w14:paraId="52B6338A"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课程目标2</w:t>
            </w:r>
          </w:p>
        </w:tc>
        <w:tc>
          <w:tcPr>
            <w:tcW w:w="5895" w:type="dxa"/>
            <w:shd w:val="clear" w:color="auto" w:fill="auto"/>
            <w:vAlign w:val="center"/>
          </w:tcPr>
          <w:p w14:paraId="32E4066E" w14:textId="77777777" w:rsidR="00CC1593" w:rsidRPr="00EF35AB" w:rsidRDefault="00CC1593" w:rsidP="009958C2">
            <w:pPr>
              <w:rPr>
                <w:rFonts w:ascii="宋体" w:eastAsia="宋体" w:hAnsi="宋体" w:cs="Times New Roman"/>
                <w:sz w:val="18"/>
                <w:szCs w:val="18"/>
              </w:rPr>
            </w:pPr>
            <w:r w:rsidRPr="00EF35AB">
              <w:rPr>
                <w:rFonts w:ascii="宋体" w:eastAsia="宋体" w:hAnsi="宋体" w:cs="Times New Roman"/>
                <w:sz w:val="18"/>
                <w:szCs w:val="18"/>
              </w:rPr>
              <w:t>5.使用现代工具</w:t>
            </w:r>
            <w:r w:rsidRPr="00EF35AB">
              <w:rPr>
                <w:rFonts w:ascii="宋体" w:eastAsia="宋体" w:hAnsi="宋体" w:cs="Times New Roman" w:hint="eastAsia"/>
                <w:sz w:val="18"/>
                <w:szCs w:val="18"/>
              </w:rPr>
              <w:t>：</w:t>
            </w:r>
            <w:r w:rsidRPr="00EF35AB">
              <w:rPr>
                <w:rFonts w:ascii="宋体" w:eastAsia="宋体" w:hAnsi="宋体" w:cs="Times New Roman"/>
                <w:sz w:val="18"/>
                <w:szCs w:val="18"/>
              </w:rPr>
              <w:t>能够合理选择与使用恰当的技术、资源、现代工程工具和信息技术工具，</w:t>
            </w:r>
            <w:r w:rsidRPr="00EF35AB">
              <w:rPr>
                <w:rFonts w:ascii="宋体" w:eastAsia="宋体" w:hAnsi="宋体" w:cs="Times New Roman" w:hint="eastAsia"/>
                <w:sz w:val="18"/>
                <w:szCs w:val="18"/>
              </w:rPr>
              <w:t>进行地球信息数据采集、处理、分析及成果的可视化表现</w:t>
            </w:r>
            <w:r w:rsidRPr="00EF35AB">
              <w:rPr>
                <w:rFonts w:ascii="宋体" w:eastAsia="宋体" w:hAnsi="宋体" w:cs="Times New Roman"/>
                <w:sz w:val="18"/>
                <w:szCs w:val="18"/>
              </w:rPr>
              <w:t>，</w:t>
            </w:r>
            <w:r w:rsidRPr="00EF35AB">
              <w:rPr>
                <w:rFonts w:ascii="宋体" w:eastAsia="宋体" w:hAnsi="宋体" w:cs="Times New Roman" w:hint="eastAsia"/>
                <w:sz w:val="18"/>
                <w:szCs w:val="18"/>
              </w:rPr>
              <w:t>能够借助信息化前沿理论和技术对地球科学问题进行分析、模拟，并</w:t>
            </w:r>
            <w:r w:rsidRPr="00EF35AB">
              <w:rPr>
                <w:rFonts w:ascii="宋体" w:eastAsia="宋体" w:hAnsi="宋体" w:cs="Times New Roman"/>
                <w:sz w:val="18"/>
                <w:szCs w:val="18"/>
              </w:rPr>
              <w:t>能</w:t>
            </w:r>
            <w:r w:rsidRPr="00EF35AB">
              <w:rPr>
                <w:rFonts w:ascii="宋体" w:eastAsia="宋体" w:hAnsi="宋体" w:cs="Times New Roman" w:hint="eastAsia"/>
                <w:sz w:val="18"/>
                <w:szCs w:val="18"/>
              </w:rPr>
              <w:t>辨识和评估</w:t>
            </w:r>
            <w:r w:rsidRPr="00EF35AB">
              <w:rPr>
                <w:rFonts w:ascii="宋体" w:eastAsia="宋体" w:hAnsi="宋体" w:cs="Times New Roman"/>
                <w:sz w:val="18"/>
                <w:szCs w:val="18"/>
              </w:rPr>
              <w:t>现代工程工具的局限性。</w:t>
            </w:r>
          </w:p>
        </w:tc>
      </w:tr>
      <w:tr w:rsidR="00CC1593" w:rsidRPr="00EF35AB" w14:paraId="2E8DAECA" w14:textId="77777777" w:rsidTr="00EF35AB">
        <w:trPr>
          <w:trHeight w:val="425"/>
          <w:jc w:val="center"/>
        </w:trPr>
        <w:tc>
          <w:tcPr>
            <w:tcW w:w="2043" w:type="dxa"/>
            <w:shd w:val="clear" w:color="auto" w:fill="auto"/>
            <w:vAlign w:val="center"/>
          </w:tcPr>
          <w:p w14:paraId="175DFBD8"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课程目标</w:t>
            </w:r>
            <w:r w:rsidRPr="00EF35AB">
              <w:rPr>
                <w:rFonts w:ascii="宋体" w:eastAsia="宋体" w:hAnsi="宋体" w:cs="Times New Roman"/>
                <w:sz w:val="18"/>
                <w:szCs w:val="18"/>
              </w:rPr>
              <w:t>3</w:t>
            </w:r>
          </w:p>
        </w:tc>
        <w:tc>
          <w:tcPr>
            <w:tcW w:w="5895" w:type="dxa"/>
            <w:shd w:val="clear" w:color="auto" w:fill="auto"/>
            <w:vAlign w:val="center"/>
          </w:tcPr>
          <w:p w14:paraId="0B93576D" w14:textId="77777777" w:rsidR="00CC1593" w:rsidRPr="00EF35AB" w:rsidRDefault="00CC1593" w:rsidP="009958C2">
            <w:pPr>
              <w:rPr>
                <w:rFonts w:ascii="宋体" w:eastAsia="宋体" w:hAnsi="宋体" w:cs="Times New Roman"/>
                <w:sz w:val="18"/>
                <w:szCs w:val="18"/>
              </w:rPr>
            </w:pPr>
            <w:r w:rsidRPr="00EF35AB">
              <w:rPr>
                <w:rFonts w:ascii="宋体" w:eastAsia="宋体" w:hAnsi="宋体" w:cs="Times New Roman"/>
                <w:sz w:val="18"/>
                <w:szCs w:val="18"/>
              </w:rPr>
              <w:t>9.个人和团队</w:t>
            </w:r>
            <w:r w:rsidRPr="00EF35AB">
              <w:rPr>
                <w:rFonts w:ascii="宋体" w:eastAsia="宋体" w:hAnsi="宋体" w:cs="Times New Roman" w:hint="eastAsia"/>
                <w:sz w:val="18"/>
                <w:szCs w:val="18"/>
              </w:rPr>
              <w:t>：</w:t>
            </w:r>
            <w:r w:rsidRPr="00EF35AB">
              <w:rPr>
                <w:rFonts w:ascii="宋体" w:eastAsia="宋体" w:hAnsi="宋体" w:cs="Times New Roman"/>
                <w:sz w:val="18"/>
                <w:szCs w:val="18"/>
              </w:rPr>
              <w:t>能够在多学科</w:t>
            </w:r>
            <w:r w:rsidRPr="00EF35AB">
              <w:rPr>
                <w:rFonts w:ascii="宋体" w:eastAsia="宋体" w:hAnsi="宋体" w:cs="Times New Roman" w:hint="eastAsia"/>
                <w:sz w:val="18"/>
                <w:szCs w:val="18"/>
              </w:rPr>
              <w:t>背景</w:t>
            </w:r>
            <w:r w:rsidRPr="00EF35AB">
              <w:rPr>
                <w:rFonts w:ascii="宋体" w:eastAsia="宋体" w:hAnsi="宋体" w:cs="Times New Roman"/>
                <w:sz w:val="18"/>
                <w:szCs w:val="18"/>
              </w:rPr>
              <w:t>的团队中承担个体、团队成员或负责人的角色，具有团队合作精神</w:t>
            </w:r>
            <w:r w:rsidRPr="00EF35AB">
              <w:rPr>
                <w:rFonts w:ascii="宋体" w:eastAsia="宋体" w:hAnsi="宋体" w:cs="Times New Roman" w:hint="eastAsia"/>
                <w:sz w:val="18"/>
                <w:szCs w:val="18"/>
              </w:rPr>
              <w:t>、组织协调能力</w:t>
            </w:r>
            <w:r w:rsidRPr="00EF35AB">
              <w:rPr>
                <w:rFonts w:ascii="宋体" w:eastAsia="宋体" w:hAnsi="宋体" w:cs="Times New Roman"/>
                <w:sz w:val="18"/>
                <w:szCs w:val="18"/>
              </w:rPr>
              <w:t>，</w:t>
            </w:r>
            <w:r w:rsidRPr="00EF35AB">
              <w:rPr>
                <w:rFonts w:ascii="宋体" w:eastAsia="宋体" w:hAnsi="宋体" w:cs="Times New Roman" w:hint="eastAsia"/>
                <w:sz w:val="18"/>
                <w:szCs w:val="18"/>
              </w:rPr>
              <w:t>能够促进团队</w:t>
            </w:r>
            <w:r w:rsidRPr="00EF35AB">
              <w:rPr>
                <w:rFonts w:ascii="宋体" w:eastAsia="宋体" w:hAnsi="宋体" w:cs="Times New Roman"/>
                <w:sz w:val="18"/>
                <w:szCs w:val="18"/>
              </w:rPr>
              <w:t>共同达成工作目标。</w:t>
            </w:r>
            <w:r w:rsidRPr="00EF35AB">
              <w:rPr>
                <w:rFonts w:ascii="宋体" w:eastAsia="宋体" w:hAnsi="宋体" w:cs="Times New Roman" w:hint="eastAsia"/>
                <w:sz w:val="18"/>
                <w:szCs w:val="18"/>
              </w:rPr>
              <w:t>（包含思政目标）</w:t>
            </w:r>
          </w:p>
        </w:tc>
      </w:tr>
      <w:tr w:rsidR="00CC1593" w:rsidRPr="00EF35AB" w14:paraId="5E6A14F7" w14:textId="77777777" w:rsidTr="00EF35AB">
        <w:trPr>
          <w:trHeight w:val="425"/>
          <w:jc w:val="center"/>
        </w:trPr>
        <w:tc>
          <w:tcPr>
            <w:tcW w:w="2043" w:type="dxa"/>
            <w:shd w:val="clear" w:color="auto" w:fill="auto"/>
            <w:vAlign w:val="center"/>
          </w:tcPr>
          <w:p w14:paraId="0C774C16"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课程目标</w:t>
            </w:r>
            <w:r w:rsidRPr="00EF35AB">
              <w:rPr>
                <w:rFonts w:ascii="宋体" w:eastAsia="宋体" w:hAnsi="宋体" w:cs="Times New Roman"/>
                <w:sz w:val="18"/>
                <w:szCs w:val="18"/>
              </w:rPr>
              <w:t>4</w:t>
            </w:r>
          </w:p>
        </w:tc>
        <w:tc>
          <w:tcPr>
            <w:tcW w:w="5895" w:type="dxa"/>
            <w:shd w:val="clear" w:color="auto" w:fill="auto"/>
            <w:vAlign w:val="center"/>
          </w:tcPr>
          <w:p w14:paraId="57AE8D28" w14:textId="77777777" w:rsidR="00CC1593" w:rsidRPr="00EF35AB" w:rsidRDefault="00CC1593" w:rsidP="009958C2">
            <w:pPr>
              <w:rPr>
                <w:rFonts w:ascii="宋体" w:eastAsia="宋体" w:hAnsi="宋体" w:cs="Times New Roman"/>
                <w:sz w:val="18"/>
                <w:szCs w:val="18"/>
              </w:rPr>
            </w:pPr>
            <w:r w:rsidRPr="00EF35AB">
              <w:rPr>
                <w:rFonts w:ascii="宋体" w:eastAsia="宋体" w:hAnsi="宋体" w:cs="Times New Roman"/>
                <w:sz w:val="18"/>
                <w:szCs w:val="18"/>
              </w:rPr>
              <w:t>10.沟通</w:t>
            </w:r>
            <w:r w:rsidRPr="00EF35AB">
              <w:rPr>
                <w:rFonts w:ascii="宋体" w:eastAsia="宋体" w:hAnsi="宋体" w:cs="Times New Roman" w:hint="eastAsia"/>
                <w:sz w:val="18"/>
                <w:szCs w:val="18"/>
              </w:rPr>
              <w:t>：</w:t>
            </w:r>
            <w:r w:rsidRPr="00EF35AB">
              <w:rPr>
                <w:rFonts w:ascii="宋体" w:eastAsia="宋体" w:hAnsi="宋体" w:cs="Times New Roman"/>
                <w:sz w:val="18"/>
                <w:szCs w:val="18"/>
              </w:rPr>
              <w:t>能够</w:t>
            </w:r>
            <w:r w:rsidRPr="00EF35AB">
              <w:rPr>
                <w:rFonts w:ascii="宋体" w:eastAsia="宋体" w:hAnsi="宋体" w:cs="Times New Roman" w:hint="eastAsia"/>
                <w:sz w:val="18"/>
                <w:szCs w:val="18"/>
              </w:rPr>
              <w:t>与业界同行及社会公众就专业问题进行有效沟通和交流，能够通过</w:t>
            </w:r>
            <w:r w:rsidRPr="00EF35AB">
              <w:rPr>
                <w:rFonts w:ascii="宋体" w:eastAsia="宋体" w:hAnsi="宋体" w:cs="Times New Roman"/>
                <w:sz w:val="18"/>
                <w:szCs w:val="18"/>
              </w:rPr>
              <w:t>撰写报告、</w:t>
            </w:r>
            <w:r w:rsidRPr="00EF35AB">
              <w:rPr>
                <w:rFonts w:ascii="宋体" w:eastAsia="宋体" w:hAnsi="宋体" w:cs="Times New Roman" w:hint="eastAsia"/>
                <w:sz w:val="18"/>
                <w:szCs w:val="18"/>
              </w:rPr>
              <w:t>科技论文、</w:t>
            </w:r>
            <w:r w:rsidRPr="00EF35AB">
              <w:rPr>
                <w:rFonts w:ascii="宋体" w:eastAsia="宋体" w:hAnsi="宋体" w:cs="Times New Roman"/>
                <w:sz w:val="18"/>
                <w:szCs w:val="18"/>
              </w:rPr>
              <w:t>设计文稿、陈述发言</w:t>
            </w:r>
            <w:r w:rsidRPr="00EF35AB">
              <w:rPr>
                <w:rFonts w:ascii="宋体" w:eastAsia="宋体" w:hAnsi="宋体" w:cs="Times New Roman" w:hint="eastAsia"/>
                <w:sz w:val="18"/>
                <w:szCs w:val="18"/>
              </w:rPr>
              <w:t>的形式</w:t>
            </w:r>
            <w:r w:rsidRPr="00EF35AB">
              <w:rPr>
                <w:rFonts w:ascii="宋体" w:eastAsia="宋体" w:hAnsi="宋体" w:cs="Times New Roman"/>
                <w:sz w:val="18"/>
                <w:szCs w:val="18"/>
              </w:rPr>
              <w:t>表达专业见解，具有良好的文字与口头表达能力</w:t>
            </w:r>
            <w:r w:rsidRPr="00EF35AB">
              <w:rPr>
                <w:rFonts w:ascii="宋体" w:eastAsia="宋体" w:hAnsi="宋体" w:cs="Times New Roman" w:hint="eastAsia"/>
                <w:sz w:val="18"/>
                <w:szCs w:val="18"/>
              </w:rPr>
              <w:t>，具有良好的</w:t>
            </w:r>
            <w:r w:rsidRPr="00EF35AB">
              <w:rPr>
                <w:rFonts w:ascii="宋体" w:eastAsia="宋体" w:hAnsi="宋体" w:cs="Times New Roman"/>
                <w:sz w:val="18"/>
                <w:szCs w:val="18"/>
              </w:rPr>
              <w:t>外语</w:t>
            </w:r>
            <w:r w:rsidRPr="00EF35AB">
              <w:rPr>
                <w:rFonts w:ascii="宋体" w:eastAsia="宋体" w:hAnsi="宋体" w:cs="Times New Roman" w:hint="eastAsia"/>
                <w:sz w:val="18"/>
                <w:szCs w:val="18"/>
              </w:rPr>
              <w:t>运用能力和国际视野，能够进行</w:t>
            </w:r>
            <w:r w:rsidRPr="00EF35AB">
              <w:rPr>
                <w:rFonts w:ascii="宋体" w:eastAsia="宋体" w:hAnsi="宋体" w:cs="Times New Roman"/>
                <w:sz w:val="18"/>
                <w:szCs w:val="18"/>
              </w:rPr>
              <w:t>跨文化背景</w:t>
            </w:r>
            <w:r w:rsidRPr="00EF35AB">
              <w:rPr>
                <w:rFonts w:ascii="宋体" w:eastAsia="宋体" w:hAnsi="宋体" w:cs="Times New Roman" w:hint="eastAsia"/>
                <w:sz w:val="18"/>
                <w:szCs w:val="18"/>
              </w:rPr>
              <w:t>的</w:t>
            </w:r>
            <w:r w:rsidRPr="00EF35AB">
              <w:rPr>
                <w:rFonts w:ascii="宋体" w:eastAsia="宋体" w:hAnsi="宋体" w:cs="Times New Roman"/>
                <w:sz w:val="18"/>
                <w:szCs w:val="18"/>
              </w:rPr>
              <w:t>沟通和交流。</w:t>
            </w:r>
          </w:p>
        </w:tc>
      </w:tr>
      <w:tr w:rsidR="00CC1593" w:rsidRPr="00EF35AB" w14:paraId="6F6DD430" w14:textId="77777777" w:rsidTr="00EF35AB">
        <w:trPr>
          <w:trHeight w:val="425"/>
          <w:jc w:val="center"/>
        </w:trPr>
        <w:tc>
          <w:tcPr>
            <w:tcW w:w="2043" w:type="dxa"/>
            <w:shd w:val="clear" w:color="auto" w:fill="auto"/>
            <w:vAlign w:val="center"/>
          </w:tcPr>
          <w:p w14:paraId="26B334FA"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课程目标</w:t>
            </w:r>
            <w:r w:rsidRPr="00EF35AB">
              <w:rPr>
                <w:rFonts w:ascii="宋体" w:eastAsia="宋体" w:hAnsi="宋体" w:cs="Times New Roman"/>
                <w:sz w:val="18"/>
                <w:szCs w:val="18"/>
              </w:rPr>
              <w:t>5</w:t>
            </w:r>
          </w:p>
        </w:tc>
        <w:tc>
          <w:tcPr>
            <w:tcW w:w="5895" w:type="dxa"/>
            <w:shd w:val="clear" w:color="auto" w:fill="auto"/>
            <w:vAlign w:val="center"/>
          </w:tcPr>
          <w:p w14:paraId="44042E37" w14:textId="77777777" w:rsidR="00CC1593" w:rsidRPr="00EF35AB" w:rsidRDefault="00CC1593" w:rsidP="009958C2">
            <w:pPr>
              <w:rPr>
                <w:rFonts w:ascii="宋体" w:eastAsia="宋体" w:hAnsi="宋体" w:cs="Times New Roman"/>
                <w:sz w:val="18"/>
                <w:szCs w:val="18"/>
              </w:rPr>
            </w:pPr>
            <w:r w:rsidRPr="00EF35AB">
              <w:rPr>
                <w:rFonts w:ascii="宋体" w:eastAsia="宋体" w:hAnsi="宋体" w:cs="Times New Roman"/>
                <w:sz w:val="18"/>
                <w:szCs w:val="18"/>
              </w:rPr>
              <w:t>11.项目管理</w:t>
            </w:r>
            <w:r w:rsidRPr="00EF35AB">
              <w:rPr>
                <w:rFonts w:ascii="宋体" w:eastAsia="宋体" w:hAnsi="宋体" w:cs="Times New Roman" w:hint="eastAsia"/>
                <w:sz w:val="18"/>
                <w:szCs w:val="18"/>
              </w:rPr>
              <w:t>：</w:t>
            </w:r>
            <w:r w:rsidRPr="00EF35AB">
              <w:rPr>
                <w:rFonts w:ascii="宋体" w:eastAsia="宋体" w:hAnsi="宋体" w:cs="Times New Roman"/>
                <w:sz w:val="18"/>
                <w:szCs w:val="18"/>
              </w:rPr>
              <w:t>能够掌握、应用工程管理原理与经济决策方法对</w:t>
            </w:r>
            <w:r w:rsidRPr="00EF35AB">
              <w:rPr>
                <w:rFonts w:ascii="宋体" w:eastAsia="宋体" w:hAnsi="宋体" w:cs="Times New Roman" w:hint="eastAsia"/>
                <w:sz w:val="18"/>
                <w:szCs w:val="18"/>
              </w:rPr>
              <w:t>地球信息科学</w:t>
            </w:r>
            <w:r w:rsidRPr="00EF35AB">
              <w:rPr>
                <w:rFonts w:ascii="宋体" w:eastAsia="宋体" w:hAnsi="宋体" w:cs="Times New Roman"/>
                <w:sz w:val="18"/>
                <w:szCs w:val="18"/>
              </w:rPr>
              <w:t>项目进行技术分析，具有一定的组织、管理和领导能力</w:t>
            </w:r>
            <w:r w:rsidRPr="00EF35AB">
              <w:rPr>
                <w:rFonts w:ascii="宋体" w:eastAsia="宋体" w:hAnsi="宋体" w:cs="Times New Roman" w:hint="eastAsia"/>
                <w:sz w:val="18"/>
                <w:szCs w:val="18"/>
              </w:rPr>
              <w:t>，能够合理制定</w:t>
            </w:r>
            <w:r w:rsidRPr="00EF35AB">
              <w:rPr>
                <w:rFonts w:ascii="宋体" w:eastAsia="宋体" w:hAnsi="宋体" w:cs="Times New Roman"/>
                <w:sz w:val="18"/>
                <w:szCs w:val="18"/>
              </w:rPr>
              <w:t>解决方</w:t>
            </w:r>
            <w:r w:rsidRPr="00EF35AB">
              <w:rPr>
                <w:rFonts w:ascii="宋体" w:eastAsia="宋体" w:hAnsi="宋体" w:cs="Times New Roman" w:hint="eastAsia"/>
                <w:sz w:val="18"/>
                <w:szCs w:val="18"/>
              </w:rPr>
              <w:t>案、组织、协调相关工作的开展。</w:t>
            </w:r>
          </w:p>
        </w:tc>
      </w:tr>
      <w:tr w:rsidR="00CC1593" w:rsidRPr="00EF35AB" w14:paraId="608DD1CE" w14:textId="77777777" w:rsidTr="00EF35AB">
        <w:trPr>
          <w:trHeight w:val="425"/>
          <w:jc w:val="center"/>
        </w:trPr>
        <w:tc>
          <w:tcPr>
            <w:tcW w:w="2043" w:type="dxa"/>
            <w:shd w:val="clear" w:color="auto" w:fill="auto"/>
            <w:vAlign w:val="center"/>
          </w:tcPr>
          <w:p w14:paraId="637217F7"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课程目标</w:t>
            </w:r>
            <w:r w:rsidRPr="00EF35AB">
              <w:rPr>
                <w:rFonts w:ascii="宋体" w:eastAsia="宋体" w:hAnsi="宋体" w:cs="Times New Roman"/>
                <w:sz w:val="18"/>
                <w:szCs w:val="18"/>
              </w:rPr>
              <w:t>6</w:t>
            </w:r>
          </w:p>
        </w:tc>
        <w:tc>
          <w:tcPr>
            <w:tcW w:w="5895" w:type="dxa"/>
            <w:shd w:val="clear" w:color="auto" w:fill="auto"/>
            <w:vAlign w:val="center"/>
          </w:tcPr>
          <w:p w14:paraId="2B0E598A" w14:textId="77777777" w:rsidR="00CC1593" w:rsidRPr="00EF35AB" w:rsidRDefault="00CC1593" w:rsidP="009958C2">
            <w:pPr>
              <w:rPr>
                <w:rFonts w:ascii="宋体" w:eastAsia="宋体" w:hAnsi="宋体" w:cs="Times New Roman"/>
                <w:sz w:val="18"/>
                <w:szCs w:val="18"/>
              </w:rPr>
            </w:pPr>
            <w:r w:rsidRPr="00EF35AB">
              <w:rPr>
                <w:rFonts w:ascii="宋体" w:eastAsia="宋体" w:hAnsi="宋体" w:cs="Times New Roman"/>
                <w:sz w:val="18"/>
                <w:szCs w:val="18"/>
              </w:rPr>
              <w:t>12.终身学习</w:t>
            </w:r>
            <w:r w:rsidRPr="00EF35AB">
              <w:rPr>
                <w:rFonts w:ascii="宋体" w:eastAsia="宋体" w:hAnsi="宋体" w:cs="Times New Roman" w:hint="eastAsia"/>
                <w:sz w:val="18"/>
                <w:szCs w:val="18"/>
              </w:rPr>
              <w:t>：掌握系统、科学的思维模式，具有终身学习的意识，对地球信息科学领域的前沿理论、先进技术能够自主学习，通过不断学习具备适应新方法新技术</w:t>
            </w:r>
            <w:r w:rsidRPr="00EF35AB">
              <w:rPr>
                <w:rFonts w:ascii="宋体" w:eastAsia="宋体" w:hAnsi="宋体" w:cs="Times New Roman"/>
                <w:sz w:val="18"/>
                <w:szCs w:val="18"/>
              </w:rPr>
              <w:t>的能力。</w:t>
            </w:r>
          </w:p>
        </w:tc>
      </w:tr>
    </w:tbl>
    <w:p w14:paraId="3BB6C166"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二、课程内容、要求及学时分配</w:t>
      </w:r>
    </w:p>
    <w:p w14:paraId="6D263FAB"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b/>
          <w:szCs w:val="21"/>
        </w:rPr>
      </w:pPr>
      <w:r w:rsidRPr="00EF35AB">
        <w:rPr>
          <w:rFonts w:ascii="宋体" w:eastAsia="宋体" w:hAnsi="宋体" w:cs="Times New Roman"/>
          <w:b/>
          <w:szCs w:val="21"/>
        </w:rPr>
        <w:t>1．实验教学内容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4"/>
        <w:gridCol w:w="1904"/>
        <w:gridCol w:w="2548"/>
        <w:gridCol w:w="1022"/>
        <w:gridCol w:w="1022"/>
        <w:gridCol w:w="590"/>
        <w:gridCol w:w="1166"/>
      </w:tblGrid>
      <w:tr w:rsidR="00CC1593" w:rsidRPr="00EF35AB" w14:paraId="45037D1C" w14:textId="77777777" w:rsidTr="0094424A">
        <w:trPr>
          <w:cantSplit/>
          <w:trHeight w:val="425"/>
          <w:tblHeader/>
          <w:jc w:val="center"/>
        </w:trPr>
        <w:tc>
          <w:tcPr>
            <w:tcW w:w="534" w:type="dxa"/>
            <w:shd w:val="clear" w:color="auto" w:fill="auto"/>
            <w:vAlign w:val="center"/>
          </w:tcPr>
          <w:p w14:paraId="6F656640"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序号</w:t>
            </w:r>
          </w:p>
        </w:tc>
        <w:tc>
          <w:tcPr>
            <w:tcW w:w="1904" w:type="dxa"/>
            <w:shd w:val="clear" w:color="auto" w:fill="auto"/>
            <w:vAlign w:val="center"/>
          </w:tcPr>
          <w:p w14:paraId="20108B14"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实验项目名称</w:t>
            </w:r>
          </w:p>
        </w:tc>
        <w:tc>
          <w:tcPr>
            <w:tcW w:w="2548" w:type="dxa"/>
            <w:shd w:val="clear" w:color="auto" w:fill="auto"/>
            <w:vAlign w:val="center"/>
          </w:tcPr>
          <w:p w14:paraId="35B45269"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内容及要求</w:t>
            </w:r>
          </w:p>
        </w:tc>
        <w:tc>
          <w:tcPr>
            <w:tcW w:w="1022" w:type="dxa"/>
            <w:shd w:val="clear" w:color="auto" w:fill="auto"/>
            <w:vAlign w:val="center"/>
          </w:tcPr>
          <w:p w14:paraId="61CA5F4F"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实验属性</w:t>
            </w:r>
          </w:p>
        </w:tc>
        <w:tc>
          <w:tcPr>
            <w:tcW w:w="1022" w:type="dxa"/>
            <w:shd w:val="clear" w:color="auto" w:fill="auto"/>
            <w:vAlign w:val="center"/>
          </w:tcPr>
          <w:p w14:paraId="2BB73962"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开出要求</w:t>
            </w:r>
          </w:p>
        </w:tc>
        <w:tc>
          <w:tcPr>
            <w:tcW w:w="590" w:type="dxa"/>
            <w:shd w:val="clear" w:color="auto" w:fill="auto"/>
            <w:vAlign w:val="center"/>
          </w:tcPr>
          <w:p w14:paraId="2F213CB8"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课内学时</w:t>
            </w:r>
          </w:p>
        </w:tc>
        <w:tc>
          <w:tcPr>
            <w:tcW w:w="1166" w:type="dxa"/>
            <w:shd w:val="clear" w:color="auto" w:fill="auto"/>
            <w:vAlign w:val="center"/>
          </w:tcPr>
          <w:p w14:paraId="292329B3"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备注</w:t>
            </w:r>
          </w:p>
        </w:tc>
      </w:tr>
      <w:tr w:rsidR="00CC1593" w:rsidRPr="00EF35AB" w14:paraId="056B771E" w14:textId="77777777" w:rsidTr="0094424A">
        <w:trPr>
          <w:cantSplit/>
          <w:trHeight w:val="425"/>
          <w:jc w:val="center"/>
        </w:trPr>
        <w:tc>
          <w:tcPr>
            <w:tcW w:w="534" w:type="dxa"/>
            <w:shd w:val="clear" w:color="auto" w:fill="auto"/>
            <w:vAlign w:val="center"/>
          </w:tcPr>
          <w:p w14:paraId="31E38725"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1</w:t>
            </w:r>
          </w:p>
        </w:tc>
        <w:tc>
          <w:tcPr>
            <w:tcW w:w="1904" w:type="dxa"/>
            <w:shd w:val="clear" w:color="auto" w:fill="auto"/>
            <w:vAlign w:val="center"/>
          </w:tcPr>
          <w:p w14:paraId="00C46678"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地学数据收集与整理</w:t>
            </w:r>
          </w:p>
        </w:tc>
        <w:tc>
          <w:tcPr>
            <w:tcW w:w="2548" w:type="dxa"/>
            <w:shd w:val="clear" w:color="auto" w:fill="auto"/>
            <w:vAlign w:val="center"/>
          </w:tcPr>
          <w:p w14:paraId="099BBCC6"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地学数据收集与整理</w:t>
            </w:r>
          </w:p>
        </w:tc>
        <w:tc>
          <w:tcPr>
            <w:tcW w:w="1022" w:type="dxa"/>
            <w:shd w:val="clear" w:color="auto" w:fill="auto"/>
            <w:vAlign w:val="center"/>
          </w:tcPr>
          <w:p w14:paraId="36A5ADBB"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验证</w:t>
            </w:r>
          </w:p>
        </w:tc>
        <w:tc>
          <w:tcPr>
            <w:tcW w:w="1022" w:type="dxa"/>
            <w:shd w:val="clear" w:color="auto" w:fill="auto"/>
            <w:vAlign w:val="center"/>
          </w:tcPr>
          <w:p w14:paraId="0D06ADF3"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必</w:t>
            </w:r>
            <w:r w:rsidRPr="00EF35AB">
              <w:rPr>
                <w:rFonts w:ascii="宋体" w:eastAsia="宋体" w:hAnsi="宋体" w:cs="Times New Roman"/>
                <w:sz w:val="18"/>
                <w:szCs w:val="18"/>
              </w:rPr>
              <w:t>做</w:t>
            </w:r>
          </w:p>
        </w:tc>
        <w:tc>
          <w:tcPr>
            <w:tcW w:w="590" w:type="dxa"/>
            <w:shd w:val="clear" w:color="auto" w:fill="auto"/>
            <w:vAlign w:val="center"/>
          </w:tcPr>
          <w:p w14:paraId="544BF853" w14:textId="77777777" w:rsidR="00CC1593" w:rsidRPr="00EF35AB" w:rsidRDefault="00CC1593" w:rsidP="009958C2">
            <w:pPr>
              <w:wordWrap w:val="0"/>
              <w:jc w:val="center"/>
              <w:rPr>
                <w:rFonts w:ascii="宋体" w:eastAsia="宋体" w:hAnsi="宋体" w:cs="Times New Roman"/>
                <w:sz w:val="18"/>
                <w:szCs w:val="18"/>
              </w:rPr>
            </w:pPr>
          </w:p>
        </w:tc>
        <w:tc>
          <w:tcPr>
            <w:tcW w:w="1166" w:type="dxa"/>
            <w:shd w:val="clear" w:color="auto" w:fill="auto"/>
            <w:vAlign w:val="center"/>
          </w:tcPr>
          <w:p w14:paraId="01827913"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774193A2" w14:textId="77777777" w:rsidTr="0094424A">
        <w:trPr>
          <w:cantSplit/>
          <w:trHeight w:val="425"/>
          <w:jc w:val="center"/>
        </w:trPr>
        <w:tc>
          <w:tcPr>
            <w:tcW w:w="534" w:type="dxa"/>
            <w:shd w:val="clear" w:color="auto" w:fill="auto"/>
            <w:vAlign w:val="center"/>
          </w:tcPr>
          <w:p w14:paraId="06C569A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1904" w:type="dxa"/>
            <w:shd w:val="clear" w:color="auto" w:fill="auto"/>
            <w:vAlign w:val="center"/>
          </w:tcPr>
          <w:p w14:paraId="5E721F8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地学矢量数据算法实现</w:t>
            </w:r>
          </w:p>
        </w:tc>
        <w:tc>
          <w:tcPr>
            <w:tcW w:w="2548" w:type="dxa"/>
            <w:shd w:val="clear" w:color="auto" w:fill="auto"/>
            <w:vAlign w:val="center"/>
          </w:tcPr>
          <w:p w14:paraId="5B2FACE0"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地学矢量数据算法实现</w:t>
            </w:r>
          </w:p>
        </w:tc>
        <w:tc>
          <w:tcPr>
            <w:tcW w:w="1022" w:type="dxa"/>
            <w:shd w:val="clear" w:color="auto" w:fill="auto"/>
            <w:vAlign w:val="center"/>
          </w:tcPr>
          <w:p w14:paraId="4F07F9F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综合</w:t>
            </w:r>
          </w:p>
        </w:tc>
        <w:tc>
          <w:tcPr>
            <w:tcW w:w="1022" w:type="dxa"/>
            <w:shd w:val="clear" w:color="auto" w:fill="auto"/>
            <w:vAlign w:val="center"/>
          </w:tcPr>
          <w:p w14:paraId="000C9A53"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必做</w:t>
            </w:r>
          </w:p>
        </w:tc>
        <w:tc>
          <w:tcPr>
            <w:tcW w:w="590" w:type="dxa"/>
            <w:shd w:val="clear" w:color="auto" w:fill="auto"/>
            <w:vAlign w:val="center"/>
          </w:tcPr>
          <w:p w14:paraId="7E891AB8" w14:textId="77777777" w:rsidR="00CC1593" w:rsidRPr="00EF35AB" w:rsidRDefault="00CC1593" w:rsidP="009958C2">
            <w:pPr>
              <w:wordWrap w:val="0"/>
              <w:jc w:val="center"/>
              <w:rPr>
                <w:rFonts w:ascii="宋体" w:eastAsia="宋体" w:hAnsi="宋体" w:cs="Times New Roman"/>
                <w:sz w:val="18"/>
                <w:szCs w:val="18"/>
              </w:rPr>
            </w:pPr>
          </w:p>
        </w:tc>
        <w:tc>
          <w:tcPr>
            <w:tcW w:w="1166" w:type="dxa"/>
            <w:shd w:val="clear" w:color="auto" w:fill="auto"/>
            <w:vAlign w:val="center"/>
          </w:tcPr>
          <w:p w14:paraId="6CD30A5D"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038A392C" w14:textId="77777777" w:rsidTr="0094424A">
        <w:trPr>
          <w:cantSplit/>
          <w:trHeight w:val="425"/>
          <w:jc w:val="center"/>
        </w:trPr>
        <w:tc>
          <w:tcPr>
            <w:tcW w:w="534" w:type="dxa"/>
            <w:shd w:val="clear" w:color="auto" w:fill="auto"/>
            <w:vAlign w:val="center"/>
          </w:tcPr>
          <w:p w14:paraId="29C9A5D0"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3</w:t>
            </w:r>
          </w:p>
        </w:tc>
        <w:tc>
          <w:tcPr>
            <w:tcW w:w="1904" w:type="dxa"/>
            <w:shd w:val="clear" w:color="auto" w:fill="auto"/>
            <w:vAlign w:val="center"/>
          </w:tcPr>
          <w:p w14:paraId="37EAEF0F"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地学遥感数据算法实现</w:t>
            </w:r>
          </w:p>
        </w:tc>
        <w:tc>
          <w:tcPr>
            <w:tcW w:w="2548" w:type="dxa"/>
            <w:shd w:val="clear" w:color="auto" w:fill="auto"/>
            <w:vAlign w:val="center"/>
          </w:tcPr>
          <w:p w14:paraId="4AE1EBC3"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地学遥感数据算法实现</w:t>
            </w:r>
          </w:p>
        </w:tc>
        <w:tc>
          <w:tcPr>
            <w:tcW w:w="1022" w:type="dxa"/>
            <w:shd w:val="clear" w:color="auto" w:fill="auto"/>
            <w:vAlign w:val="center"/>
          </w:tcPr>
          <w:p w14:paraId="581E8575"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综合</w:t>
            </w:r>
          </w:p>
        </w:tc>
        <w:tc>
          <w:tcPr>
            <w:tcW w:w="1022" w:type="dxa"/>
            <w:shd w:val="clear" w:color="auto" w:fill="auto"/>
            <w:vAlign w:val="center"/>
          </w:tcPr>
          <w:p w14:paraId="25F2CFBE"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必做</w:t>
            </w:r>
          </w:p>
        </w:tc>
        <w:tc>
          <w:tcPr>
            <w:tcW w:w="590" w:type="dxa"/>
            <w:shd w:val="clear" w:color="auto" w:fill="auto"/>
            <w:vAlign w:val="center"/>
          </w:tcPr>
          <w:p w14:paraId="6F1877A0" w14:textId="77777777" w:rsidR="00CC1593" w:rsidRPr="00EF35AB" w:rsidRDefault="00CC1593" w:rsidP="009958C2">
            <w:pPr>
              <w:wordWrap w:val="0"/>
              <w:jc w:val="center"/>
              <w:rPr>
                <w:rFonts w:ascii="宋体" w:eastAsia="宋体" w:hAnsi="宋体" w:cs="Times New Roman"/>
                <w:sz w:val="18"/>
                <w:szCs w:val="18"/>
              </w:rPr>
            </w:pPr>
          </w:p>
        </w:tc>
        <w:tc>
          <w:tcPr>
            <w:tcW w:w="1166" w:type="dxa"/>
            <w:shd w:val="clear" w:color="auto" w:fill="auto"/>
            <w:vAlign w:val="center"/>
          </w:tcPr>
          <w:p w14:paraId="18B21988"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12DEEA51" w14:textId="77777777" w:rsidTr="0094424A">
        <w:trPr>
          <w:cantSplit/>
          <w:trHeight w:val="425"/>
          <w:jc w:val="center"/>
        </w:trPr>
        <w:tc>
          <w:tcPr>
            <w:tcW w:w="534" w:type="dxa"/>
            <w:shd w:val="clear" w:color="auto" w:fill="auto"/>
            <w:vAlign w:val="center"/>
          </w:tcPr>
          <w:p w14:paraId="68BFFA6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4</w:t>
            </w:r>
          </w:p>
        </w:tc>
        <w:tc>
          <w:tcPr>
            <w:tcW w:w="1904" w:type="dxa"/>
            <w:shd w:val="clear" w:color="auto" w:fill="auto"/>
            <w:vAlign w:val="center"/>
          </w:tcPr>
          <w:p w14:paraId="27F5AB0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数据综合算法实现</w:t>
            </w:r>
          </w:p>
        </w:tc>
        <w:tc>
          <w:tcPr>
            <w:tcW w:w="2548" w:type="dxa"/>
            <w:shd w:val="clear" w:color="auto" w:fill="auto"/>
            <w:vAlign w:val="center"/>
          </w:tcPr>
          <w:p w14:paraId="16AE8662"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数据综合算法实现（变量构置与评价）</w:t>
            </w:r>
          </w:p>
        </w:tc>
        <w:tc>
          <w:tcPr>
            <w:tcW w:w="1022" w:type="dxa"/>
            <w:shd w:val="clear" w:color="auto" w:fill="auto"/>
            <w:vAlign w:val="center"/>
          </w:tcPr>
          <w:p w14:paraId="40660D7B"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综合</w:t>
            </w:r>
          </w:p>
        </w:tc>
        <w:tc>
          <w:tcPr>
            <w:tcW w:w="1022" w:type="dxa"/>
            <w:shd w:val="clear" w:color="auto" w:fill="auto"/>
            <w:vAlign w:val="center"/>
          </w:tcPr>
          <w:p w14:paraId="26200426" w14:textId="77777777" w:rsidR="00CC1593" w:rsidRPr="00EF35AB" w:rsidRDefault="00CC1593" w:rsidP="009958C2">
            <w:pPr>
              <w:jc w:val="center"/>
              <w:rPr>
                <w:rFonts w:ascii="宋体" w:eastAsia="宋体" w:hAnsi="宋体" w:cs="Times New Roman"/>
                <w:sz w:val="18"/>
                <w:szCs w:val="18"/>
              </w:rPr>
            </w:pPr>
            <w:r w:rsidRPr="00EF35AB">
              <w:rPr>
                <w:rFonts w:ascii="宋体" w:eastAsia="宋体" w:hAnsi="宋体" w:cs="Times New Roman" w:hint="eastAsia"/>
                <w:sz w:val="18"/>
                <w:szCs w:val="18"/>
              </w:rPr>
              <w:t>必做</w:t>
            </w:r>
          </w:p>
        </w:tc>
        <w:tc>
          <w:tcPr>
            <w:tcW w:w="590" w:type="dxa"/>
            <w:shd w:val="clear" w:color="auto" w:fill="auto"/>
            <w:vAlign w:val="center"/>
          </w:tcPr>
          <w:p w14:paraId="354BDED3" w14:textId="77777777" w:rsidR="00CC1593" w:rsidRPr="00EF35AB" w:rsidRDefault="00CC1593" w:rsidP="009958C2">
            <w:pPr>
              <w:wordWrap w:val="0"/>
              <w:jc w:val="center"/>
              <w:rPr>
                <w:rFonts w:ascii="宋体" w:eastAsia="宋体" w:hAnsi="宋体" w:cs="Times New Roman"/>
                <w:sz w:val="18"/>
                <w:szCs w:val="18"/>
              </w:rPr>
            </w:pPr>
          </w:p>
        </w:tc>
        <w:tc>
          <w:tcPr>
            <w:tcW w:w="1166" w:type="dxa"/>
            <w:shd w:val="clear" w:color="auto" w:fill="auto"/>
            <w:vAlign w:val="center"/>
          </w:tcPr>
          <w:p w14:paraId="3AB02742"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07995BB2" w14:textId="77777777" w:rsidTr="0094424A">
        <w:trPr>
          <w:cantSplit/>
          <w:trHeight w:val="425"/>
          <w:jc w:val="center"/>
        </w:trPr>
        <w:tc>
          <w:tcPr>
            <w:tcW w:w="534" w:type="dxa"/>
            <w:shd w:val="clear" w:color="auto" w:fill="auto"/>
            <w:vAlign w:val="center"/>
          </w:tcPr>
          <w:p w14:paraId="0CCFE90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1904" w:type="dxa"/>
            <w:shd w:val="clear" w:color="auto" w:fill="auto"/>
            <w:vAlign w:val="center"/>
          </w:tcPr>
          <w:p w14:paraId="1F2AEBC9"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基于地学数据综合分析与应用</w:t>
            </w:r>
          </w:p>
        </w:tc>
        <w:tc>
          <w:tcPr>
            <w:tcW w:w="2548" w:type="dxa"/>
            <w:shd w:val="clear" w:color="auto" w:fill="auto"/>
            <w:vAlign w:val="center"/>
          </w:tcPr>
          <w:p w14:paraId="4CA453BD"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对地学数据开展综合分析与应用（依据专题综合分析）</w:t>
            </w:r>
          </w:p>
        </w:tc>
        <w:tc>
          <w:tcPr>
            <w:tcW w:w="1022" w:type="dxa"/>
            <w:shd w:val="clear" w:color="auto" w:fill="auto"/>
            <w:vAlign w:val="center"/>
          </w:tcPr>
          <w:p w14:paraId="572D4BB5"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综合</w:t>
            </w:r>
          </w:p>
        </w:tc>
        <w:tc>
          <w:tcPr>
            <w:tcW w:w="1022" w:type="dxa"/>
            <w:shd w:val="clear" w:color="auto" w:fill="auto"/>
            <w:vAlign w:val="center"/>
          </w:tcPr>
          <w:p w14:paraId="7FBE349E"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必做</w:t>
            </w:r>
          </w:p>
        </w:tc>
        <w:tc>
          <w:tcPr>
            <w:tcW w:w="590" w:type="dxa"/>
            <w:shd w:val="clear" w:color="auto" w:fill="auto"/>
            <w:vAlign w:val="center"/>
          </w:tcPr>
          <w:p w14:paraId="3EF597BF" w14:textId="77777777" w:rsidR="00CC1593" w:rsidRPr="00EF35AB" w:rsidRDefault="00CC1593" w:rsidP="009958C2">
            <w:pPr>
              <w:wordWrap w:val="0"/>
              <w:jc w:val="center"/>
              <w:rPr>
                <w:rFonts w:ascii="宋体" w:eastAsia="宋体" w:hAnsi="宋体" w:cs="Times New Roman"/>
                <w:sz w:val="18"/>
                <w:szCs w:val="18"/>
              </w:rPr>
            </w:pPr>
          </w:p>
        </w:tc>
        <w:tc>
          <w:tcPr>
            <w:tcW w:w="1166" w:type="dxa"/>
            <w:shd w:val="clear" w:color="auto" w:fill="auto"/>
            <w:vAlign w:val="center"/>
          </w:tcPr>
          <w:p w14:paraId="6ECB4816"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0E5C41A8" w14:textId="77777777" w:rsidTr="0094424A">
        <w:trPr>
          <w:cantSplit/>
          <w:trHeight w:val="425"/>
          <w:jc w:val="center"/>
        </w:trPr>
        <w:tc>
          <w:tcPr>
            <w:tcW w:w="2438" w:type="dxa"/>
            <w:gridSpan w:val="2"/>
            <w:shd w:val="clear" w:color="auto" w:fill="auto"/>
            <w:vAlign w:val="center"/>
          </w:tcPr>
          <w:p w14:paraId="215F7E21"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合计</w:t>
            </w:r>
          </w:p>
        </w:tc>
        <w:tc>
          <w:tcPr>
            <w:tcW w:w="2548" w:type="dxa"/>
            <w:shd w:val="clear" w:color="auto" w:fill="auto"/>
            <w:vAlign w:val="center"/>
          </w:tcPr>
          <w:p w14:paraId="67766FE2" w14:textId="77777777" w:rsidR="00CC1593" w:rsidRPr="00EF35AB" w:rsidRDefault="00CC1593" w:rsidP="009958C2">
            <w:pPr>
              <w:wordWrap w:val="0"/>
              <w:jc w:val="center"/>
              <w:rPr>
                <w:rFonts w:ascii="宋体" w:eastAsia="宋体" w:hAnsi="宋体" w:cs="Times New Roman"/>
                <w:b/>
                <w:bCs/>
                <w:sz w:val="18"/>
                <w:szCs w:val="18"/>
              </w:rPr>
            </w:pPr>
          </w:p>
        </w:tc>
        <w:tc>
          <w:tcPr>
            <w:tcW w:w="1022" w:type="dxa"/>
            <w:shd w:val="clear" w:color="auto" w:fill="auto"/>
            <w:vAlign w:val="center"/>
          </w:tcPr>
          <w:p w14:paraId="45AF1E46" w14:textId="77777777" w:rsidR="00CC1593" w:rsidRPr="00EF35AB" w:rsidRDefault="00CC1593" w:rsidP="009958C2">
            <w:pPr>
              <w:wordWrap w:val="0"/>
              <w:jc w:val="center"/>
              <w:rPr>
                <w:rFonts w:ascii="宋体" w:eastAsia="宋体" w:hAnsi="宋体" w:cs="Times New Roman"/>
                <w:b/>
                <w:bCs/>
                <w:sz w:val="18"/>
                <w:szCs w:val="18"/>
              </w:rPr>
            </w:pPr>
          </w:p>
        </w:tc>
        <w:tc>
          <w:tcPr>
            <w:tcW w:w="1022" w:type="dxa"/>
            <w:shd w:val="clear" w:color="auto" w:fill="auto"/>
            <w:vAlign w:val="center"/>
          </w:tcPr>
          <w:p w14:paraId="6A292FDB" w14:textId="77777777" w:rsidR="00CC1593" w:rsidRPr="00EF35AB" w:rsidRDefault="00CC1593" w:rsidP="009958C2">
            <w:pPr>
              <w:wordWrap w:val="0"/>
              <w:jc w:val="center"/>
              <w:rPr>
                <w:rFonts w:ascii="宋体" w:eastAsia="宋体" w:hAnsi="宋体" w:cs="Times New Roman"/>
                <w:b/>
                <w:bCs/>
                <w:sz w:val="18"/>
                <w:szCs w:val="18"/>
              </w:rPr>
            </w:pPr>
          </w:p>
        </w:tc>
        <w:tc>
          <w:tcPr>
            <w:tcW w:w="590" w:type="dxa"/>
            <w:shd w:val="clear" w:color="auto" w:fill="auto"/>
            <w:vAlign w:val="center"/>
          </w:tcPr>
          <w:p w14:paraId="491DC8E3"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2周</w:t>
            </w:r>
          </w:p>
        </w:tc>
        <w:tc>
          <w:tcPr>
            <w:tcW w:w="1166" w:type="dxa"/>
            <w:shd w:val="clear" w:color="auto" w:fill="auto"/>
            <w:vAlign w:val="center"/>
          </w:tcPr>
          <w:p w14:paraId="16B08EA0" w14:textId="77777777" w:rsidR="00CC1593" w:rsidRPr="00EF35AB" w:rsidRDefault="00CC1593" w:rsidP="009958C2">
            <w:pPr>
              <w:wordWrap w:val="0"/>
              <w:jc w:val="center"/>
              <w:rPr>
                <w:rFonts w:ascii="宋体" w:eastAsia="宋体" w:hAnsi="宋体" w:cs="Times New Roman"/>
                <w:b/>
                <w:bCs/>
                <w:sz w:val="18"/>
                <w:szCs w:val="18"/>
              </w:rPr>
            </w:pPr>
          </w:p>
        </w:tc>
      </w:tr>
    </w:tbl>
    <w:p w14:paraId="044F7FFC" w14:textId="77777777" w:rsidR="00CC1593" w:rsidRPr="00EF35AB" w:rsidRDefault="00CC1593" w:rsidP="00CC1593">
      <w:pPr>
        <w:wordWrap w:val="0"/>
        <w:adjustRightInd w:val="0"/>
        <w:spacing w:line="400" w:lineRule="exact"/>
        <w:textAlignment w:val="baseline"/>
        <w:rPr>
          <w:rFonts w:ascii="宋体" w:eastAsia="宋体" w:hAnsi="宋体" w:cs="Times New Roman"/>
          <w:b/>
          <w:bCs/>
          <w:sz w:val="18"/>
          <w:szCs w:val="18"/>
        </w:rPr>
      </w:pPr>
      <w:r w:rsidRPr="00EF35AB">
        <w:rPr>
          <w:rFonts w:ascii="宋体" w:eastAsia="宋体" w:hAnsi="宋体" w:cs="Times New Roman"/>
          <w:b/>
          <w:bCs/>
          <w:sz w:val="18"/>
          <w:szCs w:val="18"/>
        </w:rPr>
        <w:t>备注：</w:t>
      </w:r>
    </w:p>
    <w:p w14:paraId="78ED91A1"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三、课程思政设计</w:t>
      </w:r>
    </w:p>
    <w:p w14:paraId="4CF8B856"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1．在教学过程中使学生</w:t>
      </w:r>
      <w:r w:rsidRPr="00EF35AB">
        <w:rPr>
          <w:rFonts w:ascii="宋体" w:eastAsia="宋体" w:hAnsi="宋体" w:cs="Times New Roman" w:hint="eastAsia"/>
          <w:szCs w:val="21"/>
        </w:rPr>
        <w:t>具有利用地球信息科学</w:t>
      </w:r>
      <w:r w:rsidRPr="00EF35AB">
        <w:rPr>
          <w:rFonts w:ascii="宋体" w:eastAsia="宋体" w:hAnsi="宋体" w:cs="Times New Roman"/>
          <w:szCs w:val="21"/>
        </w:rPr>
        <w:t>发展</w:t>
      </w:r>
      <w:r w:rsidRPr="00EF35AB">
        <w:rPr>
          <w:rFonts w:ascii="宋体" w:eastAsia="宋体" w:hAnsi="宋体" w:cs="Times New Roman" w:hint="eastAsia"/>
          <w:szCs w:val="21"/>
        </w:rPr>
        <w:t>与技术</w:t>
      </w:r>
      <w:r w:rsidRPr="00EF35AB">
        <w:rPr>
          <w:rFonts w:ascii="宋体" w:eastAsia="宋体" w:hAnsi="宋体" w:cs="Times New Roman"/>
          <w:szCs w:val="21"/>
        </w:rPr>
        <w:t>的意识和理念，通过让学生了解</w:t>
      </w:r>
      <w:r w:rsidRPr="00EF35AB">
        <w:rPr>
          <w:rFonts w:ascii="宋体" w:eastAsia="宋体" w:hAnsi="宋体" w:cs="Times New Roman" w:hint="eastAsia"/>
          <w:szCs w:val="21"/>
        </w:rPr>
        <w:t>地球信息科学与技术与实际问题</w:t>
      </w:r>
      <w:r w:rsidRPr="00EF35AB">
        <w:rPr>
          <w:rFonts w:ascii="宋体" w:eastAsia="宋体" w:hAnsi="宋体" w:cs="Times New Roman"/>
          <w:szCs w:val="21"/>
        </w:rPr>
        <w:t>之间的联系，增强学生开展</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实验工作对社会的责任感和使命感。</w:t>
      </w:r>
    </w:p>
    <w:p w14:paraId="7CC495FA"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2．通过实验教学，让学生理解</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基础实验工作科学、客观、严谨的工作要求，形成科学严谨的工作作风。</w:t>
      </w:r>
    </w:p>
    <w:p w14:paraId="1CBA96C0"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四、师资队伍</w:t>
      </w:r>
    </w:p>
    <w:p w14:paraId="3D361233"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课程负责人：具有</w:t>
      </w:r>
      <w:r w:rsidRPr="00EF35AB">
        <w:rPr>
          <w:rFonts w:ascii="宋体" w:eastAsia="宋体" w:hAnsi="宋体" w:cs="Times New Roman" w:hint="eastAsia"/>
          <w:szCs w:val="21"/>
        </w:rPr>
        <w:t>地球信息科学与技术相</w:t>
      </w:r>
      <w:r w:rsidRPr="00EF35AB">
        <w:rPr>
          <w:rFonts w:ascii="宋体" w:eastAsia="宋体" w:hAnsi="宋体" w:cs="Times New Roman"/>
          <w:szCs w:val="21"/>
        </w:rPr>
        <w:t>关专业博士学位副教授以上职称的教师。</w:t>
      </w:r>
    </w:p>
    <w:p w14:paraId="5E650F2F"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实验教师和实验技术人员：具有</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相关专业学士学位的实验师或讲师及以上职称的教师。</w:t>
      </w:r>
    </w:p>
    <w:p w14:paraId="6604640D"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五、教材、虚拟仿真资源及教学参考</w:t>
      </w:r>
    </w:p>
    <w:p w14:paraId="517F28BA"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1．实验教材</w:t>
      </w:r>
    </w:p>
    <w:p w14:paraId="164A57E4"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陈玉华</w:t>
      </w:r>
      <w:r w:rsidRPr="00EF35AB">
        <w:rPr>
          <w:rFonts w:ascii="宋体" w:eastAsia="宋体" w:hAnsi="宋体" w:cs="Times New Roman"/>
          <w:szCs w:val="21"/>
        </w:rPr>
        <w:t>，</w:t>
      </w:r>
      <w:r w:rsidRPr="00EF35AB">
        <w:rPr>
          <w:rFonts w:ascii="宋体" w:eastAsia="宋体" w:hAnsi="宋体" w:cs="Times New Roman" w:hint="eastAsia"/>
          <w:szCs w:val="21"/>
        </w:rPr>
        <w:t>奚砚涛，罗金辉</w:t>
      </w:r>
      <w:r w:rsidRPr="00EF35AB">
        <w:rPr>
          <w:rFonts w:ascii="宋体" w:eastAsia="宋体" w:hAnsi="宋体" w:cs="Times New Roman"/>
          <w:szCs w:val="21"/>
        </w:rPr>
        <w:t>．</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综合实验．自编讲义</w:t>
      </w:r>
    </w:p>
    <w:p w14:paraId="3D1A8405"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2．教学参考</w:t>
      </w:r>
    </w:p>
    <w:p w14:paraId="3D478484"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芮小平</w:t>
      </w:r>
      <w:r w:rsidRPr="00EF35AB">
        <w:rPr>
          <w:rFonts w:ascii="宋体" w:eastAsia="宋体" w:hAnsi="宋体" w:cs="Times New Roman"/>
          <w:szCs w:val="21"/>
        </w:rPr>
        <w:t>、</w:t>
      </w:r>
      <w:r w:rsidRPr="00EF35AB">
        <w:rPr>
          <w:rFonts w:ascii="宋体" w:eastAsia="宋体" w:hAnsi="宋体" w:cs="Times New Roman" w:hint="eastAsia"/>
          <w:szCs w:val="21"/>
        </w:rPr>
        <w:t>张彦敏</w:t>
      </w:r>
      <w:r w:rsidRPr="00EF35AB">
        <w:rPr>
          <w:rFonts w:ascii="宋体" w:eastAsia="宋体" w:hAnsi="宋体" w:cs="Times New Roman"/>
          <w:szCs w:val="21"/>
        </w:rPr>
        <w:t>．</w:t>
      </w:r>
      <w:r w:rsidRPr="00EF35AB">
        <w:rPr>
          <w:rFonts w:ascii="宋体" w:eastAsia="宋体" w:hAnsi="宋体" w:cs="Times New Roman" w:hint="eastAsia"/>
          <w:szCs w:val="21"/>
        </w:rPr>
        <w:t>A</w:t>
      </w:r>
      <w:r w:rsidRPr="00EF35AB">
        <w:rPr>
          <w:rFonts w:ascii="宋体" w:eastAsia="宋体" w:hAnsi="宋体" w:cs="Times New Roman"/>
          <w:szCs w:val="21"/>
        </w:rPr>
        <w:t xml:space="preserve">rcGIS Python </w:t>
      </w:r>
      <w:r w:rsidRPr="00EF35AB">
        <w:rPr>
          <w:rFonts w:ascii="宋体" w:eastAsia="宋体" w:hAnsi="宋体" w:cs="Times New Roman" w:hint="eastAsia"/>
          <w:szCs w:val="21"/>
        </w:rPr>
        <w:t>编程基础与应用</w:t>
      </w:r>
      <w:r w:rsidRPr="00EF35AB">
        <w:rPr>
          <w:rFonts w:ascii="宋体" w:eastAsia="宋体" w:hAnsi="宋体" w:cs="Times New Roman"/>
          <w:szCs w:val="21"/>
        </w:rPr>
        <w:t>．</w:t>
      </w:r>
      <w:r w:rsidRPr="00EF35AB">
        <w:rPr>
          <w:rFonts w:ascii="宋体" w:eastAsia="宋体" w:hAnsi="宋体" w:cs="Times New Roman" w:hint="eastAsia"/>
          <w:szCs w:val="21"/>
        </w:rPr>
        <w:t>北京</w:t>
      </w:r>
      <w:r w:rsidRPr="00EF35AB">
        <w:rPr>
          <w:rFonts w:ascii="宋体" w:eastAsia="宋体" w:hAnsi="宋体" w:cs="Times New Roman"/>
          <w:szCs w:val="21"/>
        </w:rPr>
        <w:t>：</w:t>
      </w:r>
      <w:r w:rsidRPr="00EF35AB">
        <w:rPr>
          <w:rFonts w:ascii="宋体" w:eastAsia="宋体" w:hAnsi="宋体" w:cs="Times New Roman" w:hint="eastAsia"/>
          <w:szCs w:val="21"/>
        </w:rPr>
        <w:t>电子工业</w:t>
      </w:r>
      <w:r w:rsidRPr="00EF35AB">
        <w:rPr>
          <w:rFonts w:ascii="宋体" w:eastAsia="宋体" w:hAnsi="宋体" w:cs="Times New Roman"/>
          <w:szCs w:val="21"/>
        </w:rPr>
        <w:t>出版社，2021（第</w:t>
      </w:r>
      <w:r w:rsidRPr="00EF35AB">
        <w:rPr>
          <w:rFonts w:ascii="宋体" w:eastAsia="宋体" w:hAnsi="宋体" w:cs="Times New Roman" w:hint="eastAsia"/>
          <w:szCs w:val="21"/>
        </w:rPr>
        <w:t>1</w:t>
      </w:r>
      <w:r w:rsidRPr="00EF35AB">
        <w:rPr>
          <w:rFonts w:ascii="宋体" w:eastAsia="宋体" w:hAnsi="宋体" w:cs="Times New Roman"/>
          <w:szCs w:val="21"/>
        </w:rPr>
        <w:t>版）</w:t>
      </w:r>
    </w:p>
    <w:p w14:paraId="7BB3877A"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六、教学组织</w:t>
      </w:r>
    </w:p>
    <w:p w14:paraId="3161571F"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宋体" w:eastAsia="宋体" w:hAnsi="宋体" w:cs="Times New Roman"/>
          <w:b/>
          <w:szCs w:val="21"/>
        </w:rPr>
        <w:t>1．教学构思</w:t>
      </w:r>
    </w:p>
    <w:p w14:paraId="7E580737"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本课程是</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专业的实践课程，重点在于使学生掌握</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的方法原理与操作，重点是培养学生动手操作能力，使学生具备完整的</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专业综合实验能力。除大纲列出选做实验以外，也可根据实际需要与实验室条件进行调整。</w:t>
      </w:r>
    </w:p>
    <w:p w14:paraId="1219C9B6"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szCs w:val="21"/>
        </w:rPr>
      </w:pPr>
      <w:r w:rsidRPr="00EF35AB">
        <w:rPr>
          <w:rFonts w:ascii="宋体" w:eastAsia="宋体" w:hAnsi="宋体" w:cs="Times New Roman"/>
          <w:b/>
          <w:szCs w:val="21"/>
        </w:rPr>
        <w:t>2．教学策略</w:t>
      </w:r>
    </w:p>
    <w:p w14:paraId="025C00FF"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以自编实验指导书为基础，实验内容需满足相关专业课程的需求，同时，教学突出课程的实践性和开放性，分组进行实验，保证每个同学都能动手操作，使学生掌握目前国内外</w:t>
      </w:r>
      <w:r w:rsidRPr="00EF35AB">
        <w:rPr>
          <w:rFonts w:ascii="宋体" w:eastAsia="宋体" w:hAnsi="宋体" w:cs="Times New Roman" w:hint="eastAsia"/>
          <w:szCs w:val="21"/>
        </w:rPr>
        <w:t>地球信息科学与技术的</w:t>
      </w:r>
      <w:r w:rsidRPr="00EF35AB">
        <w:rPr>
          <w:rFonts w:ascii="宋体" w:eastAsia="宋体" w:hAnsi="宋体" w:cs="Times New Roman"/>
          <w:szCs w:val="21"/>
        </w:rPr>
        <w:t>实验方法。</w:t>
      </w:r>
    </w:p>
    <w:p w14:paraId="1E9EDAC1"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3．教学设计</w:t>
      </w:r>
    </w:p>
    <w:p w14:paraId="4F3AE6B8"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根据实验课程特点，进行合理的实验教学设计，充分地使用现代教育技术手段开展实验教学活动，提高教学效果。</w:t>
      </w:r>
    </w:p>
    <w:p w14:paraId="21B21210" w14:textId="77777777" w:rsidR="00CC1593" w:rsidRPr="00EF35AB" w:rsidRDefault="00CC1593" w:rsidP="00CC1593">
      <w:pPr>
        <w:wordWrap w:val="0"/>
        <w:adjustRightInd w:val="0"/>
        <w:spacing w:line="276" w:lineRule="auto"/>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4．教学服务及其他</w:t>
      </w:r>
    </w:p>
    <w:p w14:paraId="476BB4E5"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实验报告包括</w:t>
      </w:r>
      <w:r w:rsidRPr="00EF35AB">
        <w:rPr>
          <w:rFonts w:ascii="宋体" w:eastAsia="宋体" w:hAnsi="宋体" w:cs="Times New Roman" w:hint="eastAsia"/>
          <w:szCs w:val="21"/>
        </w:rPr>
        <w:t>系统需求</w:t>
      </w:r>
      <w:r w:rsidRPr="00EF35AB">
        <w:rPr>
          <w:rFonts w:ascii="宋体" w:eastAsia="宋体" w:hAnsi="宋体" w:cs="Times New Roman"/>
          <w:szCs w:val="21"/>
        </w:rPr>
        <w:t>、</w:t>
      </w:r>
      <w:r w:rsidRPr="00EF35AB">
        <w:rPr>
          <w:rFonts w:ascii="宋体" w:eastAsia="宋体" w:hAnsi="宋体" w:cs="Times New Roman" w:hint="eastAsia"/>
          <w:szCs w:val="21"/>
        </w:rPr>
        <w:t>系统设计</w:t>
      </w:r>
      <w:r w:rsidRPr="00EF35AB">
        <w:rPr>
          <w:rFonts w:ascii="宋体" w:eastAsia="宋体" w:hAnsi="宋体" w:cs="Times New Roman"/>
          <w:szCs w:val="21"/>
        </w:rPr>
        <w:t>、</w:t>
      </w:r>
      <w:r w:rsidRPr="00EF35AB">
        <w:rPr>
          <w:rFonts w:ascii="宋体" w:eastAsia="宋体" w:hAnsi="宋体" w:cs="Times New Roman" w:hint="eastAsia"/>
          <w:szCs w:val="21"/>
        </w:rPr>
        <w:t>系统功能</w:t>
      </w:r>
      <w:r w:rsidRPr="00EF35AB">
        <w:rPr>
          <w:rFonts w:ascii="宋体" w:eastAsia="宋体" w:hAnsi="宋体" w:cs="Times New Roman"/>
          <w:szCs w:val="21"/>
        </w:rPr>
        <w:t>等内容，实验后实验报告需及时批阅并反馈给学生。</w:t>
      </w:r>
    </w:p>
    <w:p w14:paraId="0A07A12B"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七、课程考核</w:t>
      </w:r>
    </w:p>
    <w:p w14:paraId="61BE9848"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采用过程性考核方式评定课程成绩（五级制），过程考核形式为实验报告，按照课程目标要求和实验报告完成质量，按百分制评分，取所有实验报告平均成绩（百分制），将平均成绩（百分制）折算成优秀（≥85）、良好（75-84）、中等（65-74）、及格（60-64）与不及格（＜60）。</w:t>
      </w:r>
    </w:p>
    <w:p w14:paraId="67E4DBB2"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按照课程目标对毕业要求支撑情况，各目标对应内容分数为：</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884"/>
        <w:gridCol w:w="1171"/>
        <w:gridCol w:w="1221"/>
        <w:gridCol w:w="1221"/>
        <w:gridCol w:w="1221"/>
        <w:gridCol w:w="1221"/>
        <w:gridCol w:w="1007"/>
      </w:tblGrid>
      <w:tr w:rsidR="00CC1593" w:rsidRPr="00EF35AB" w14:paraId="59CBB09A" w14:textId="77777777" w:rsidTr="009958C2">
        <w:trPr>
          <w:trHeight w:val="425"/>
          <w:jc w:val="center"/>
        </w:trPr>
        <w:tc>
          <w:tcPr>
            <w:tcW w:w="1748" w:type="dxa"/>
            <w:shd w:val="clear" w:color="auto" w:fill="auto"/>
            <w:noWrap/>
            <w:vAlign w:val="center"/>
          </w:tcPr>
          <w:p w14:paraId="51CD17D3"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b/>
                <w:bCs/>
                <w:sz w:val="18"/>
              </w:rPr>
              <w:t>课程目标</w:t>
            </w:r>
          </w:p>
        </w:tc>
        <w:tc>
          <w:tcPr>
            <w:tcW w:w="1087" w:type="dxa"/>
            <w:shd w:val="clear" w:color="auto" w:fill="auto"/>
            <w:noWrap/>
            <w:vAlign w:val="center"/>
          </w:tcPr>
          <w:p w14:paraId="4417E387"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b/>
                <w:bCs/>
                <w:sz w:val="18"/>
              </w:rPr>
              <w:t>目标1</w:t>
            </w:r>
          </w:p>
        </w:tc>
        <w:tc>
          <w:tcPr>
            <w:tcW w:w="1134" w:type="dxa"/>
            <w:shd w:val="clear" w:color="auto" w:fill="auto"/>
            <w:noWrap/>
            <w:vAlign w:val="center"/>
          </w:tcPr>
          <w:p w14:paraId="63807EC5"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b/>
                <w:bCs/>
                <w:sz w:val="18"/>
              </w:rPr>
              <w:t>目标2</w:t>
            </w:r>
          </w:p>
        </w:tc>
        <w:tc>
          <w:tcPr>
            <w:tcW w:w="1134" w:type="dxa"/>
            <w:shd w:val="clear" w:color="auto" w:fill="auto"/>
            <w:noWrap/>
            <w:vAlign w:val="center"/>
          </w:tcPr>
          <w:p w14:paraId="538C2568"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b/>
                <w:bCs/>
                <w:sz w:val="18"/>
              </w:rPr>
              <w:t>目标3</w:t>
            </w:r>
          </w:p>
        </w:tc>
        <w:tc>
          <w:tcPr>
            <w:tcW w:w="1134" w:type="dxa"/>
            <w:shd w:val="clear" w:color="auto" w:fill="auto"/>
            <w:noWrap/>
            <w:vAlign w:val="center"/>
          </w:tcPr>
          <w:p w14:paraId="4283D874"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b/>
                <w:bCs/>
                <w:sz w:val="18"/>
              </w:rPr>
              <w:t>目标4</w:t>
            </w:r>
          </w:p>
        </w:tc>
        <w:tc>
          <w:tcPr>
            <w:tcW w:w="1134" w:type="dxa"/>
            <w:shd w:val="clear" w:color="auto" w:fill="auto"/>
            <w:vAlign w:val="center"/>
          </w:tcPr>
          <w:p w14:paraId="5713B387"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b/>
                <w:bCs/>
                <w:sz w:val="18"/>
              </w:rPr>
              <w:t>目标5</w:t>
            </w:r>
          </w:p>
        </w:tc>
        <w:tc>
          <w:tcPr>
            <w:tcW w:w="935" w:type="dxa"/>
          </w:tcPr>
          <w:p w14:paraId="29DB36A2" w14:textId="77777777" w:rsidR="00CC1593" w:rsidRPr="00EF35AB" w:rsidRDefault="00CC1593" w:rsidP="009958C2">
            <w:pPr>
              <w:wordWrap w:val="0"/>
              <w:jc w:val="center"/>
              <w:rPr>
                <w:rFonts w:ascii="宋体" w:eastAsia="宋体" w:hAnsi="宋体" w:cs="Times New Roman"/>
                <w:b/>
                <w:bCs/>
                <w:sz w:val="18"/>
              </w:rPr>
            </w:pPr>
            <w:r w:rsidRPr="00EF35AB">
              <w:rPr>
                <w:rFonts w:ascii="宋体" w:eastAsia="宋体" w:hAnsi="宋体" w:cs="Times New Roman" w:hint="eastAsia"/>
                <w:b/>
                <w:bCs/>
                <w:sz w:val="18"/>
              </w:rPr>
              <w:t>目标6</w:t>
            </w:r>
          </w:p>
        </w:tc>
      </w:tr>
      <w:tr w:rsidR="00CC1593" w:rsidRPr="00EF35AB" w14:paraId="635098C6" w14:textId="77777777" w:rsidTr="009958C2">
        <w:trPr>
          <w:trHeight w:val="425"/>
          <w:jc w:val="center"/>
        </w:trPr>
        <w:tc>
          <w:tcPr>
            <w:tcW w:w="1748" w:type="dxa"/>
            <w:shd w:val="clear" w:color="auto" w:fill="auto"/>
            <w:noWrap/>
            <w:vAlign w:val="center"/>
          </w:tcPr>
          <w:p w14:paraId="7642F648"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支撑</w:t>
            </w:r>
          </w:p>
        </w:tc>
        <w:tc>
          <w:tcPr>
            <w:tcW w:w="1087" w:type="dxa"/>
            <w:shd w:val="clear" w:color="auto" w:fill="auto"/>
            <w:noWrap/>
            <w:vAlign w:val="center"/>
          </w:tcPr>
          <w:p w14:paraId="01EF2F68"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H</w:t>
            </w:r>
          </w:p>
        </w:tc>
        <w:tc>
          <w:tcPr>
            <w:tcW w:w="1134" w:type="dxa"/>
            <w:shd w:val="clear" w:color="auto" w:fill="auto"/>
            <w:noWrap/>
            <w:vAlign w:val="center"/>
          </w:tcPr>
          <w:p w14:paraId="4FFA5703"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H</w:t>
            </w:r>
          </w:p>
        </w:tc>
        <w:tc>
          <w:tcPr>
            <w:tcW w:w="1134" w:type="dxa"/>
            <w:shd w:val="clear" w:color="auto" w:fill="auto"/>
            <w:noWrap/>
            <w:vAlign w:val="center"/>
          </w:tcPr>
          <w:p w14:paraId="51E8EAB4"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M</w:t>
            </w:r>
          </w:p>
        </w:tc>
        <w:tc>
          <w:tcPr>
            <w:tcW w:w="1134" w:type="dxa"/>
            <w:shd w:val="clear" w:color="auto" w:fill="auto"/>
            <w:noWrap/>
            <w:vAlign w:val="center"/>
          </w:tcPr>
          <w:p w14:paraId="6F80D959"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M</w:t>
            </w:r>
          </w:p>
        </w:tc>
        <w:tc>
          <w:tcPr>
            <w:tcW w:w="1134" w:type="dxa"/>
            <w:shd w:val="clear" w:color="auto" w:fill="auto"/>
            <w:vAlign w:val="center"/>
          </w:tcPr>
          <w:p w14:paraId="3D1F22FE"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H</w:t>
            </w:r>
          </w:p>
        </w:tc>
        <w:tc>
          <w:tcPr>
            <w:tcW w:w="935" w:type="dxa"/>
          </w:tcPr>
          <w:p w14:paraId="6E8E4742"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hint="eastAsia"/>
                <w:sz w:val="18"/>
              </w:rPr>
              <w:t>M</w:t>
            </w:r>
          </w:p>
        </w:tc>
      </w:tr>
      <w:tr w:rsidR="00CC1593" w:rsidRPr="00EF35AB" w14:paraId="30E4C5D0" w14:textId="77777777" w:rsidTr="009958C2">
        <w:trPr>
          <w:trHeight w:val="425"/>
          <w:jc w:val="center"/>
        </w:trPr>
        <w:tc>
          <w:tcPr>
            <w:tcW w:w="1748" w:type="dxa"/>
            <w:shd w:val="clear" w:color="auto" w:fill="auto"/>
            <w:noWrap/>
            <w:vAlign w:val="center"/>
          </w:tcPr>
          <w:p w14:paraId="2601D00E"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分数/百分比</w:t>
            </w:r>
          </w:p>
        </w:tc>
        <w:tc>
          <w:tcPr>
            <w:tcW w:w="1087" w:type="dxa"/>
            <w:shd w:val="clear" w:color="auto" w:fill="auto"/>
            <w:noWrap/>
            <w:vAlign w:val="center"/>
          </w:tcPr>
          <w:p w14:paraId="2E9760AF"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20</w:t>
            </w:r>
          </w:p>
        </w:tc>
        <w:tc>
          <w:tcPr>
            <w:tcW w:w="1134" w:type="dxa"/>
            <w:shd w:val="clear" w:color="auto" w:fill="auto"/>
            <w:noWrap/>
            <w:vAlign w:val="center"/>
          </w:tcPr>
          <w:p w14:paraId="0064EAE0"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30</w:t>
            </w:r>
          </w:p>
        </w:tc>
        <w:tc>
          <w:tcPr>
            <w:tcW w:w="1134" w:type="dxa"/>
            <w:shd w:val="clear" w:color="auto" w:fill="auto"/>
            <w:noWrap/>
            <w:vAlign w:val="center"/>
          </w:tcPr>
          <w:p w14:paraId="3A9349EC"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20</w:t>
            </w:r>
          </w:p>
        </w:tc>
        <w:tc>
          <w:tcPr>
            <w:tcW w:w="1134" w:type="dxa"/>
            <w:shd w:val="clear" w:color="auto" w:fill="auto"/>
            <w:noWrap/>
            <w:vAlign w:val="center"/>
          </w:tcPr>
          <w:p w14:paraId="3F87C591"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10</w:t>
            </w:r>
          </w:p>
        </w:tc>
        <w:tc>
          <w:tcPr>
            <w:tcW w:w="1134" w:type="dxa"/>
            <w:shd w:val="clear" w:color="auto" w:fill="auto"/>
            <w:vAlign w:val="center"/>
          </w:tcPr>
          <w:p w14:paraId="56B323F1"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10</w:t>
            </w:r>
          </w:p>
        </w:tc>
        <w:tc>
          <w:tcPr>
            <w:tcW w:w="935" w:type="dxa"/>
          </w:tcPr>
          <w:p w14:paraId="3176AD58" w14:textId="77777777" w:rsidR="00CC1593" w:rsidRPr="00EF35AB" w:rsidRDefault="00CC1593" w:rsidP="009958C2">
            <w:pPr>
              <w:wordWrap w:val="0"/>
              <w:jc w:val="center"/>
              <w:rPr>
                <w:rFonts w:ascii="宋体" w:eastAsia="宋体" w:hAnsi="宋体" w:cs="Times New Roman"/>
                <w:sz w:val="18"/>
              </w:rPr>
            </w:pPr>
            <w:r w:rsidRPr="00EF35AB">
              <w:rPr>
                <w:rFonts w:ascii="宋体" w:eastAsia="宋体" w:hAnsi="宋体" w:cs="Times New Roman"/>
                <w:sz w:val="18"/>
              </w:rPr>
              <w:t>10</w:t>
            </w:r>
          </w:p>
        </w:tc>
      </w:tr>
    </w:tbl>
    <w:p w14:paraId="538582EB"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课程达成度评价时，除要根据课程成绩计算课程达成度外，还要分别计算不同课程要求指标点的达成度计算值。</w:t>
      </w:r>
    </w:p>
    <w:p w14:paraId="43FC60B7"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八、说明</w:t>
      </w:r>
    </w:p>
    <w:p w14:paraId="4417232C"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1．本课程质量标准适用于</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本科专业。</w:t>
      </w:r>
    </w:p>
    <w:p w14:paraId="46AD2EE4"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2．选做实验由指导老师根据实验室条件和教学要求选做。</w:t>
      </w:r>
    </w:p>
    <w:p w14:paraId="7CECCDD8" w14:textId="77777777" w:rsidR="00CC1593" w:rsidRPr="00EF35AB" w:rsidRDefault="00CC1593" w:rsidP="00CC1593">
      <w:pPr>
        <w:wordWrap w:val="0"/>
        <w:adjustRightInd w:val="0"/>
        <w:spacing w:line="276" w:lineRule="auto"/>
        <w:ind w:firstLineChars="200" w:firstLine="420"/>
        <w:textAlignment w:val="baseline"/>
        <w:rPr>
          <w:rFonts w:ascii="宋体" w:eastAsia="宋体" w:hAnsi="宋体" w:cs="Times New Roman"/>
          <w:szCs w:val="21"/>
        </w:rPr>
      </w:pPr>
      <w:r w:rsidRPr="00EF35AB">
        <w:rPr>
          <w:rFonts w:ascii="宋体" w:eastAsia="宋体" w:hAnsi="宋体" w:cs="Times New Roman"/>
          <w:szCs w:val="21"/>
        </w:rPr>
        <w:t>3．本课程教学质量标准的变更应由课程负责人提出申请，经专业负责人审定、学院教学院长审批后，报教务部备案。本课程教学质量标准由承担此课程的主讲教师负责执行。</w:t>
      </w:r>
    </w:p>
    <w:p w14:paraId="23A1E2B0" w14:textId="77777777" w:rsidR="00CC1593" w:rsidRPr="00EF35AB" w:rsidRDefault="00CC1593" w:rsidP="00CC1593">
      <w:pPr>
        <w:rPr>
          <w:rFonts w:ascii="宋体" w:eastAsia="宋体" w:hAnsi="宋体" w:cs="Times New Roman"/>
        </w:rPr>
      </w:pPr>
    </w:p>
    <w:p w14:paraId="1482404C" w14:textId="77777777" w:rsidR="00CC1593" w:rsidRPr="00EF35AB" w:rsidRDefault="00CC1593" w:rsidP="00EF35AB">
      <w:pPr>
        <w:wordWrap w:val="0"/>
        <w:adjustRightInd w:val="0"/>
        <w:spacing w:line="276" w:lineRule="auto"/>
        <w:textAlignment w:val="baseline"/>
        <w:rPr>
          <w:rFonts w:ascii="宋体" w:eastAsia="宋体" w:hAnsi="宋体" w:cs="Times New Roman"/>
          <w:szCs w:val="21"/>
        </w:rPr>
      </w:pPr>
    </w:p>
    <w:p w14:paraId="63E96C96" w14:textId="77777777" w:rsidR="00CC1593" w:rsidRPr="00EF35AB" w:rsidRDefault="00CC1593" w:rsidP="00CC1593">
      <w:pPr>
        <w:wordWrap w:val="0"/>
        <w:adjustRightInd w:val="0"/>
        <w:spacing w:line="276" w:lineRule="auto"/>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制定者：</w:t>
      </w:r>
      <w:r w:rsidRPr="00EF35AB">
        <w:rPr>
          <w:rFonts w:ascii="宋体" w:eastAsia="宋体" w:hAnsi="宋体" w:cs="Times New Roman" w:hint="eastAsia"/>
          <w:szCs w:val="21"/>
        </w:rPr>
        <w:t>陈玉华</w:t>
      </w:r>
      <w:r w:rsidR="0094424A" w:rsidRPr="00EF35AB">
        <w:rPr>
          <w:rFonts w:ascii="宋体" w:eastAsia="宋体" w:hAnsi="宋体" w:cs="Times New Roman" w:hint="eastAsia"/>
          <w:szCs w:val="21"/>
        </w:rPr>
        <w:t>、</w:t>
      </w:r>
      <w:r w:rsidRPr="00EF35AB">
        <w:rPr>
          <w:rFonts w:ascii="宋体" w:eastAsia="宋体" w:hAnsi="宋体" w:cs="Times New Roman" w:hint="eastAsia"/>
          <w:szCs w:val="21"/>
        </w:rPr>
        <w:t>奚砚涛</w:t>
      </w:r>
      <w:r w:rsidR="0094424A" w:rsidRPr="00EF35AB">
        <w:rPr>
          <w:rFonts w:ascii="宋体" w:eastAsia="宋体" w:hAnsi="宋体" w:cs="Times New Roman" w:hint="eastAsia"/>
          <w:szCs w:val="21"/>
        </w:rPr>
        <w:t>、</w:t>
      </w:r>
      <w:r w:rsidRPr="00EF35AB">
        <w:rPr>
          <w:rFonts w:ascii="宋体" w:eastAsia="宋体" w:hAnsi="宋体" w:cs="Times New Roman" w:hint="eastAsia"/>
          <w:szCs w:val="21"/>
        </w:rPr>
        <w:t>罗金辉</w:t>
      </w:r>
    </w:p>
    <w:p w14:paraId="0CF7B38D" w14:textId="77777777" w:rsidR="00CC1593" w:rsidRPr="00EF35AB" w:rsidRDefault="00CC1593" w:rsidP="0094424A">
      <w:pPr>
        <w:wordWrap w:val="0"/>
        <w:adjustRightInd w:val="0"/>
        <w:spacing w:line="276" w:lineRule="auto"/>
        <w:ind w:right="1680"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审定者：</w:t>
      </w:r>
      <w:r w:rsidRPr="00EF35AB">
        <w:rPr>
          <w:rFonts w:ascii="宋体" w:eastAsia="宋体" w:hAnsi="宋体" w:cs="Times New Roman" w:hint="eastAsia"/>
          <w:szCs w:val="21"/>
        </w:rPr>
        <w:t>杨永国</w:t>
      </w:r>
    </w:p>
    <w:p w14:paraId="15AFE1C5" w14:textId="77777777" w:rsidR="00CC1593" w:rsidRPr="00EF35AB" w:rsidRDefault="00CC1593" w:rsidP="0094424A">
      <w:pPr>
        <w:wordWrap w:val="0"/>
        <w:adjustRightInd w:val="0"/>
        <w:spacing w:line="276" w:lineRule="auto"/>
        <w:ind w:right="1680" w:firstLineChars="200" w:firstLine="420"/>
        <w:jc w:val="right"/>
        <w:textAlignment w:val="baseline"/>
        <w:rPr>
          <w:rFonts w:ascii="宋体" w:eastAsia="宋体" w:hAnsi="宋体" w:cs="Times New Roman"/>
        </w:rPr>
      </w:pPr>
      <w:r w:rsidRPr="00EF35AB">
        <w:rPr>
          <w:rFonts w:ascii="宋体" w:eastAsia="宋体" w:hAnsi="宋体" w:cs="Times New Roman"/>
          <w:szCs w:val="21"/>
        </w:rPr>
        <w:t>批准者：刘志新</w:t>
      </w:r>
    </w:p>
    <w:p w14:paraId="1775093A" w14:textId="77777777" w:rsidR="00CC1593" w:rsidRPr="00EF35AB" w:rsidRDefault="00CC1593" w:rsidP="00CC1593">
      <w:pPr>
        <w:pStyle w:val="13"/>
        <w:pageBreakBefore/>
        <w:wordWrap w:val="0"/>
        <w:spacing w:before="120"/>
        <w:rPr>
          <w:rFonts w:ascii="宋体" w:eastAsia="宋体" w:hAnsi="宋体"/>
          <w:sz w:val="24"/>
          <w:szCs w:val="24"/>
        </w:rPr>
      </w:pPr>
      <w:bookmarkStart w:id="196" w:name="_Toc87270911"/>
      <w:r w:rsidRPr="00EF35AB">
        <w:rPr>
          <w:rFonts w:ascii="宋体" w:eastAsia="宋体" w:hAnsi="宋体" w:hint="eastAsia"/>
          <w:sz w:val="24"/>
          <w:szCs w:val="24"/>
        </w:rPr>
        <w:t>课程编号：P05706</w:t>
      </w:r>
      <w:bookmarkEnd w:id="196"/>
    </w:p>
    <w:p w14:paraId="7FEFB48F"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97" w:name="_Toc87270912"/>
      <w:r w:rsidRPr="00EF35AB">
        <w:rPr>
          <w:rFonts w:ascii="Times New Roman" w:eastAsia="黑体" w:hAnsi="Times New Roman" w:cs="宋体" w:hint="eastAsia"/>
          <w:b w:val="0"/>
          <w:szCs w:val="20"/>
        </w:rPr>
        <w:t>《地球信息科学与技术专业生产实习》教学质量标准</w:t>
      </w:r>
      <w:bookmarkEnd w:id="197"/>
    </w:p>
    <w:p w14:paraId="29EEBE86" w14:textId="77777777" w:rsidR="00CC1593" w:rsidRPr="00EF35AB" w:rsidRDefault="00CC1593" w:rsidP="00EF35AB">
      <w:pPr>
        <w:pStyle w:val="15"/>
        <w:wordWrap w:val="0"/>
        <w:spacing w:after="120"/>
      </w:pPr>
      <w:r w:rsidRPr="00EF35AB">
        <w:rPr>
          <w:rFonts w:hint="eastAsia"/>
        </w:rPr>
        <w:t>学时：</w:t>
      </w:r>
      <w:r w:rsidRPr="00EF35AB">
        <w:rPr>
          <w:rFonts w:hint="eastAsia"/>
        </w:rPr>
        <w:t>4</w:t>
      </w:r>
      <w:r w:rsidRPr="00EF35AB">
        <w:rPr>
          <w:rFonts w:hint="eastAsia"/>
        </w:rPr>
        <w:t>周</w:t>
      </w:r>
      <w:r w:rsidRPr="00EF35AB">
        <w:rPr>
          <w:rFonts w:hint="eastAsia"/>
        </w:rPr>
        <w:t xml:space="preserve"> </w:t>
      </w:r>
      <w:r w:rsidRPr="00EF35AB">
        <w:t xml:space="preserve"> </w:t>
      </w:r>
      <w:r w:rsidRPr="00EF35AB">
        <w:rPr>
          <w:rFonts w:hint="eastAsia"/>
        </w:rPr>
        <w:t>学分：</w:t>
      </w:r>
      <w:r w:rsidRPr="00EF35AB">
        <w:rPr>
          <w:rFonts w:hint="eastAsia"/>
        </w:rPr>
        <w:t>4</w:t>
      </w:r>
    </w:p>
    <w:p w14:paraId="470FD5CC"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地球信息科学与技术专业生产实习是专业实践课程，其先修课程为地球信息科学与技术专业培养方案中的学科基础课、大类基础课、专业主干课、专业选修课等核心课程。通过本实习，为学生提供理论联系实际的机会，将多门核心理论课程在生产单位的实践中进行综合运用，有利于提高学生的实际工作能力。</w:t>
      </w:r>
    </w:p>
    <w:p w14:paraId="4589D903"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一、实习目标</w:t>
      </w:r>
    </w:p>
    <w:p w14:paraId="54572320"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1</w:t>
      </w:r>
      <w:r w:rsidRPr="00EF35AB">
        <w:rPr>
          <w:rFonts w:ascii="Times New Roman" w:eastAsia="宋体" w:hAnsi="Times New Roman" w:cs="Times New Roman"/>
          <w:b/>
          <w:bCs/>
          <w:kern w:val="0"/>
          <w:szCs w:val="21"/>
        </w:rPr>
        <w:t xml:space="preserve">. </w:t>
      </w:r>
      <w:r w:rsidRPr="00EF35AB">
        <w:rPr>
          <w:rFonts w:ascii="Times New Roman" w:eastAsia="宋体" w:hAnsi="Times New Roman" w:cs="Times New Roman" w:hint="eastAsia"/>
          <w:b/>
          <w:bCs/>
          <w:kern w:val="0"/>
          <w:szCs w:val="21"/>
        </w:rPr>
        <w:t>教学总目标：</w:t>
      </w:r>
      <w:r w:rsidRPr="00EF35AB">
        <w:rPr>
          <w:rFonts w:ascii="宋体" w:eastAsia="宋体" w:hAnsi="宋体" w:cs="Times New Roman" w:hint="eastAsia"/>
          <w:szCs w:val="21"/>
        </w:rPr>
        <w:t>通过生产实习，使学生对地球信息科学与技术专业的基础理论知识有深入的认识，对专业技能有全面综合的提升，对专业有更强的认同感，能够理论联系实际，运用所学理论知识和专业技能解决实际工作中的具体问题。</w:t>
      </w:r>
    </w:p>
    <w:p w14:paraId="2DEB7711" w14:textId="77777777" w:rsidR="00CC1593" w:rsidRPr="00EF35AB" w:rsidRDefault="00CC1593" w:rsidP="00EF35AB">
      <w:pPr>
        <w:wordWrap w:val="0"/>
        <w:adjustRightInd w:val="0"/>
        <w:spacing w:line="340" w:lineRule="exact"/>
        <w:ind w:firstLineChars="200" w:firstLine="422"/>
        <w:textAlignment w:val="baseline"/>
        <w:rPr>
          <w:rFonts w:ascii="Times New Roman" w:eastAsia="宋体" w:hAnsi="Times New Roman" w:cs="Times New Roman"/>
          <w:b/>
          <w:bCs/>
          <w:kern w:val="0"/>
          <w:szCs w:val="21"/>
        </w:rPr>
      </w:pPr>
      <w:r w:rsidRPr="00EF35AB">
        <w:rPr>
          <w:rFonts w:ascii="Times New Roman" w:eastAsia="宋体" w:hAnsi="Times New Roman" w:cs="Times New Roman" w:hint="eastAsia"/>
          <w:b/>
          <w:bCs/>
          <w:kern w:val="0"/>
          <w:szCs w:val="21"/>
        </w:rPr>
        <w:t>2</w:t>
      </w:r>
      <w:r w:rsidRPr="00EF35AB">
        <w:rPr>
          <w:rFonts w:ascii="Times New Roman" w:eastAsia="宋体" w:hAnsi="Times New Roman" w:cs="Times New Roman"/>
          <w:b/>
          <w:bCs/>
          <w:kern w:val="0"/>
          <w:szCs w:val="21"/>
        </w:rPr>
        <w:t xml:space="preserve">. </w:t>
      </w:r>
      <w:r w:rsidRPr="00EF35AB">
        <w:rPr>
          <w:rFonts w:ascii="Times New Roman" w:eastAsia="宋体" w:hAnsi="Times New Roman" w:cs="Times New Roman" w:hint="eastAsia"/>
          <w:b/>
          <w:bCs/>
          <w:kern w:val="0"/>
          <w:szCs w:val="21"/>
        </w:rPr>
        <w:t>教学分目标：</w:t>
      </w:r>
    </w:p>
    <w:p w14:paraId="3D4384FE"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1</w:t>
      </w:r>
      <w:r w:rsidRPr="00EF35AB">
        <w:rPr>
          <w:rFonts w:ascii="Times New Roman" w:eastAsia="宋体" w:hAnsi="Times New Roman" w:cs="Times New Roman" w:hint="eastAsia"/>
          <w:b/>
          <w:bCs/>
          <w:kern w:val="0"/>
          <w:szCs w:val="21"/>
        </w:rPr>
        <w:t>）教学目标</w:t>
      </w:r>
      <w:r w:rsidRPr="00EF35AB">
        <w:rPr>
          <w:rFonts w:ascii="Times New Roman" w:eastAsia="宋体" w:hAnsi="Times New Roman" w:cs="Times New Roman" w:hint="eastAsia"/>
          <w:b/>
          <w:bCs/>
          <w:kern w:val="0"/>
          <w:szCs w:val="21"/>
        </w:rPr>
        <w:t>1</w:t>
      </w:r>
      <w:r w:rsidRPr="00EF35AB">
        <w:rPr>
          <w:rFonts w:ascii="Times New Roman" w:eastAsia="宋体" w:hAnsi="Times New Roman" w:cs="Times New Roman" w:hint="eastAsia"/>
          <w:b/>
          <w:bCs/>
          <w:kern w:val="0"/>
          <w:szCs w:val="21"/>
        </w:rPr>
        <w:t>：</w:t>
      </w:r>
      <w:r w:rsidRPr="00EF35AB">
        <w:rPr>
          <w:rFonts w:ascii="宋体" w:eastAsia="宋体" w:hAnsi="宋体" w:cs="Times New Roman" w:hint="eastAsia"/>
          <w:szCs w:val="21"/>
        </w:rPr>
        <w:t>通过实习使学生能够较为熟练的运用专业课程理论进行问题分析，并建立解决方案解决生产实际问题（支撑本专业毕业要求</w:t>
      </w:r>
      <w:r w:rsidRPr="00EF35AB">
        <w:rPr>
          <w:rFonts w:ascii="宋体" w:eastAsia="宋体" w:hAnsi="宋体" w:cs="Times New Roman"/>
          <w:szCs w:val="21"/>
        </w:rPr>
        <w:t>2</w:t>
      </w:r>
      <w:r w:rsidRPr="00EF35AB">
        <w:rPr>
          <w:rFonts w:ascii="宋体" w:eastAsia="宋体" w:hAnsi="宋体" w:cs="Times New Roman" w:hint="eastAsia"/>
          <w:szCs w:val="21"/>
        </w:rPr>
        <w:t>）。</w:t>
      </w:r>
    </w:p>
    <w:p w14:paraId="6251D87E"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2</w:t>
      </w:r>
      <w:r w:rsidRPr="00EF35AB">
        <w:rPr>
          <w:rFonts w:ascii="Times New Roman" w:eastAsia="宋体" w:hAnsi="Times New Roman" w:cs="Times New Roman" w:hint="eastAsia"/>
          <w:b/>
          <w:bCs/>
          <w:kern w:val="0"/>
          <w:szCs w:val="21"/>
        </w:rPr>
        <w:t>）教学目标</w:t>
      </w:r>
      <w:r w:rsidRPr="00EF35AB">
        <w:rPr>
          <w:rFonts w:ascii="Times New Roman" w:eastAsia="宋体" w:hAnsi="Times New Roman" w:cs="Times New Roman" w:hint="eastAsia"/>
          <w:b/>
          <w:bCs/>
          <w:kern w:val="0"/>
          <w:szCs w:val="21"/>
        </w:rPr>
        <w:t>2</w:t>
      </w:r>
      <w:r w:rsidRPr="00EF35AB">
        <w:rPr>
          <w:rFonts w:ascii="Times New Roman" w:eastAsia="宋体" w:hAnsi="Times New Roman" w:cs="Times New Roman" w:hint="eastAsia"/>
          <w:b/>
          <w:bCs/>
          <w:kern w:val="0"/>
          <w:szCs w:val="21"/>
        </w:rPr>
        <w:t>：</w:t>
      </w:r>
      <w:r w:rsidRPr="00EF35AB">
        <w:rPr>
          <w:rFonts w:ascii="宋体" w:eastAsia="宋体" w:hAnsi="宋体" w:cs="Times New Roman" w:hint="eastAsia"/>
          <w:szCs w:val="21"/>
        </w:rPr>
        <w:t>针对生产实际问题，能够通过程序设计和开发，提出可行的解决方案（支撑本专业毕业要求</w:t>
      </w:r>
      <w:r w:rsidRPr="00EF35AB">
        <w:rPr>
          <w:rFonts w:ascii="宋体" w:eastAsia="宋体" w:hAnsi="宋体" w:cs="Times New Roman"/>
          <w:szCs w:val="21"/>
        </w:rPr>
        <w:t>3</w:t>
      </w:r>
      <w:r w:rsidRPr="00EF35AB">
        <w:rPr>
          <w:rFonts w:ascii="宋体" w:eastAsia="宋体" w:hAnsi="宋体" w:cs="Times New Roman" w:hint="eastAsia"/>
          <w:szCs w:val="21"/>
        </w:rPr>
        <w:t>和4）.</w:t>
      </w:r>
    </w:p>
    <w:p w14:paraId="78EB39E7"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3</w:t>
      </w:r>
      <w:r w:rsidRPr="00EF35AB">
        <w:rPr>
          <w:rFonts w:ascii="Times New Roman" w:eastAsia="宋体" w:hAnsi="Times New Roman" w:cs="Times New Roman" w:hint="eastAsia"/>
          <w:b/>
          <w:bCs/>
          <w:kern w:val="0"/>
          <w:szCs w:val="21"/>
        </w:rPr>
        <w:t>）教学目标</w:t>
      </w:r>
      <w:r w:rsidRPr="00EF35AB">
        <w:rPr>
          <w:rFonts w:ascii="Times New Roman" w:eastAsia="宋体" w:hAnsi="Times New Roman" w:cs="Times New Roman"/>
          <w:b/>
          <w:bCs/>
          <w:kern w:val="0"/>
          <w:szCs w:val="21"/>
        </w:rPr>
        <w:t>3</w:t>
      </w:r>
      <w:r w:rsidRPr="00EF35AB">
        <w:rPr>
          <w:rFonts w:ascii="Times New Roman" w:eastAsia="宋体" w:hAnsi="Times New Roman" w:cs="Times New Roman" w:hint="eastAsia"/>
          <w:b/>
          <w:bCs/>
          <w:kern w:val="0"/>
          <w:szCs w:val="21"/>
        </w:rPr>
        <w:t>：</w:t>
      </w:r>
      <w:r w:rsidRPr="00EF35AB">
        <w:rPr>
          <w:rFonts w:ascii="宋体" w:eastAsia="宋体" w:hAnsi="宋体" w:cs="Times New Roman" w:hint="eastAsia"/>
          <w:szCs w:val="21"/>
        </w:rPr>
        <w:t>能够较为熟练的运用专业设备、仪器、软件或野外工作，进行数据采集与处理，并能够进行问题分析和解决（支撑本专业毕业要求5）。</w:t>
      </w:r>
    </w:p>
    <w:p w14:paraId="731954D7"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4</w:t>
      </w:r>
      <w:r w:rsidRPr="00EF35AB">
        <w:rPr>
          <w:rFonts w:ascii="Times New Roman" w:eastAsia="宋体" w:hAnsi="Times New Roman" w:cs="Times New Roman" w:hint="eastAsia"/>
          <w:b/>
          <w:bCs/>
          <w:kern w:val="0"/>
          <w:szCs w:val="21"/>
        </w:rPr>
        <w:t>）教学目标</w:t>
      </w:r>
      <w:r w:rsidRPr="00EF35AB">
        <w:rPr>
          <w:rFonts w:ascii="Times New Roman" w:eastAsia="宋体" w:hAnsi="Times New Roman" w:cs="Times New Roman"/>
          <w:b/>
          <w:bCs/>
          <w:kern w:val="0"/>
          <w:szCs w:val="21"/>
        </w:rPr>
        <w:t>4</w:t>
      </w:r>
      <w:r w:rsidRPr="00EF35AB">
        <w:rPr>
          <w:rFonts w:ascii="Times New Roman" w:eastAsia="宋体" w:hAnsi="Times New Roman" w:cs="Times New Roman" w:hint="eastAsia"/>
          <w:b/>
          <w:bCs/>
          <w:kern w:val="0"/>
          <w:szCs w:val="21"/>
        </w:rPr>
        <w:t>：</w:t>
      </w:r>
      <w:r w:rsidRPr="00EF35AB">
        <w:rPr>
          <w:rFonts w:ascii="宋体" w:eastAsia="宋体" w:hAnsi="宋体" w:cs="Times New Roman" w:hint="eastAsia"/>
          <w:szCs w:val="21"/>
        </w:rPr>
        <w:t>能够在多人合作的工作中，有效沟通、发挥个人作用并进行团队合作，具有吃苦耐劳的工作精神（支撑本专业毕业要求9和1</w:t>
      </w:r>
      <w:r w:rsidRPr="00EF35AB">
        <w:rPr>
          <w:rFonts w:ascii="宋体" w:eastAsia="宋体" w:hAnsi="宋体" w:cs="Times New Roman"/>
          <w:szCs w:val="21"/>
        </w:rPr>
        <w:t>0</w:t>
      </w:r>
      <w:r w:rsidRPr="00EF35AB">
        <w:rPr>
          <w:rFonts w:ascii="宋体" w:eastAsia="宋体" w:hAnsi="宋体" w:cs="Times New Roman" w:hint="eastAsia"/>
          <w:szCs w:val="21"/>
        </w:rPr>
        <w:t>）。</w:t>
      </w:r>
    </w:p>
    <w:p w14:paraId="2DD8BB1C"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5</w:t>
      </w:r>
      <w:r w:rsidRPr="00EF35AB">
        <w:rPr>
          <w:rFonts w:ascii="Times New Roman" w:eastAsia="宋体" w:hAnsi="Times New Roman" w:cs="Times New Roman" w:hint="eastAsia"/>
          <w:b/>
          <w:bCs/>
          <w:kern w:val="0"/>
          <w:szCs w:val="21"/>
        </w:rPr>
        <w:t>）教学目标</w:t>
      </w:r>
      <w:r w:rsidRPr="00EF35AB">
        <w:rPr>
          <w:rFonts w:ascii="Times New Roman" w:eastAsia="宋体" w:hAnsi="Times New Roman" w:cs="Times New Roman"/>
          <w:b/>
          <w:bCs/>
          <w:kern w:val="0"/>
          <w:szCs w:val="21"/>
        </w:rPr>
        <w:t>5</w:t>
      </w:r>
      <w:r w:rsidRPr="00EF35AB">
        <w:rPr>
          <w:rFonts w:ascii="Times New Roman" w:eastAsia="宋体" w:hAnsi="Times New Roman" w:cs="Times New Roman" w:hint="eastAsia"/>
          <w:b/>
          <w:bCs/>
          <w:kern w:val="0"/>
          <w:szCs w:val="21"/>
        </w:rPr>
        <w:t>：</w:t>
      </w:r>
      <w:r w:rsidRPr="00EF35AB">
        <w:rPr>
          <w:rFonts w:ascii="宋体" w:eastAsia="宋体" w:hAnsi="宋体" w:cs="Times New Roman" w:hint="eastAsia"/>
          <w:szCs w:val="21"/>
        </w:rPr>
        <w:t>能够在实际工作中进行协调、组织和管理，提升个人管理和领导能力，能够对专业的前沿趋势进行探索，具有前瞻性学习能力（支撑本专业毕业要求1</w:t>
      </w:r>
      <w:r w:rsidRPr="00EF35AB">
        <w:rPr>
          <w:rFonts w:ascii="宋体" w:eastAsia="宋体" w:hAnsi="宋体" w:cs="Times New Roman"/>
          <w:szCs w:val="21"/>
        </w:rPr>
        <w:t>1</w:t>
      </w:r>
      <w:r w:rsidRPr="00EF35AB">
        <w:rPr>
          <w:rFonts w:ascii="宋体" w:eastAsia="宋体" w:hAnsi="宋体" w:cs="Times New Roman" w:hint="eastAsia"/>
          <w:szCs w:val="21"/>
        </w:rPr>
        <w:t>和1</w:t>
      </w:r>
      <w:r w:rsidRPr="00EF35AB">
        <w:rPr>
          <w:rFonts w:ascii="宋体" w:eastAsia="宋体" w:hAnsi="宋体" w:cs="Times New Roman"/>
          <w:szCs w:val="21"/>
        </w:rPr>
        <w:t>2</w:t>
      </w:r>
      <w:r w:rsidRPr="00EF35AB">
        <w:rPr>
          <w:rFonts w:ascii="宋体" w:eastAsia="宋体" w:hAnsi="宋体" w:cs="Times New Roman" w:hint="eastAsia"/>
          <w:szCs w:val="21"/>
        </w:rPr>
        <w:t>）。</w:t>
      </w:r>
    </w:p>
    <w:p w14:paraId="6E8EF683"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二、实习内容、要求和学时分配</w:t>
      </w:r>
    </w:p>
    <w:p w14:paraId="7D93FB8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 xml:space="preserve">1. </w:t>
      </w:r>
      <w:r w:rsidRPr="00EF35AB">
        <w:rPr>
          <w:rFonts w:ascii="宋体" w:eastAsia="宋体" w:hAnsi="宋体" w:cs="Times New Roman" w:hint="eastAsia"/>
          <w:szCs w:val="21"/>
        </w:rPr>
        <w:t>综合</w:t>
      </w:r>
      <w:r w:rsidRPr="00EF35AB">
        <w:rPr>
          <w:rFonts w:ascii="宋体" w:eastAsia="宋体" w:hAnsi="宋体" w:cs="Times New Roman"/>
          <w:szCs w:val="21"/>
        </w:rPr>
        <w:t>应用所学地球信息科学与技术等相关</w:t>
      </w:r>
      <w:r w:rsidRPr="00EF35AB">
        <w:rPr>
          <w:rFonts w:ascii="宋体" w:eastAsia="宋体" w:hAnsi="宋体" w:cs="Times New Roman" w:hint="eastAsia"/>
          <w:szCs w:val="21"/>
        </w:rPr>
        <w:t>专业理论</w:t>
      </w:r>
      <w:r w:rsidRPr="00EF35AB">
        <w:rPr>
          <w:rFonts w:ascii="宋体" w:eastAsia="宋体" w:hAnsi="宋体" w:cs="Times New Roman"/>
          <w:szCs w:val="21"/>
        </w:rPr>
        <w:t>知识，掌握</w:t>
      </w:r>
      <w:r w:rsidRPr="00EF35AB">
        <w:rPr>
          <w:rFonts w:ascii="宋体" w:eastAsia="宋体" w:hAnsi="宋体" w:cs="Times New Roman" w:hint="eastAsia"/>
          <w:szCs w:val="21"/>
        </w:rPr>
        <w:t>在</w:t>
      </w:r>
      <w:r w:rsidRPr="00EF35AB">
        <w:rPr>
          <w:rFonts w:ascii="宋体" w:eastAsia="宋体" w:hAnsi="宋体" w:cs="Times New Roman"/>
          <w:szCs w:val="21"/>
        </w:rPr>
        <w:t>实际工作</w:t>
      </w:r>
      <w:r w:rsidRPr="00EF35AB">
        <w:rPr>
          <w:rFonts w:ascii="宋体" w:eastAsia="宋体" w:hAnsi="宋体" w:cs="Times New Roman" w:hint="eastAsia"/>
          <w:szCs w:val="21"/>
        </w:rPr>
        <w:t>中</w:t>
      </w:r>
      <w:r w:rsidRPr="00EF35AB">
        <w:rPr>
          <w:rFonts w:ascii="宋体" w:eastAsia="宋体" w:hAnsi="宋体" w:cs="Times New Roman"/>
          <w:szCs w:val="21"/>
        </w:rPr>
        <w:t>的基本</w:t>
      </w:r>
      <w:r w:rsidRPr="00EF35AB">
        <w:rPr>
          <w:rFonts w:ascii="宋体" w:eastAsia="宋体" w:hAnsi="宋体" w:cs="Times New Roman" w:hint="eastAsia"/>
          <w:szCs w:val="21"/>
        </w:rPr>
        <w:t>应用</w:t>
      </w:r>
      <w:r w:rsidRPr="00EF35AB">
        <w:rPr>
          <w:rFonts w:ascii="宋体" w:eastAsia="宋体" w:hAnsi="宋体" w:cs="Times New Roman"/>
          <w:szCs w:val="21"/>
        </w:rPr>
        <w:t>方法，提高专业技能。</w:t>
      </w:r>
    </w:p>
    <w:p w14:paraId="312507F1"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2.</w:t>
      </w:r>
      <w:r w:rsidRPr="00EF35AB">
        <w:rPr>
          <w:rFonts w:ascii="宋体" w:eastAsia="宋体" w:hAnsi="宋体" w:cs="Times New Roman"/>
          <w:szCs w:val="21"/>
        </w:rPr>
        <w:t xml:space="preserve"> </w:t>
      </w:r>
      <w:r w:rsidRPr="00EF35AB">
        <w:rPr>
          <w:rFonts w:ascii="宋体" w:eastAsia="宋体" w:hAnsi="宋体" w:cs="Times New Roman" w:hint="eastAsia"/>
          <w:szCs w:val="21"/>
        </w:rPr>
        <w:t>熟悉生产环境中的专业软件类型、开发环境和使用技巧，熟悉不同专业软件、开发环境的特点。</w:t>
      </w:r>
    </w:p>
    <w:p w14:paraId="74AE6E4E"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3</w:t>
      </w:r>
      <w:r w:rsidRPr="00EF35AB">
        <w:rPr>
          <w:rFonts w:ascii="宋体" w:eastAsia="宋体" w:hAnsi="宋体" w:cs="Times New Roman" w:hint="eastAsia"/>
          <w:szCs w:val="21"/>
        </w:rPr>
        <w:t>.</w:t>
      </w:r>
      <w:r w:rsidRPr="00EF35AB">
        <w:rPr>
          <w:rFonts w:ascii="宋体" w:eastAsia="宋体" w:hAnsi="宋体" w:cs="Times New Roman"/>
          <w:szCs w:val="21"/>
        </w:rPr>
        <w:t xml:space="preserve"> 熟悉</w:t>
      </w:r>
      <w:r w:rsidRPr="00EF35AB">
        <w:rPr>
          <w:rFonts w:ascii="宋体" w:eastAsia="宋体" w:hAnsi="宋体" w:cs="Times New Roman" w:hint="eastAsia"/>
          <w:szCs w:val="21"/>
        </w:rPr>
        <w:t>生产环境中相关</w:t>
      </w:r>
      <w:r w:rsidRPr="00EF35AB">
        <w:rPr>
          <w:rFonts w:ascii="宋体" w:eastAsia="宋体" w:hAnsi="宋体" w:cs="Times New Roman"/>
          <w:szCs w:val="21"/>
        </w:rPr>
        <w:t>数据</w:t>
      </w:r>
      <w:r w:rsidRPr="00EF35AB">
        <w:rPr>
          <w:rFonts w:ascii="宋体" w:eastAsia="宋体" w:hAnsi="宋体" w:cs="Times New Roman" w:hint="eastAsia"/>
          <w:szCs w:val="21"/>
        </w:rPr>
        <w:t>的选取、</w:t>
      </w:r>
      <w:r w:rsidRPr="00EF35AB">
        <w:rPr>
          <w:rFonts w:ascii="宋体" w:eastAsia="宋体" w:hAnsi="宋体" w:cs="Times New Roman"/>
          <w:szCs w:val="21"/>
        </w:rPr>
        <w:t>数据采集与处理方法、流程，</w:t>
      </w:r>
      <w:r w:rsidRPr="00EF35AB">
        <w:rPr>
          <w:rFonts w:ascii="宋体" w:eastAsia="宋体" w:hAnsi="宋体" w:cs="Times New Roman" w:hint="eastAsia"/>
          <w:szCs w:val="21"/>
        </w:rPr>
        <w:t>掌握面向不同需求的专业信息提取方法</w:t>
      </w:r>
      <w:r w:rsidRPr="00EF35AB">
        <w:rPr>
          <w:rFonts w:ascii="宋体" w:eastAsia="宋体" w:hAnsi="宋体" w:cs="Times New Roman"/>
          <w:szCs w:val="21"/>
        </w:rPr>
        <w:t>，掌握运用专业理论</w:t>
      </w:r>
      <w:r w:rsidRPr="00EF35AB">
        <w:rPr>
          <w:rFonts w:ascii="宋体" w:eastAsia="宋体" w:hAnsi="宋体" w:cs="Times New Roman" w:hint="eastAsia"/>
          <w:szCs w:val="21"/>
        </w:rPr>
        <w:t>解决不同类型</w:t>
      </w:r>
      <w:r w:rsidRPr="00EF35AB">
        <w:rPr>
          <w:rFonts w:ascii="宋体" w:eastAsia="宋体" w:hAnsi="宋体" w:cs="Times New Roman"/>
          <w:szCs w:val="21"/>
        </w:rPr>
        <w:t>实际</w:t>
      </w:r>
      <w:r w:rsidRPr="00EF35AB">
        <w:rPr>
          <w:rFonts w:ascii="宋体" w:eastAsia="宋体" w:hAnsi="宋体" w:cs="Times New Roman" w:hint="eastAsia"/>
          <w:szCs w:val="21"/>
        </w:rPr>
        <w:t>问题</w:t>
      </w:r>
      <w:r w:rsidRPr="00EF35AB">
        <w:rPr>
          <w:rFonts w:ascii="宋体" w:eastAsia="宋体" w:hAnsi="宋体" w:cs="Times New Roman"/>
          <w:szCs w:val="21"/>
        </w:rPr>
        <w:t>的工作流程。</w:t>
      </w:r>
    </w:p>
    <w:p w14:paraId="62CAAAA8"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4</w:t>
      </w:r>
      <w:r w:rsidRPr="00EF35AB">
        <w:rPr>
          <w:rFonts w:ascii="宋体" w:eastAsia="宋体" w:hAnsi="宋体" w:cs="Times New Roman" w:hint="eastAsia"/>
          <w:szCs w:val="21"/>
        </w:rPr>
        <w:t>.</w:t>
      </w:r>
      <w:r w:rsidRPr="00EF35AB">
        <w:rPr>
          <w:rFonts w:ascii="宋体" w:eastAsia="宋体" w:hAnsi="宋体" w:cs="Times New Roman"/>
          <w:szCs w:val="21"/>
        </w:rPr>
        <w:t xml:space="preserve"> </w:t>
      </w:r>
      <w:r w:rsidRPr="00EF35AB">
        <w:rPr>
          <w:rFonts w:ascii="宋体" w:eastAsia="宋体" w:hAnsi="宋体" w:cs="Times New Roman" w:hint="eastAsia"/>
          <w:szCs w:val="21"/>
        </w:rPr>
        <w:t>能够在野外工作中</w:t>
      </w:r>
      <w:r w:rsidRPr="00EF35AB">
        <w:rPr>
          <w:rFonts w:ascii="宋体" w:eastAsia="宋体" w:hAnsi="宋体" w:cs="Times New Roman"/>
          <w:szCs w:val="21"/>
        </w:rPr>
        <w:t>识别各种地质现象，如地层接触关系、褶皱构造、断裂构造、各种地质作用现象</w:t>
      </w:r>
      <w:r w:rsidRPr="00EF35AB">
        <w:rPr>
          <w:rFonts w:ascii="宋体" w:eastAsia="宋体" w:hAnsi="宋体" w:cs="Times New Roman" w:hint="eastAsia"/>
          <w:szCs w:val="21"/>
        </w:rPr>
        <w:t>，</w:t>
      </w:r>
      <w:r w:rsidRPr="00EF35AB">
        <w:rPr>
          <w:rFonts w:ascii="宋体" w:eastAsia="宋体" w:hAnsi="宋体" w:cs="Times New Roman"/>
          <w:szCs w:val="21"/>
        </w:rPr>
        <w:t>掌握</w:t>
      </w:r>
      <w:r w:rsidRPr="00EF35AB">
        <w:rPr>
          <w:rFonts w:ascii="宋体" w:eastAsia="宋体" w:hAnsi="宋体" w:cs="Times New Roman" w:hint="eastAsia"/>
          <w:szCs w:val="21"/>
        </w:rPr>
        <w:t>野外地质数据采集、绘制</w:t>
      </w:r>
      <w:r w:rsidRPr="00EF35AB">
        <w:rPr>
          <w:rFonts w:ascii="宋体" w:eastAsia="宋体" w:hAnsi="宋体" w:cs="Times New Roman"/>
          <w:szCs w:val="21"/>
        </w:rPr>
        <w:t>相关</w:t>
      </w:r>
      <w:r w:rsidRPr="00EF35AB">
        <w:rPr>
          <w:rFonts w:ascii="宋体" w:eastAsia="宋体" w:hAnsi="宋体" w:cs="Times New Roman" w:hint="eastAsia"/>
          <w:szCs w:val="21"/>
        </w:rPr>
        <w:t>专题</w:t>
      </w:r>
      <w:r w:rsidRPr="00EF35AB">
        <w:rPr>
          <w:rFonts w:ascii="宋体" w:eastAsia="宋体" w:hAnsi="宋体" w:cs="Times New Roman"/>
          <w:szCs w:val="21"/>
        </w:rPr>
        <w:t>图件及</w:t>
      </w:r>
      <w:r w:rsidRPr="00EF35AB">
        <w:rPr>
          <w:rFonts w:ascii="宋体" w:eastAsia="宋体" w:hAnsi="宋体" w:cs="Times New Roman" w:hint="eastAsia"/>
          <w:szCs w:val="21"/>
        </w:rPr>
        <w:t>编写</w:t>
      </w:r>
      <w:r w:rsidRPr="00EF35AB">
        <w:rPr>
          <w:rFonts w:ascii="宋体" w:eastAsia="宋体" w:hAnsi="宋体" w:cs="Times New Roman"/>
          <w:szCs w:val="21"/>
        </w:rPr>
        <w:t>报告的方法。</w:t>
      </w:r>
    </w:p>
    <w:p w14:paraId="1401E6D8"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5. 培养吃苦耐劳、实事求是的专业素养，锻炼实际生产环境下的团队协作能力。</w:t>
      </w:r>
    </w:p>
    <w:p w14:paraId="2801B0F4"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6. 通过对生产单位的</w:t>
      </w:r>
      <w:r w:rsidRPr="00EF35AB">
        <w:rPr>
          <w:rFonts w:ascii="宋体" w:eastAsia="宋体" w:hAnsi="宋体" w:cs="Times New Roman" w:hint="eastAsia"/>
          <w:szCs w:val="21"/>
        </w:rPr>
        <w:t>参观考察及</w:t>
      </w:r>
      <w:r w:rsidRPr="00EF35AB">
        <w:rPr>
          <w:rFonts w:ascii="宋体" w:eastAsia="宋体" w:hAnsi="宋体" w:cs="Times New Roman"/>
          <w:szCs w:val="21"/>
        </w:rPr>
        <w:t>地质</w:t>
      </w:r>
      <w:r w:rsidRPr="00EF35AB">
        <w:rPr>
          <w:rFonts w:ascii="宋体" w:eastAsia="宋体" w:hAnsi="宋体" w:cs="Times New Roman" w:hint="eastAsia"/>
          <w:szCs w:val="21"/>
        </w:rPr>
        <w:t>现象的野外调查分析，培养学生</w:t>
      </w:r>
      <w:r w:rsidRPr="00EF35AB">
        <w:rPr>
          <w:rFonts w:ascii="宋体" w:eastAsia="宋体" w:hAnsi="宋体" w:cs="Times New Roman"/>
          <w:szCs w:val="21"/>
        </w:rPr>
        <w:t>热爱</w:t>
      </w:r>
      <w:r w:rsidRPr="00EF35AB">
        <w:rPr>
          <w:rFonts w:ascii="宋体" w:eastAsia="宋体" w:hAnsi="宋体" w:cs="Times New Roman" w:hint="eastAsia"/>
          <w:szCs w:val="21"/>
        </w:rPr>
        <w:t>地学专业、敬畏自然</w:t>
      </w:r>
      <w:r w:rsidRPr="00EF35AB">
        <w:rPr>
          <w:rFonts w:ascii="宋体" w:eastAsia="宋体" w:hAnsi="宋体" w:cs="Times New Roman"/>
          <w:szCs w:val="21"/>
        </w:rPr>
        <w:t>的优秀品质，提高爱校爱国的</w:t>
      </w:r>
      <w:r w:rsidRPr="00EF35AB">
        <w:rPr>
          <w:rFonts w:ascii="宋体" w:eastAsia="宋体" w:hAnsi="宋体" w:cs="Times New Roman" w:hint="eastAsia"/>
          <w:szCs w:val="21"/>
        </w:rPr>
        <w:t>思想</w:t>
      </w:r>
      <w:r w:rsidRPr="00EF35AB">
        <w:rPr>
          <w:rFonts w:ascii="宋体" w:eastAsia="宋体" w:hAnsi="宋体" w:cs="Times New Roman"/>
          <w:szCs w:val="21"/>
        </w:rPr>
        <w:t>情操。</w:t>
      </w:r>
    </w:p>
    <w:p w14:paraId="63EE5B3A"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7．掌握</w:t>
      </w:r>
      <w:r w:rsidRPr="00EF35AB">
        <w:rPr>
          <w:rFonts w:ascii="宋体" w:eastAsia="宋体" w:hAnsi="宋体" w:cs="Times New Roman" w:hint="eastAsia"/>
          <w:szCs w:val="21"/>
        </w:rPr>
        <w:t>运用专业软件、专业理论知识、专业技能解决实际问题并进行成果总结和报告编制的方法，掌握将</w:t>
      </w:r>
      <w:r w:rsidRPr="00EF35AB">
        <w:rPr>
          <w:rFonts w:ascii="宋体" w:eastAsia="宋体" w:hAnsi="宋体" w:cs="Times New Roman"/>
          <w:szCs w:val="21"/>
        </w:rPr>
        <w:t>野外观察</w:t>
      </w:r>
      <w:r w:rsidRPr="00EF35AB">
        <w:rPr>
          <w:rFonts w:ascii="宋体" w:eastAsia="宋体" w:hAnsi="宋体" w:cs="Times New Roman" w:hint="eastAsia"/>
          <w:szCs w:val="21"/>
        </w:rPr>
        <w:t>得到的</w:t>
      </w:r>
      <w:r w:rsidRPr="00EF35AB">
        <w:rPr>
          <w:rFonts w:ascii="宋体" w:eastAsia="宋体" w:hAnsi="宋体" w:cs="Times New Roman"/>
          <w:szCs w:val="21"/>
        </w:rPr>
        <w:t>地质现象进行分析、归纳和总结，编写总结报告</w:t>
      </w:r>
      <w:r w:rsidRPr="00EF35AB">
        <w:rPr>
          <w:rFonts w:ascii="宋体" w:eastAsia="宋体" w:hAnsi="宋体" w:cs="Times New Roman" w:hint="eastAsia"/>
          <w:szCs w:val="21"/>
        </w:rPr>
        <w:t>的方法</w:t>
      </w:r>
      <w:r w:rsidRPr="00EF35AB">
        <w:rPr>
          <w:rFonts w:ascii="宋体" w:eastAsia="宋体" w:hAnsi="宋体" w:cs="Times New Roman"/>
          <w:szCs w:val="21"/>
        </w:rPr>
        <w:t>。</w:t>
      </w:r>
    </w:p>
    <w:p w14:paraId="4A2EB110" w14:textId="77777777" w:rsidR="00CC1593" w:rsidRPr="00EF35AB" w:rsidRDefault="00CC1593" w:rsidP="00CC1593">
      <w:pPr>
        <w:widowControl/>
        <w:jc w:val="left"/>
        <w:rPr>
          <w:rFonts w:ascii="宋体" w:eastAsia="宋体" w:hAnsi="宋体" w:cs="Times New Roman"/>
          <w:szCs w:val="21"/>
        </w:rPr>
      </w:pPr>
      <w:r w:rsidRPr="00EF35AB">
        <w:rPr>
          <w:rFonts w:ascii="宋体" w:eastAsia="宋体" w:hAnsi="宋体" w:cs="Times New Roman"/>
          <w:szCs w:val="21"/>
        </w:rPr>
        <w:br w:type="page"/>
      </w:r>
    </w:p>
    <w:p w14:paraId="7C4B895A" w14:textId="77777777" w:rsidR="00CC1593" w:rsidRPr="00EF35AB" w:rsidRDefault="00CC1593" w:rsidP="00CC1593">
      <w:pPr>
        <w:adjustRightInd w:val="0"/>
        <w:spacing w:line="340" w:lineRule="exact"/>
        <w:ind w:firstLineChars="200" w:firstLine="420"/>
        <w:jc w:val="center"/>
        <w:textAlignment w:val="baseline"/>
        <w:rPr>
          <w:rFonts w:ascii="宋体" w:eastAsia="宋体" w:hAnsi="宋体" w:cs="Times New Roman"/>
          <w:szCs w:val="21"/>
        </w:rPr>
      </w:pPr>
      <w:r w:rsidRPr="00EF35AB">
        <w:rPr>
          <w:rFonts w:ascii="宋体" w:eastAsia="宋体" w:hAnsi="宋体" w:cs="Times New Roman" w:hint="eastAsia"/>
          <w:szCs w:val="21"/>
        </w:rPr>
        <w:t>表1</w:t>
      </w:r>
      <w:r w:rsidRPr="00EF35AB">
        <w:rPr>
          <w:rFonts w:ascii="宋体" w:eastAsia="宋体" w:hAnsi="宋体" w:cs="Times New Roman"/>
          <w:szCs w:val="21"/>
        </w:rPr>
        <w:t xml:space="preserve"> </w:t>
      </w:r>
      <w:r w:rsidRPr="00EF35AB">
        <w:rPr>
          <w:rFonts w:ascii="宋体" w:eastAsia="宋体" w:hAnsi="宋体" w:cs="Times New Roman" w:hint="eastAsia"/>
          <w:szCs w:val="21"/>
        </w:rPr>
        <w:t>主要教学内容</w:t>
      </w:r>
    </w:p>
    <w:tbl>
      <w:tblPr>
        <w:tblStyle w:val="a4"/>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41"/>
        <w:gridCol w:w="1235"/>
        <w:gridCol w:w="3151"/>
        <w:gridCol w:w="809"/>
        <w:gridCol w:w="1867"/>
        <w:gridCol w:w="1243"/>
      </w:tblGrid>
      <w:tr w:rsidR="00CC1593" w:rsidRPr="00EF35AB" w14:paraId="11589EEB" w14:textId="77777777" w:rsidTr="009958C2">
        <w:trPr>
          <w:trHeight w:val="312"/>
          <w:jc w:val="center"/>
        </w:trPr>
        <w:tc>
          <w:tcPr>
            <w:tcW w:w="602" w:type="dxa"/>
            <w:shd w:val="clear" w:color="auto" w:fill="auto"/>
            <w:vAlign w:val="center"/>
          </w:tcPr>
          <w:p w14:paraId="78E13A07" w14:textId="77777777" w:rsidR="00CC1593" w:rsidRPr="00EF35AB" w:rsidRDefault="00CC1593" w:rsidP="0094424A">
            <w:pPr>
              <w:wordWrap w:val="0"/>
              <w:jc w:val="center"/>
              <w:rPr>
                <w:rFonts w:ascii="宋体" w:hAnsi="宋体"/>
                <w:b/>
                <w:bCs/>
                <w:sz w:val="18"/>
                <w:szCs w:val="18"/>
              </w:rPr>
            </w:pPr>
            <w:r w:rsidRPr="00EF35AB">
              <w:rPr>
                <w:rFonts w:ascii="宋体" w:hAnsi="宋体"/>
                <w:b/>
                <w:bCs/>
                <w:sz w:val="18"/>
                <w:szCs w:val="18"/>
              </w:rPr>
              <w:t>序号</w:t>
            </w:r>
          </w:p>
        </w:tc>
        <w:tc>
          <w:tcPr>
            <w:tcW w:w="1159" w:type="dxa"/>
            <w:shd w:val="clear" w:color="auto" w:fill="auto"/>
            <w:vAlign w:val="center"/>
          </w:tcPr>
          <w:p w14:paraId="737C13F4" w14:textId="77777777" w:rsidR="00CC1593" w:rsidRPr="00EF35AB" w:rsidRDefault="00CC1593" w:rsidP="0094424A">
            <w:pPr>
              <w:wordWrap w:val="0"/>
              <w:jc w:val="center"/>
              <w:rPr>
                <w:rFonts w:ascii="宋体" w:hAnsi="宋体"/>
                <w:b/>
                <w:bCs/>
                <w:sz w:val="18"/>
                <w:szCs w:val="18"/>
              </w:rPr>
            </w:pPr>
            <w:r w:rsidRPr="00EF35AB">
              <w:rPr>
                <w:rFonts w:ascii="宋体" w:hAnsi="宋体"/>
                <w:b/>
                <w:bCs/>
                <w:sz w:val="18"/>
                <w:szCs w:val="18"/>
              </w:rPr>
              <w:t>实习内容</w:t>
            </w:r>
          </w:p>
        </w:tc>
        <w:tc>
          <w:tcPr>
            <w:tcW w:w="2958" w:type="dxa"/>
            <w:shd w:val="clear" w:color="auto" w:fill="auto"/>
            <w:vAlign w:val="center"/>
          </w:tcPr>
          <w:p w14:paraId="7A1669C1" w14:textId="77777777" w:rsidR="00CC1593" w:rsidRPr="00EF35AB" w:rsidRDefault="00CC1593" w:rsidP="0094424A">
            <w:pPr>
              <w:wordWrap w:val="0"/>
              <w:jc w:val="center"/>
              <w:rPr>
                <w:rFonts w:ascii="宋体" w:hAnsi="宋体"/>
                <w:b/>
                <w:bCs/>
                <w:sz w:val="18"/>
                <w:szCs w:val="18"/>
              </w:rPr>
            </w:pPr>
            <w:r w:rsidRPr="00EF35AB">
              <w:rPr>
                <w:rFonts w:ascii="宋体" w:hAnsi="宋体"/>
                <w:b/>
                <w:bCs/>
                <w:sz w:val="18"/>
                <w:szCs w:val="18"/>
              </w:rPr>
              <w:t>实习要求</w:t>
            </w:r>
          </w:p>
        </w:tc>
        <w:tc>
          <w:tcPr>
            <w:tcW w:w="668" w:type="dxa"/>
            <w:shd w:val="clear" w:color="auto" w:fill="auto"/>
            <w:vAlign w:val="center"/>
          </w:tcPr>
          <w:p w14:paraId="48E40387" w14:textId="77777777" w:rsidR="00CC1593" w:rsidRPr="00EF35AB" w:rsidRDefault="00CC1593" w:rsidP="0094424A">
            <w:pPr>
              <w:wordWrap w:val="0"/>
              <w:jc w:val="center"/>
              <w:rPr>
                <w:rFonts w:ascii="宋体" w:hAnsi="宋体"/>
                <w:b/>
                <w:bCs/>
                <w:sz w:val="18"/>
                <w:szCs w:val="18"/>
              </w:rPr>
            </w:pPr>
            <w:r w:rsidRPr="00EF35AB">
              <w:rPr>
                <w:rFonts w:ascii="宋体" w:hAnsi="宋体"/>
                <w:b/>
                <w:bCs/>
                <w:sz w:val="18"/>
                <w:szCs w:val="18"/>
              </w:rPr>
              <w:t>学时（天）</w:t>
            </w:r>
          </w:p>
        </w:tc>
        <w:tc>
          <w:tcPr>
            <w:tcW w:w="1752" w:type="dxa"/>
            <w:shd w:val="clear" w:color="auto" w:fill="auto"/>
            <w:vAlign w:val="center"/>
          </w:tcPr>
          <w:p w14:paraId="6E6839F7" w14:textId="77777777" w:rsidR="00CC1593" w:rsidRPr="00EF35AB" w:rsidRDefault="00CC1593" w:rsidP="0094424A">
            <w:pPr>
              <w:wordWrap w:val="0"/>
              <w:jc w:val="center"/>
              <w:rPr>
                <w:rFonts w:ascii="宋体" w:hAnsi="宋体"/>
                <w:b/>
                <w:bCs/>
                <w:sz w:val="18"/>
                <w:szCs w:val="18"/>
              </w:rPr>
            </w:pPr>
            <w:r w:rsidRPr="00EF35AB">
              <w:rPr>
                <w:rFonts w:ascii="宋体" w:hAnsi="宋体"/>
                <w:b/>
                <w:bCs/>
                <w:sz w:val="18"/>
                <w:szCs w:val="18"/>
              </w:rPr>
              <w:t>课程思政教学点</w:t>
            </w:r>
          </w:p>
        </w:tc>
        <w:tc>
          <w:tcPr>
            <w:tcW w:w="1167" w:type="dxa"/>
            <w:shd w:val="clear" w:color="auto" w:fill="auto"/>
            <w:vAlign w:val="center"/>
          </w:tcPr>
          <w:p w14:paraId="2F84B676" w14:textId="77777777" w:rsidR="00CC1593" w:rsidRPr="00EF35AB" w:rsidRDefault="00CC1593" w:rsidP="0094424A">
            <w:pPr>
              <w:wordWrap w:val="0"/>
              <w:jc w:val="center"/>
              <w:rPr>
                <w:rFonts w:ascii="宋体" w:hAnsi="宋体"/>
                <w:b/>
                <w:bCs/>
                <w:sz w:val="18"/>
                <w:szCs w:val="18"/>
              </w:rPr>
            </w:pPr>
            <w:r w:rsidRPr="00EF35AB">
              <w:rPr>
                <w:rFonts w:ascii="宋体" w:hAnsi="宋体"/>
                <w:b/>
                <w:bCs/>
                <w:sz w:val="18"/>
                <w:szCs w:val="18"/>
              </w:rPr>
              <w:t>备注</w:t>
            </w:r>
          </w:p>
        </w:tc>
      </w:tr>
      <w:tr w:rsidR="00CC1593" w:rsidRPr="00EF35AB" w14:paraId="6912BF03" w14:textId="77777777" w:rsidTr="009958C2">
        <w:trPr>
          <w:trHeight w:val="312"/>
          <w:jc w:val="center"/>
        </w:trPr>
        <w:tc>
          <w:tcPr>
            <w:tcW w:w="602" w:type="dxa"/>
            <w:shd w:val="clear" w:color="auto" w:fill="auto"/>
            <w:vAlign w:val="center"/>
          </w:tcPr>
          <w:p w14:paraId="0FD54CE1" w14:textId="77777777" w:rsidR="00CC1593" w:rsidRPr="00EF35AB" w:rsidRDefault="00CC1593" w:rsidP="0094424A">
            <w:pPr>
              <w:wordWrap w:val="0"/>
              <w:jc w:val="center"/>
              <w:rPr>
                <w:rFonts w:ascii="宋体" w:hAnsi="宋体"/>
                <w:sz w:val="18"/>
                <w:szCs w:val="18"/>
              </w:rPr>
            </w:pPr>
            <w:r w:rsidRPr="00EF35AB">
              <w:rPr>
                <w:rFonts w:ascii="宋体" w:hAnsi="宋体"/>
                <w:sz w:val="18"/>
                <w:szCs w:val="18"/>
              </w:rPr>
              <w:t>1</w:t>
            </w:r>
          </w:p>
        </w:tc>
        <w:tc>
          <w:tcPr>
            <w:tcW w:w="1159" w:type="dxa"/>
            <w:shd w:val="clear" w:color="auto" w:fill="auto"/>
            <w:vAlign w:val="center"/>
          </w:tcPr>
          <w:p w14:paraId="04F30D5D"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生产实习单位的工作内容和主要工作流程</w:t>
            </w:r>
          </w:p>
        </w:tc>
        <w:tc>
          <w:tcPr>
            <w:tcW w:w="2958" w:type="dxa"/>
            <w:shd w:val="clear" w:color="auto" w:fill="auto"/>
            <w:vAlign w:val="center"/>
          </w:tcPr>
          <w:p w14:paraId="7B54500B"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通过参观、讲座、培训，了解生产单位的实际工作内容、工作流程，了解</w:t>
            </w:r>
            <w:r w:rsidRPr="00EF35AB">
              <w:rPr>
                <w:rFonts w:ascii="宋体" w:hAnsi="宋体"/>
                <w:sz w:val="18"/>
                <w:szCs w:val="18"/>
              </w:rPr>
              <w:t>生产设备</w:t>
            </w:r>
            <w:r w:rsidRPr="00EF35AB">
              <w:rPr>
                <w:rFonts w:ascii="宋体" w:hAnsi="宋体" w:hint="eastAsia"/>
                <w:sz w:val="18"/>
                <w:szCs w:val="18"/>
              </w:rPr>
              <w:t>和专业仪器的</w:t>
            </w:r>
            <w:r w:rsidRPr="00EF35AB">
              <w:rPr>
                <w:rFonts w:ascii="宋体" w:hAnsi="宋体"/>
                <w:sz w:val="18"/>
                <w:szCs w:val="18"/>
              </w:rPr>
              <w:t>类型</w:t>
            </w:r>
            <w:r w:rsidRPr="00EF35AB">
              <w:rPr>
                <w:rFonts w:ascii="宋体" w:hAnsi="宋体" w:hint="eastAsia"/>
                <w:sz w:val="18"/>
                <w:szCs w:val="18"/>
              </w:rPr>
              <w:t>、特点、</w:t>
            </w:r>
            <w:r w:rsidRPr="00EF35AB">
              <w:rPr>
                <w:rFonts w:ascii="宋体" w:hAnsi="宋体"/>
                <w:sz w:val="18"/>
                <w:szCs w:val="18"/>
              </w:rPr>
              <w:t>操作规程和技术要求</w:t>
            </w:r>
            <w:r w:rsidRPr="00EF35AB">
              <w:rPr>
                <w:rFonts w:ascii="宋体" w:hAnsi="宋体" w:hint="eastAsia"/>
                <w:sz w:val="18"/>
                <w:szCs w:val="18"/>
              </w:rPr>
              <w:t>。</w:t>
            </w:r>
          </w:p>
        </w:tc>
        <w:tc>
          <w:tcPr>
            <w:tcW w:w="668" w:type="dxa"/>
            <w:shd w:val="clear" w:color="auto" w:fill="auto"/>
            <w:vAlign w:val="center"/>
          </w:tcPr>
          <w:p w14:paraId="6C8FBD17" w14:textId="77777777" w:rsidR="00CC1593" w:rsidRPr="00EF35AB" w:rsidRDefault="00CC1593" w:rsidP="0094424A">
            <w:pPr>
              <w:wordWrap w:val="0"/>
              <w:jc w:val="center"/>
              <w:rPr>
                <w:rFonts w:ascii="宋体" w:hAnsi="宋体"/>
                <w:sz w:val="18"/>
                <w:szCs w:val="18"/>
              </w:rPr>
            </w:pPr>
            <w:r w:rsidRPr="00EF35AB">
              <w:rPr>
                <w:rFonts w:ascii="宋体" w:hAnsi="宋体"/>
                <w:sz w:val="18"/>
                <w:szCs w:val="18"/>
              </w:rPr>
              <w:t>2</w:t>
            </w:r>
          </w:p>
        </w:tc>
        <w:tc>
          <w:tcPr>
            <w:tcW w:w="1752" w:type="dxa"/>
            <w:shd w:val="clear" w:color="auto" w:fill="auto"/>
            <w:vAlign w:val="center"/>
          </w:tcPr>
          <w:p w14:paraId="61560860"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了解专业的特点及在国民经济发展中的贡献。</w:t>
            </w:r>
          </w:p>
        </w:tc>
        <w:tc>
          <w:tcPr>
            <w:tcW w:w="1167" w:type="dxa"/>
            <w:shd w:val="clear" w:color="auto" w:fill="auto"/>
            <w:vAlign w:val="center"/>
          </w:tcPr>
          <w:p w14:paraId="3C8C2FCE" w14:textId="77777777" w:rsidR="00CC1593" w:rsidRPr="00EF35AB" w:rsidRDefault="00CC1593" w:rsidP="0094424A">
            <w:pPr>
              <w:wordWrap w:val="0"/>
              <w:rPr>
                <w:rFonts w:ascii="宋体" w:hAnsi="宋体"/>
                <w:sz w:val="18"/>
                <w:szCs w:val="18"/>
              </w:rPr>
            </w:pPr>
          </w:p>
        </w:tc>
      </w:tr>
      <w:tr w:rsidR="00CC1593" w:rsidRPr="00EF35AB" w14:paraId="437C1D98" w14:textId="77777777" w:rsidTr="009958C2">
        <w:trPr>
          <w:trHeight w:val="312"/>
          <w:jc w:val="center"/>
        </w:trPr>
        <w:tc>
          <w:tcPr>
            <w:tcW w:w="602" w:type="dxa"/>
            <w:shd w:val="clear" w:color="auto" w:fill="auto"/>
            <w:vAlign w:val="center"/>
          </w:tcPr>
          <w:p w14:paraId="0F36B361"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2</w:t>
            </w:r>
          </w:p>
        </w:tc>
        <w:tc>
          <w:tcPr>
            <w:tcW w:w="1159" w:type="dxa"/>
            <w:shd w:val="clear" w:color="auto" w:fill="auto"/>
            <w:vAlign w:val="center"/>
          </w:tcPr>
          <w:p w14:paraId="408C492F"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地球信息科学与技术专题应用实习</w:t>
            </w:r>
          </w:p>
        </w:tc>
        <w:tc>
          <w:tcPr>
            <w:tcW w:w="2958" w:type="dxa"/>
            <w:shd w:val="clear" w:color="auto" w:fill="auto"/>
            <w:vAlign w:val="center"/>
          </w:tcPr>
          <w:p w14:paraId="60E06BB6"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针对</w:t>
            </w:r>
            <w:r w:rsidRPr="00EF35AB">
              <w:rPr>
                <w:rFonts w:ascii="宋体" w:hAnsi="宋体"/>
                <w:sz w:val="18"/>
                <w:szCs w:val="18"/>
              </w:rPr>
              <w:t>环境遥感、</w:t>
            </w:r>
            <w:r w:rsidRPr="00EF35AB">
              <w:rPr>
                <w:rFonts w:ascii="宋体" w:hAnsi="宋体" w:hint="eastAsia"/>
                <w:sz w:val="18"/>
                <w:szCs w:val="18"/>
              </w:rPr>
              <w:t>地灾隐患调查、数字矿山、智慧矿山、数字城市、国土规划、三维建模、GIS软件开发与应用、BIM</w:t>
            </w:r>
            <w:r w:rsidRPr="00EF35AB">
              <w:rPr>
                <w:rFonts w:ascii="宋体" w:hAnsi="宋体"/>
                <w:sz w:val="18"/>
                <w:szCs w:val="18"/>
              </w:rPr>
              <w:t>/CIM</w:t>
            </w:r>
            <w:r w:rsidRPr="00EF35AB">
              <w:rPr>
                <w:rFonts w:ascii="宋体" w:hAnsi="宋体" w:hint="eastAsia"/>
                <w:sz w:val="18"/>
                <w:szCs w:val="18"/>
              </w:rPr>
              <w:t>建模等不同专题的分组开展实习工作。</w:t>
            </w:r>
          </w:p>
        </w:tc>
        <w:tc>
          <w:tcPr>
            <w:tcW w:w="668" w:type="dxa"/>
            <w:shd w:val="clear" w:color="auto" w:fill="auto"/>
            <w:vAlign w:val="center"/>
          </w:tcPr>
          <w:p w14:paraId="1C910494" w14:textId="77777777" w:rsidR="00CC1593" w:rsidRPr="00EF35AB" w:rsidRDefault="00CC1593" w:rsidP="0094424A">
            <w:pPr>
              <w:wordWrap w:val="0"/>
              <w:jc w:val="center"/>
              <w:rPr>
                <w:rFonts w:ascii="宋体" w:hAnsi="宋体"/>
                <w:sz w:val="18"/>
                <w:szCs w:val="18"/>
              </w:rPr>
            </w:pPr>
            <w:r w:rsidRPr="00EF35AB">
              <w:rPr>
                <w:rFonts w:ascii="宋体" w:hAnsi="宋体"/>
                <w:sz w:val="18"/>
                <w:szCs w:val="18"/>
              </w:rPr>
              <w:t>15</w:t>
            </w:r>
          </w:p>
        </w:tc>
        <w:tc>
          <w:tcPr>
            <w:tcW w:w="1752" w:type="dxa"/>
            <w:shd w:val="clear" w:color="auto" w:fill="auto"/>
            <w:vAlign w:val="center"/>
          </w:tcPr>
          <w:p w14:paraId="026964FB" w14:textId="77777777" w:rsidR="00CC1593" w:rsidRPr="00EF35AB" w:rsidRDefault="00CC1593" w:rsidP="0094424A">
            <w:pPr>
              <w:wordWrap w:val="0"/>
              <w:rPr>
                <w:rFonts w:ascii="宋体" w:hAnsi="宋体"/>
                <w:sz w:val="18"/>
                <w:szCs w:val="18"/>
              </w:rPr>
            </w:pPr>
            <w:r w:rsidRPr="00EF35AB">
              <w:rPr>
                <w:rFonts w:ascii="宋体" w:hAnsi="宋体"/>
                <w:sz w:val="18"/>
                <w:szCs w:val="18"/>
              </w:rPr>
              <w:t>分组参与实际工作，运用专业理论和技能参与实际工作，体现个人在工作团队中的价值</w:t>
            </w:r>
            <w:r w:rsidRPr="00EF35AB">
              <w:rPr>
                <w:rFonts w:ascii="宋体" w:hAnsi="宋体" w:hint="eastAsia"/>
                <w:sz w:val="18"/>
                <w:szCs w:val="18"/>
              </w:rPr>
              <w:t>。</w:t>
            </w:r>
          </w:p>
        </w:tc>
        <w:tc>
          <w:tcPr>
            <w:tcW w:w="1167" w:type="dxa"/>
            <w:shd w:val="clear" w:color="auto" w:fill="auto"/>
            <w:vAlign w:val="center"/>
          </w:tcPr>
          <w:p w14:paraId="2053A20A"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指导教师带队并组织每日工作小结，每周进行工作进展汇报。</w:t>
            </w:r>
          </w:p>
        </w:tc>
      </w:tr>
      <w:tr w:rsidR="00CC1593" w:rsidRPr="00EF35AB" w14:paraId="5083EF34" w14:textId="77777777" w:rsidTr="009958C2">
        <w:trPr>
          <w:trHeight w:val="312"/>
          <w:jc w:val="center"/>
        </w:trPr>
        <w:tc>
          <w:tcPr>
            <w:tcW w:w="602" w:type="dxa"/>
            <w:shd w:val="clear" w:color="auto" w:fill="auto"/>
            <w:vAlign w:val="center"/>
          </w:tcPr>
          <w:p w14:paraId="0B883766"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3</w:t>
            </w:r>
          </w:p>
        </w:tc>
        <w:tc>
          <w:tcPr>
            <w:tcW w:w="1159" w:type="dxa"/>
            <w:shd w:val="clear" w:color="auto" w:fill="auto"/>
            <w:vAlign w:val="center"/>
          </w:tcPr>
          <w:p w14:paraId="03C1FC1B"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野外地质勘查</w:t>
            </w:r>
          </w:p>
        </w:tc>
        <w:tc>
          <w:tcPr>
            <w:tcW w:w="2958" w:type="dxa"/>
            <w:shd w:val="clear" w:color="auto" w:fill="auto"/>
            <w:vAlign w:val="center"/>
          </w:tcPr>
          <w:p w14:paraId="43F14630"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野外工作中</w:t>
            </w:r>
            <w:r w:rsidRPr="00EF35AB">
              <w:rPr>
                <w:rFonts w:ascii="宋体" w:hAnsi="宋体"/>
                <w:sz w:val="18"/>
                <w:szCs w:val="18"/>
              </w:rPr>
              <w:t>识别各种地质现象，如地层接触关系、褶皱构造、断裂构造、各种地质作用现象</w:t>
            </w:r>
            <w:r w:rsidRPr="00EF35AB">
              <w:rPr>
                <w:rFonts w:ascii="宋体" w:hAnsi="宋体" w:hint="eastAsia"/>
                <w:sz w:val="18"/>
                <w:szCs w:val="18"/>
              </w:rPr>
              <w:t>，描述地质现象，进行野外地质数据采集、专题图件绘制。</w:t>
            </w:r>
          </w:p>
        </w:tc>
        <w:tc>
          <w:tcPr>
            <w:tcW w:w="668" w:type="dxa"/>
            <w:shd w:val="clear" w:color="auto" w:fill="auto"/>
            <w:vAlign w:val="center"/>
          </w:tcPr>
          <w:p w14:paraId="1A1E89FD" w14:textId="77777777" w:rsidR="00CC1593" w:rsidRPr="00EF35AB" w:rsidRDefault="00CC1593" w:rsidP="0094424A">
            <w:pPr>
              <w:wordWrap w:val="0"/>
              <w:jc w:val="center"/>
              <w:rPr>
                <w:rFonts w:ascii="宋体" w:hAnsi="宋体"/>
                <w:sz w:val="18"/>
                <w:szCs w:val="18"/>
              </w:rPr>
            </w:pPr>
            <w:r w:rsidRPr="00EF35AB">
              <w:rPr>
                <w:rFonts w:ascii="宋体" w:hAnsi="宋体"/>
                <w:sz w:val="18"/>
                <w:szCs w:val="18"/>
              </w:rPr>
              <w:t>1</w:t>
            </w:r>
          </w:p>
        </w:tc>
        <w:tc>
          <w:tcPr>
            <w:tcW w:w="1752" w:type="dxa"/>
            <w:shd w:val="clear" w:color="auto" w:fill="auto"/>
            <w:vAlign w:val="center"/>
          </w:tcPr>
          <w:p w14:paraId="20A06DA1"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尊重自然，敬畏自然，树立绿色发展的地球科学观。</w:t>
            </w:r>
          </w:p>
        </w:tc>
        <w:tc>
          <w:tcPr>
            <w:tcW w:w="1167" w:type="dxa"/>
            <w:shd w:val="clear" w:color="auto" w:fill="auto"/>
            <w:vAlign w:val="center"/>
          </w:tcPr>
          <w:p w14:paraId="459A6E3D"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指导教师带领和指导。</w:t>
            </w:r>
          </w:p>
        </w:tc>
      </w:tr>
      <w:tr w:rsidR="00CC1593" w:rsidRPr="00EF35AB" w14:paraId="73111DF9" w14:textId="77777777" w:rsidTr="009958C2">
        <w:trPr>
          <w:trHeight w:val="312"/>
          <w:jc w:val="center"/>
        </w:trPr>
        <w:tc>
          <w:tcPr>
            <w:tcW w:w="602" w:type="dxa"/>
            <w:shd w:val="clear" w:color="auto" w:fill="auto"/>
            <w:vAlign w:val="center"/>
          </w:tcPr>
          <w:p w14:paraId="707C7DF2"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4</w:t>
            </w:r>
          </w:p>
        </w:tc>
        <w:tc>
          <w:tcPr>
            <w:tcW w:w="1159" w:type="dxa"/>
            <w:shd w:val="clear" w:color="auto" w:fill="auto"/>
            <w:vAlign w:val="center"/>
          </w:tcPr>
          <w:p w14:paraId="72F8A7DE" w14:textId="77777777" w:rsidR="00CC1593" w:rsidRPr="00EF35AB" w:rsidRDefault="00CC1593" w:rsidP="0094424A">
            <w:pPr>
              <w:wordWrap w:val="0"/>
              <w:jc w:val="center"/>
              <w:rPr>
                <w:rFonts w:ascii="宋体" w:hAnsi="宋体"/>
                <w:sz w:val="18"/>
                <w:szCs w:val="18"/>
              </w:rPr>
            </w:pPr>
            <w:r w:rsidRPr="00EF35AB">
              <w:rPr>
                <w:rFonts w:ascii="宋体" w:hAnsi="宋体" w:hint="eastAsia"/>
                <w:sz w:val="18"/>
                <w:szCs w:val="18"/>
              </w:rPr>
              <w:t>总结汇报</w:t>
            </w:r>
          </w:p>
        </w:tc>
        <w:tc>
          <w:tcPr>
            <w:tcW w:w="2958" w:type="dxa"/>
            <w:shd w:val="clear" w:color="auto" w:fill="auto"/>
            <w:vAlign w:val="center"/>
          </w:tcPr>
          <w:p w14:paraId="484CF2B3" w14:textId="77777777" w:rsidR="00CC1593" w:rsidRPr="00EF35AB" w:rsidRDefault="00CC1593" w:rsidP="0094424A">
            <w:pPr>
              <w:wordWrap w:val="0"/>
              <w:rPr>
                <w:rFonts w:ascii="宋体" w:hAnsi="宋体"/>
                <w:sz w:val="18"/>
                <w:szCs w:val="18"/>
              </w:rPr>
            </w:pPr>
            <w:r w:rsidRPr="00EF35AB">
              <w:rPr>
                <w:rFonts w:ascii="宋体" w:hAnsi="宋体" w:hint="eastAsia"/>
                <w:sz w:val="18"/>
                <w:szCs w:val="18"/>
              </w:rPr>
              <w:t>分组进行实习工作汇报，检查实习记录本、图件、报告。</w:t>
            </w:r>
          </w:p>
        </w:tc>
        <w:tc>
          <w:tcPr>
            <w:tcW w:w="668" w:type="dxa"/>
            <w:shd w:val="clear" w:color="auto" w:fill="auto"/>
            <w:vAlign w:val="center"/>
          </w:tcPr>
          <w:p w14:paraId="4B078B07" w14:textId="77777777" w:rsidR="00CC1593" w:rsidRPr="00EF35AB" w:rsidRDefault="00CC1593" w:rsidP="0094424A">
            <w:pPr>
              <w:wordWrap w:val="0"/>
              <w:jc w:val="center"/>
              <w:rPr>
                <w:rFonts w:ascii="宋体" w:hAnsi="宋体"/>
                <w:sz w:val="18"/>
                <w:szCs w:val="18"/>
              </w:rPr>
            </w:pPr>
            <w:r w:rsidRPr="00EF35AB">
              <w:rPr>
                <w:rFonts w:ascii="宋体" w:hAnsi="宋体"/>
                <w:sz w:val="18"/>
                <w:szCs w:val="18"/>
              </w:rPr>
              <w:t>2</w:t>
            </w:r>
          </w:p>
        </w:tc>
        <w:tc>
          <w:tcPr>
            <w:tcW w:w="1752" w:type="dxa"/>
            <w:shd w:val="clear" w:color="auto" w:fill="auto"/>
            <w:vAlign w:val="center"/>
          </w:tcPr>
          <w:p w14:paraId="7B6D68C0" w14:textId="77777777" w:rsidR="00CC1593" w:rsidRPr="00EF35AB" w:rsidRDefault="00CC1593" w:rsidP="0094424A">
            <w:pPr>
              <w:wordWrap w:val="0"/>
              <w:rPr>
                <w:rFonts w:ascii="宋体" w:hAnsi="宋体"/>
                <w:sz w:val="18"/>
                <w:szCs w:val="18"/>
              </w:rPr>
            </w:pPr>
          </w:p>
        </w:tc>
        <w:tc>
          <w:tcPr>
            <w:tcW w:w="1167" w:type="dxa"/>
            <w:shd w:val="clear" w:color="auto" w:fill="auto"/>
            <w:vAlign w:val="center"/>
          </w:tcPr>
          <w:p w14:paraId="2F588C75" w14:textId="77777777" w:rsidR="00CC1593" w:rsidRPr="00EF35AB" w:rsidRDefault="00CC1593" w:rsidP="0094424A">
            <w:pPr>
              <w:wordWrap w:val="0"/>
              <w:rPr>
                <w:rFonts w:ascii="宋体" w:hAnsi="宋体"/>
                <w:sz w:val="18"/>
                <w:szCs w:val="18"/>
              </w:rPr>
            </w:pPr>
          </w:p>
        </w:tc>
      </w:tr>
      <w:tr w:rsidR="00CC1593" w:rsidRPr="00EF35AB" w14:paraId="0E396F57" w14:textId="77777777" w:rsidTr="009958C2">
        <w:trPr>
          <w:trHeight w:val="312"/>
          <w:jc w:val="center"/>
        </w:trPr>
        <w:tc>
          <w:tcPr>
            <w:tcW w:w="4719" w:type="dxa"/>
            <w:gridSpan w:val="3"/>
            <w:shd w:val="clear" w:color="auto" w:fill="auto"/>
            <w:vAlign w:val="center"/>
          </w:tcPr>
          <w:p w14:paraId="72B7BF82" w14:textId="77777777" w:rsidR="00CC1593" w:rsidRPr="00EF35AB" w:rsidRDefault="00CC1593" w:rsidP="0094424A">
            <w:pPr>
              <w:jc w:val="center"/>
              <w:rPr>
                <w:rFonts w:ascii="宋体" w:hAnsi="宋体"/>
                <w:sz w:val="18"/>
                <w:szCs w:val="18"/>
              </w:rPr>
            </w:pPr>
            <w:r w:rsidRPr="00EF35AB">
              <w:rPr>
                <w:rFonts w:ascii="宋体" w:hAnsi="宋体" w:hint="eastAsia"/>
                <w:sz w:val="18"/>
                <w:szCs w:val="18"/>
              </w:rPr>
              <w:t>合计</w:t>
            </w:r>
          </w:p>
        </w:tc>
        <w:tc>
          <w:tcPr>
            <w:tcW w:w="668" w:type="dxa"/>
            <w:shd w:val="clear" w:color="auto" w:fill="auto"/>
            <w:vAlign w:val="center"/>
          </w:tcPr>
          <w:p w14:paraId="0E3AC75B" w14:textId="77777777" w:rsidR="00CC1593" w:rsidRPr="00EF35AB" w:rsidRDefault="00CC1593" w:rsidP="0094424A">
            <w:pPr>
              <w:wordWrap w:val="0"/>
              <w:jc w:val="center"/>
              <w:rPr>
                <w:rFonts w:ascii="宋体" w:hAnsi="宋体"/>
                <w:sz w:val="18"/>
                <w:szCs w:val="18"/>
              </w:rPr>
            </w:pPr>
            <w:r w:rsidRPr="00EF35AB">
              <w:rPr>
                <w:rFonts w:ascii="宋体" w:hAnsi="宋体"/>
                <w:sz w:val="18"/>
                <w:szCs w:val="18"/>
              </w:rPr>
              <w:t>20</w:t>
            </w:r>
          </w:p>
        </w:tc>
        <w:tc>
          <w:tcPr>
            <w:tcW w:w="1752" w:type="dxa"/>
            <w:shd w:val="clear" w:color="auto" w:fill="auto"/>
            <w:vAlign w:val="center"/>
          </w:tcPr>
          <w:p w14:paraId="7FFE9B89" w14:textId="77777777" w:rsidR="00CC1593" w:rsidRPr="00EF35AB" w:rsidRDefault="00CC1593" w:rsidP="0094424A">
            <w:pPr>
              <w:wordWrap w:val="0"/>
              <w:rPr>
                <w:rFonts w:ascii="宋体" w:hAnsi="宋体"/>
                <w:sz w:val="18"/>
                <w:szCs w:val="18"/>
              </w:rPr>
            </w:pPr>
          </w:p>
        </w:tc>
        <w:tc>
          <w:tcPr>
            <w:tcW w:w="1167" w:type="dxa"/>
            <w:shd w:val="clear" w:color="auto" w:fill="auto"/>
            <w:vAlign w:val="center"/>
          </w:tcPr>
          <w:p w14:paraId="65A1E0C9" w14:textId="77777777" w:rsidR="00CC1593" w:rsidRPr="00EF35AB" w:rsidRDefault="00CC1593" w:rsidP="0094424A">
            <w:pPr>
              <w:wordWrap w:val="0"/>
              <w:rPr>
                <w:rFonts w:ascii="宋体" w:hAnsi="宋体"/>
                <w:sz w:val="18"/>
                <w:szCs w:val="18"/>
              </w:rPr>
            </w:pPr>
          </w:p>
        </w:tc>
      </w:tr>
    </w:tbl>
    <w:p w14:paraId="4C711ACC"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三、师资队伍</w:t>
      </w:r>
    </w:p>
    <w:p w14:paraId="2A1DD4CF"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课程负责人：具有博士学位、5年以上教学工作经历和2年以上实习指导经历。</w:t>
      </w:r>
    </w:p>
    <w:p w14:paraId="5579D4BA"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实习指导</w:t>
      </w:r>
      <w:r w:rsidRPr="00EF35AB">
        <w:rPr>
          <w:rFonts w:ascii="宋体" w:eastAsia="宋体" w:hAnsi="宋体" w:cs="Times New Roman"/>
          <w:szCs w:val="21"/>
        </w:rPr>
        <w:t>教师：具有相关专业博士学位、讲师及以上职称，具有</w:t>
      </w:r>
      <w:r w:rsidRPr="00EF35AB">
        <w:rPr>
          <w:rFonts w:ascii="宋体" w:eastAsia="宋体" w:hAnsi="宋体" w:cs="Times New Roman" w:hint="eastAsia"/>
          <w:szCs w:val="21"/>
        </w:rPr>
        <w:t>2</w:t>
      </w:r>
      <w:r w:rsidRPr="00EF35AB">
        <w:rPr>
          <w:rFonts w:ascii="宋体" w:eastAsia="宋体" w:hAnsi="宋体" w:cs="Times New Roman"/>
          <w:szCs w:val="21"/>
        </w:rPr>
        <w:t>年以上教学工作经历和</w:t>
      </w:r>
      <w:r w:rsidRPr="00EF35AB">
        <w:rPr>
          <w:rFonts w:ascii="宋体" w:eastAsia="宋体" w:hAnsi="宋体" w:cs="Times New Roman" w:hint="eastAsia"/>
          <w:szCs w:val="21"/>
        </w:rPr>
        <w:t>1</w:t>
      </w:r>
      <w:r w:rsidRPr="00EF35AB">
        <w:rPr>
          <w:rFonts w:ascii="宋体" w:eastAsia="宋体" w:hAnsi="宋体" w:cs="Times New Roman"/>
          <w:szCs w:val="21"/>
        </w:rPr>
        <w:t>年以上实习指导经历。</w:t>
      </w:r>
    </w:p>
    <w:p w14:paraId="3DE2C102"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四、教材、线上实习资源及教学参考文献</w:t>
      </w:r>
    </w:p>
    <w:p w14:paraId="3F13309C"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1.</w:t>
      </w:r>
      <w:r w:rsidRPr="00EF35AB">
        <w:rPr>
          <w:rFonts w:ascii="宋体" w:eastAsia="宋体" w:hAnsi="宋体" w:cs="Times New Roman"/>
          <w:b/>
          <w:bCs/>
          <w:szCs w:val="21"/>
        </w:rPr>
        <w:t xml:space="preserve"> </w:t>
      </w:r>
      <w:r w:rsidRPr="00EF35AB">
        <w:rPr>
          <w:rFonts w:ascii="宋体" w:eastAsia="宋体" w:hAnsi="宋体" w:cs="Times New Roman" w:hint="eastAsia"/>
          <w:b/>
          <w:bCs/>
          <w:szCs w:val="21"/>
        </w:rPr>
        <w:t>实习指导书：</w:t>
      </w:r>
    </w:p>
    <w:p w14:paraId="5E3CA411" w14:textId="77777777" w:rsidR="00CC1593" w:rsidRPr="00EF35AB" w:rsidRDefault="00CC1593" w:rsidP="00CC1593">
      <w:pPr>
        <w:pStyle w:val="a3"/>
        <w:numPr>
          <w:ilvl w:val="0"/>
          <w:numId w:val="4"/>
        </w:numPr>
        <w:wordWrap w:val="0"/>
        <w:spacing w:before="120" w:line="340" w:lineRule="exact"/>
        <w:ind w:firstLineChars="0"/>
        <w:rPr>
          <w:rFonts w:ascii="宋体" w:hAnsi="宋体"/>
          <w:bCs/>
          <w:sz w:val="22"/>
          <w:szCs w:val="21"/>
        </w:rPr>
      </w:pPr>
      <w:r w:rsidRPr="00EF35AB">
        <w:rPr>
          <w:rFonts w:ascii="宋体" w:hAnsi="宋体" w:hint="eastAsia"/>
          <w:bCs/>
          <w:sz w:val="22"/>
          <w:szCs w:val="21"/>
        </w:rPr>
        <w:t>《地球信息科学与技术专业生产实习指导书》，自编讲义。</w:t>
      </w:r>
    </w:p>
    <w:p w14:paraId="576F0062"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2.</w:t>
      </w:r>
      <w:r w:rsidRPr="00EF35AB">
        <w:rPr>
          <w:rFonts w:ascii="宋体" w:eastAsia="宋体" w:hAnsi="宋体" w:cs="Times New Roman"/>
          <w:b/>
          <w:bCs/>
          <w:szCs w:val="21"/>
        </w:rPr>
        <w:t xml:space="preserve"> </w:t>
      </w:r>
      <w:r w:rsidRPr="00EF35AB">
        <w:rPr>
          <w:rFonts w:ascii="宋体" w:eastAsia="宋体" w:hAnsi="宋体" w:cs="Times New Roman" w:hint="eastAsia"/>
          <w:b/>
          <w:bCs/>
          <w:szCs w:val="21"/>
        </w:rPr>
        <w:t>实习基地：资源学院校外实习基地</w:t>
      </w:r>
    </w:p>
    <w:p w14:paraId="586E9222" w14:textId="77777777" w:rsidR="00CC1593" w:rsidRPr="00EF35AB" w:rsidRDefault="00CC1593" w:rsidP="00CC1593">
      <w:pPr>
        <w:pStyle w:val="a3"/>
        <w:numPr>
          <w:ilvl w:val="0"/>
          <w:numId w:val="3"/>
        </w:numPr>
        <w:wordWrap w:val="0"/>
        <w:spacing w:before="120" w:line="340" w:lineRule="exact"/>
        <w:ind w:firstLineChars="0"/>
        <w:rPr>
          <w:rFonts w:ascii="宋体" w:hAnsi="宋体"/>
          <w:szCs w:val="21"/>
        </w:rPr>
      </w:pPr>
      <w:r w:rsidRPr="00EF35AB">
        <w:rPr>
          <w:rFonts w:ascii="宋体" w:hAnsi="宋体"/>
          <w:szCs w:val="21"/>
        </w:rPr>
        <w:t>西安煤航遥感信息有限公司</w:t>
      </w:r>
      <w:r w:rsidRPr="00EF35AB">
        <w:rPr>
          <w:rFonts w:ascii="宋体" w:hAnsi="宋体" w:hint="eastAsia"/>
          <w:szCs w:val="21"/>
        </w:rPr>
        <w:t>；</w:t>
      </w:r>
    </w:p>
    <w:p w14:paraId="24E8F6B9" w14:textId="77777777" w:rsidR="00CC1593" w:rsidRPr="00EF35AB" w:rsidRDefault="00CC1593" w:rsidP="00CC1593">
      <w:pPr>
        <w:pStyle w:val="a3"/>
        <w:numPr>
          <w:ilvl w:val="0"/>
          <w:numId w:val="3"/>
        </w:numPr>
        <w:wordWrap w:val="0"/>
        <w:spacing w:before="120" w:line="340" w:lineRule="exact"/>
        <w:ind w:firstLineChars="0"/>
        <w:rPr>
          <w:rFonts w:ascii="宋体" w:hAnsi="宋体"/>
          <w:szCs w:val="21"/>
        </w:rPr>
      </w:pPr>
      <w:r w:rsidRPr="00EF35AB">
        <w:rPr>
          <w:rFonts w:ascii="宋体" w:hAnsi="宋体"/>
          <w:szCs w:val="21"/>
        </w:rPr>
        <w:t>苏州城方信息技术有限公司</w:t>
      </w:r>
      <w:r w:rsidRPr="00EF35AB">
        <w:rPr>
          <w:rFonts w:ascii="宋体" w:hAnsi="宋体" w:hint="eastAsia"/>
          <w:szCs w:val="21"/>
        </w:rPr>
        <w:t>；</w:t>
      </w:r>
    </w:p>
    <w:p w14:paraId="184DDEEB" w14:textId="77777777" w:rsidR="00CC1593" w:rsidRPr="00EF35AB" w:rsidRDefault="00CC1593" w:rsidP="00CC1593">
      <w:pPr>
        <w:pStyle w:val="a3"/>
        <w:numPr>
          <w:ilvl w:val="0"/>
          <w:numId w:val="3"/>
        </w:numPr>
        <w:wordWrap w:val="0"/>
        <w:spacing w:before="120" w:line="340" w:lineRule="exact"/>
        <w:ind w:firstLineChars="0"/>
        <w:rPr>
          <w:rFonts w:ascii="宋体" w:hAnsi="宋体"/>
          <w:szCs w:val="21"/>
        </w:rPr>
      </w:pPr>
      <w:r w:rsidRPr="00EF35AB">
        <w:rPr>
          <w:rFonts w:ascii="宋体" w:hAnsi="宋体" w:hint="eastAsia"/>
          <w:szCs w:val="21"/>
        </w:rPr>
        <w:t>江苏易图地理信息科技有限公司；</w:t>
      </w:r>
    </w:p>
    <w:p w14:paraId="7E6D8A53" w14:textId="77777777" w:rsidR="00CC1593" w:rsidRPr="00EF35AB" w:rsidRDefault="00CC1593" w:rsidP="00CC1593">
      <w:pPr>
        <w:pStyle w:val="a3"/>
        <w:numPr>
          <w:ilvl w:val="0"/>
          <w:numId w:val="3"/>
        </w:numPr>
        <w:wordWrap w:val="0"/>
        <w:spacing w:before="120" w:line="340" w:lineRule="exact"/>
        <w:ind w:firstLineChars="0"/>
        <w:rPr>
          <w:rFonts w:ascii="宋体" w:hAnsi="宋体"/>
          <w:szCs w:val="21"/>
        </w:rPr>
      </w:pPr>
      <w:r w:rsidRPr="00EF35AB">
        <w:rPr>
          <w:rFonts w:ascii="宋体" w:hAnsi="宋体"/>
          <w:szCs w:val="21"/>
        </w:rPr>
        <w:t>中煤地下空间科技发展有限公司</w:t>
      </w:r>
      <w:r w:rsidRPr="00EF35AB">
        <w:rPr>
          <w:rFonts w:ascii="宋体" w:hAnsi="宋体" w:hint="eastAsia"/>
          <w:szCs w:val="21"/>
        </w:rPr>
        <w:t>。</w:t>
      </w:r>
    </w:p>
    <w:p w14:paraId="4B6091C1"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五、教学组织</w:t>
      </w:r>
    </w:p>
    <w:p w14:paraId="52C47FD7"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1．实习方式</w:t>
      </w:r>
    </w:p>
    <w:p w14:paraId="57693611"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校外集中实习，</w:t>
      </w:r>
      <w:r w:rsidRPr="00EF35AB">
        <w:rPr>
          <w:rFonts w:ascii="宋体" w:eastAsia="宋体" w:hAnsi="宋体" w:cs="Times New Roman" w:hint="eastAsia"/>
          <w:szCs w:val="21"/>
        </w:rPr>
        <w:t>指导</w:t>
      </w:r>
      <w:r w:rsidRPr="00EF35AB">
        <w:rPr>
          <w:rFonts w:ascii="宋体" w:eastAsia="宋体" w:hAnsi="宋体" w:cs="Times New Roman"/>
          <w:szCs w:val="21"/>
        </w:rPr>
        <w:t>老师</w:t>
      </w:r>
      <w:r w:rsidRPr="00EF35AB">
        <w:rPr>
          <w:rFonts w:ascii="宋体" w:eastAsia="宋体" w:hAnsi="宋体" w:cs="Times New Roman" w:hint="eastAsia"/>
          <w:szCs w:val="21"/>
        </w:rPr>
        <w:t>带队</w:t>
      </w:r>
      <w:r w:rsidRPr="00EF35AB">
        <w:rPr>
          <w:rFonts w:ascii="宋体" w:eastAsia="宋体" w:hAnsi="宋体" w:cs="Times New Roman"/>
          <w:szCs w:val="21"/>
        </w:rPr>
        <w:t>，</w:t>
      </w:r>
      <w:r w:rsidRPr="00EF35AB">
        <w:rPr>
          <w:rFonts w:ascii="宋体" w:eastAsia="宋体" w:hAnsi="宋体" w:cs="Times New Roman" w:hint="eastAsia"/>
          <w:szCs w:val="21"/>
        </w:rPr>
        <w:t>实习单位指导教师共同指导，</w:t>
      </w:r>
      <w:r w:rsidRPr="00EF35AB">
        <w:rPr>
          <w:rFonts w:ascii="宋体" w:eastAsia="宋体" w:hAnsi="宋体" w:cs="Times New Roman"/>
          <w:szCs w:val="21"/>
        </w:rPr>
        <w:t>学生独立操作的教学方法。</w:t>
      </w:r>
    </w:p>
    <w:p w14:paraId="7A4C17A5"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2．实习小组规模</w:t>
      </w:r>
    </w:p>
    <w:p w14:paraId="5433FD3E"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（1）</w:t>
      </w:r>
      <w:r w:rsidRPr="00EF35AB">
        <w:rPr>
          <w:rFonts w:ascii="宋体" w:eastAsia="宋体" w:hAnsi="宋体" w:cs="Times New Roman" w:hint="eastAsia"/>
          <w:szCs w:val="21"/>
        </w:rPr>
        <w:t>实习指导教师全程带队，负责组织学生每日小结和每周进展汇报；</w:t>
      </w:r>
    </w:p>
    <w:p w14:paraId="6987075E"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（2）专题实习阶段分组，每组3~</w:t>
      </w:r>
      <w:r w:rsidRPr="00EF35AB">
        <w:rPr>
          <w:rFonts w:ascii="宋体" w:eastAsia="宋体" w:hAnsi="宋体" w:cs="Times New Roman"/>
          <w:szCs w:val="21"/>
        </w:rPr>
        <w:t>5</w:t>
      </w:r>
      <w:r w:rsidRPr="00EF35AB">
        <w:rPr>
          <w:rFonts w:ascii="宋体" w:eastAsia="宋体" w:hAnsi="宋体" w:cs="Times New Roman" w:hint="eastAsia"/>
          <w:szCs w:val="21"/>
        </w:rPr>
        <w:t>人，由实习单位指导教师指导；</w:t>
      </w:r>
    </w:p>
    <w:p w14:paraId="7C3284CD"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w:t>
      </w:r>
      <w:r w:rsidRPr="00EF35AB">
        <w:rPr>
          <w:rFonts w:ascii="宋体" w:eastAsia="宋体" w:hAnsi="宋体" w:cs="Times New Roman"/>
          <w:szCs w:val="21"/>
        </w:rPr>
        <w:t>3</w:t>
      </w:r>
      <w:r w:rsidRPr="00EF35AB">
        <w:rPr>
          <w:rFonts w:ascii="宋体" w:eastAsia="宋体" w:hAnsi="宋体" w:cs="Times New Roman" w:hint="eastAsia"/>
          <w:szCs w:val="21"/>
        </w:rPr>
        <w:t>）野外</w:t>
      </w:r>
      <w:r w:rsidRPr="00EF35AB">
        <w:rPr>
          <w:rFonts w:ascii="宋体" w:eastAsia="宋体" w:hAnsi="宋体" w:cs="Times New Roman"/>
          <w:szCs w:val="21"/>
        </w:rPr>
        <w:t>地质</w:t>
      </w:r>
      <w:r w:rsidRPr="00EF35AB">
        <w:rPr>
          <w:rFonts w:ascii="宋体" w:eastAsia="宋体" w:hAnsi="宋体" w:cs="Times New Roman" w:hint="eastAsia"/>
          <w:szCs w:val="21"/>
        </w:rPr>
        <w:t>勘查阶段分组</w:t>
      </w:r>
      <w:r w:rsidRPr="00EF35AB">
        <w:rPr>
          <w:rFonts w:ascii="宋体" w:eastAsia="宋体" w:hAnsi="宋体" w:cs="Times New Roman"/>
          <w:szCs w:val="21"/>
        </w:rPr>
        <w:t>，每组10～15人，</w:t>
      </w:r>
      <w:r w:rsidRPr="00EF35AB">
        <w:rPr>
          <w:rFonts w:ascii="宋体" w:eastAsia="宋体" w:hAnsi="宋体" w:cs="Times New Roman" w:hint="eastAsia"/>
          <w:szCs w:val="21"/>
        </w:rPr>
        <w:t>每组</w:t>
      </w:r>
      <w:r w:rsidRPr="00EF35AB">
        <w:rPr>
          <w:rFonts w:ascii="宋体" w:eastAsia="宋体" w:hAnsi="宋体" w:cs="Times New Roman"/>
          <w:szCs w:val="21"/>
        </w:rPr>
        <w:t>由指1～2名导教师带队讲解。</w:t>
      </w:r>
    </w:p>
    <w:p w14:paraId="391D9CA4"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3．教学服务</w:t>
      </w:r>
    </w:p>
    <w:p w14:paraId="400F1645"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指导教师要</w:t>
      </w:r>
      <w:r w:rsidRPr="00EF35AB">
        <w:rPr>
          <w:rFonts w:ascii="宋体" w:eastAsia="宋体" w:hAnsi="宋体" w:cs="Times New Roman"/>
          <w:szCs w:val="21"/>
        </w:rPr>
        <w:t>加强学生</w:t>
      </w:r>
      <w:r w:rsidRPr="00EF35AB">
        <w:rPr>
          <w:rFonts w:ascii="宋体" w:eastAsia="宋体" w:hAnsi="宋体" w:cs="Times New Roman" w:hint="eastAsia"/>
          <w:szCs w:val="21"/>
        </w:rPr>
        <w:t>进行工作</w:t>
      </w:r>
      <w:r w:rsidRPr="00EF35AB">
        <w:rPr>
          <w:rFonts w:ascii="宋体" w:eastAsia="宋体" w:hAnsi="宋体" w:cs="Times New Roman"/>
          <w:szCs w:val="21"/>
        </w:rPr>
        <w:t>记录</w:t>
      </w:r>
      <w:r w:rsidRPr="00EF35AB">
        <w:rPr>
          <w:rFonts w:ascii="宋体" w:eastAsia="宋体" w:hAnsi="宋体" w:cs="Times New Roman" w:hint="eastAsia"/>
          <w:szCs w:val="21"/>
        </w:rPr>
        <w:t>、野外记录</w:t>
      </w:r>
      <w:r w:rsidRPr="00EF35AB">
        <w:rPr>
          <w:rFonts w:ascii="宋体" w:eastAsia="宋体" w:hAnsi="宋体" w:cs="Times New Roman"/>
          <w:szCs w:val="21"/>
        </w:rPr>
        <w:t>，及时检查评阅学生野外记录本，检查学习效果；同时开辟信息反馈通道：每个教师向学生公布自己的信箱、电话，及时解答学生提出的问题、接受反馈信息。</w:t>
      </w:r>
    </w:p>
    <w:p w14:paraId="1DD634FA"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4．实习报告要求</w:t>
      </w:r>
    </w:p>
    <w:p w14:paraId="3DBB217A"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编写实习报告阶段为每位同学独立完成，指导老师指导。</w:t>
      </w:r>
    </w:p>
    <w:p w14:paraId="4F002A2C"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六、实习考核</w:t>
      </w:r>
    </w:p>
    <w:p w14:paraId="545EC68E"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指导实习教师根据学生在实习中的表现、劳动纪律、学习态度和钻研精神、独立工作能力、完成的图件及报告质量，按五级分制综合评定学生的实习成绩。</w:t>
      </w:r>
    </w:p>
    <w:p w14:paraId="52F416FE"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成绩构成</w:t>
      </w:r>
      <w:r w:rsidRPr="00EF35AB">
        <w:rPr>
          <w:rFonts w:ascii="宋体" w:eastAsia="宋体" w:hAnsi="宋体" w:cs="Times New Roman"/>
          <w:szCs w:val="21"/>
        </w:rPr>
        <w:t>：根据学生</w:t>
      </w:r>
      <w:r w:rsidRPr="00EF35AB">
        <w:rPr>
          <w:rFonts w:ascii="宋体" w:eastAsia="宋体" w:hAnsi="宋体" w:cs="Times New Roman" w:hint="eastAsia"/>
          <w:szCs w:val="21"/>
        </w:rPr>
        <w:t>实习期间的工作</w:t>
      </w:r>
      <w:r w:rsidRPr="00EF35AB">
        <w:rPr>
          <w:rFonts w:ascii="宋体" w:eastAsia="宋体" w:hAnsi="宋体" w:cs="Times New Roman"/>
          <w:szCs w:val="21"/>
        </w:rPr>
        <w:t>表现、</w:t>
      </w:r>
      <w:r w:rsidRPr="00EF35AB">
        <w:rPr>
          <w:rFonts w:ascii="宋体" w:eastAsia="宋体" w:hAnsi="宋体" w:cs="Times New Roman" w:hint="eastAsia"/>
          <w:szCs w:val="21"/>
        </w:rPr>
        <w:t>出勤情况、实习</w:t>
      </w:r>
      <w:r w:rsidRPr="00EF35AB">
        <w:rPr>
          <w:rFonts w:ascii="宋体" w:eastAsia="宋体" w:hAnsi="宋体" w:cs="Times New Roman"/>
          <w:szCs w:val="21"/>
        </w:rPr>
        <w:t>记录</w:t>
      </w:r>
      <w:r w:rsidRPr="00EF35AB">
        <w:rPr>
          <w:rFonts w:ascii="宋体" w:eastAsia="宋体" w:hAnsi="宋体" w:cs="Times New Roman" w:hint="eastAsia"/>
          <w:szCs w:val="21"/>
        </w:rPr>
        <w:t>等占4</w:t>
      </w:r>
      <w:r w:rsidRPr="00EF35AB">
        <w:rPr>
          <w:rFonts w:ascii="宋体" w:eastAsia="宋体" w:hAnsi="宋体" w:cs="Times New Roman"/>
          <w:szCs w:val="21"/>
        </w:rPr>
        <w:t>0</w:t>
      </w:r>
      <w:r w:rsidRPr="00EF35AB">
        <w:rPr>
          <w:rFonts w:ascii="宋体" w:eastAsia="宋体" w:hAnsi="宋体" w:cs="Times New Roman" w:hint="eastAsia"/>
          <w:szCs w:val="21"/>
        </w:rPr>
        <w:t>%，</w:t>
      </w:r>
      <w:r w:rsidRPr="00EF35AB">
        <w:rPr>
          <w:rFonts w:ascii="宋体" w:eastAsia="宋体" w:hAnsi="宋体" w:cs="Times New Roman"/>
          <w:szCs w:val="21"/>
        </w:rPr>
        <w:t>图件绘制和实习报告、汇报答辩等</w:t>
      </w:r>
      <w:r w:rsidRPr="00EF35AB">
        <w:rPr>
          <w:rFonts w:ascii="宋体" w:eastAsia="宋体" w:hAnsi="宋体" w:cs="Times New Roman" w:hint="eastAsia"/>
          <w:szCs w:val="21"/>
        </w:rPr>
        <w:t>占比6</w:t>
      </w:r>
      <w:r w:rsidRPr="00EF35AB">
        <w:rPr>
          <w:rFonts w:ascii="宋体" w:eastAsia="宋体" w:hAnsi="宋体" w:cs="Times New Roman"/>
          <w:szCs w:val="21"/>
        </w:rPr>
        <w:t>0</w:t>
      </w:r>
      <w:r w:rsidRPr="00EF35AB">
        <w:rPr>
          <w:rFonts w:ascii="宋体" w:eastAsia="宋体" w:hAnsi="宋体" w:cs="Times New Roman" w:hint="eastAsia"/>
          <w:szCs w:val="21"/>
        </w:rPr>
        <w:t>%</w:t>
      </w:r>
      <w:r w:rsidRPr="00EF35AB">
        <w:rPr>
          <w:rFonts w:ascii="宋体" w:eastAsia="宋体" w:hAnsi="宋体" w:cs="Times New Roman"/>
          <w:szCs w:val="21"/>
        </w:rPr>
        <w:t>。</w:t>
      </w:r>
    </w:p>
    <w:p w14:paraId="7922ED34"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考核方式：考查。</w:t>
      </w:r>
    </w:p>
    <w:p w14:paraId="4BF2E96A"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hint="eastAsia"/>
          <w:kern w:val="0"/>
          <w:sz w:val="24"/>
          <w:szCs w:val="24"/>
        </w:rPr>
        <w:t>七、说明</w:t>
      </w:r>
    </w:p>
    <w:p w14:paraId="40F1555C"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课程教学质量标准的变更应由课程负责人提出申请，经专业负责人审定、学院教学院长审批后，报教务部备案。本课程教学质量标准由承担此课程的主讲教师负责执行。</w:t>
      </w:r>
    </w:p>
    <w:p w14:paraId="056479B3" w14:textId="77777777" w:rsidR="00CC1593" w:rsidRDefault="00CC1593" w:rsidP="00CC1593">
      <w:pPr>
        <w:wordWrap w:val="0"/>
        <w:adjustRightInd w:val="0"/>
        <w:spacing w:line="340" w:lineRule="exact"/>
        <w:ind w:firstLineChars="200" w:firstLine="420"/>
        <w:textAlignment w:val="baseline"/>
        <w:rPr>
          <w:rFonts w:ascii="宋体" w:eastAsia="宋体" w:hAnsi="宋体" w:cs="Times New Roman"/>
          <w:szCs w:val="21"/>
        </w:rPr>
      </w:pPr>
    </w:p>
    <w:p w14:paraId="7A9D823E" w14:textId="77777777" w:rsidR="00EF35AB" w:rsidRPr="00EF35AB" w:rsidRDefault="00EF35AB" w:rsidP="00CC1593">
      <w:pPr>
        <w:wordWrap w:val="0"/>
        <w:adjustRightInd w:val="0"/>
        <w:spacing w:line="340" w:lineRule="exact"/>
        <w:ind w:firstLineChars="200" w:firstLine="420"/>
        <w:textAlignment w:val="baseline"/>
        <w:rPr>
          <w:rFonts w:ascii="宋体" w:eastAsia="宋体" w:hAnsi="宋体" w:cs="Times New Roman"/>
          <w:szCs w:val="21"/>
        </w:rPr>
      </w:pPr>
    </w:p>
    <w:p w14:paraId="079A89E6" w14:textId="77777777" w:rsidR="00CC1593" w:rsidRPr="00EF35AB" w:rsidRDefault="00CC1593" w:rsidP="00CC1593">
      <w:pPr>
        <w:wordWrap w:val="0"/>
        <w:adjustRightInd w:val="0"/>
        <w:spacing w:line="34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hint="eastAsia"/>
          <w:szCs w:val="21"/>
        </w:rPr>
        <w:t>制定者：罗金辉</w:t>
      </w:r>
      <w:r w:rsidR="0094424A" w:rsidRPr="00EF35AB">
        <w:rPr>
          <w:rFonts w:ascii="宋体" w:eastAsia="宋体" w:hAnsi="宋体" w:cs="Times New Roman" w:hint="eastAsia"/>
          <w:szCs w:val="21"/>
        </w:rPr>
        <w:t>、</w:t>
      </w:r>
      <w:r w:rsidRPr="00EF35AB">
        <w:rPr>
          <w:rFonts w:ascii="宋体" w:eastAsia="宋体" w:hAnsi="宋体" w:cs="Times New Roman" w:hint="eastAsia"/>
          <w:szCs w:val="21"/>
        </w:rPr>
        <w:t>周荣福</w:t>
      </w:r>
    </w:p>
    <w:p w14:paraId="4EA8FC51" w14:textId="77777777" w:rsidR="00CC1593" w:rsidRPr="00EF35AB" w:rsidRDefault="00CC1593" w:rsidP="0094424A">
      <w:pPr>
        <w:wordWrap w:val="0"/>
        <w:adjustRightInd w:val="0"/>
        <w:spacing w:line="340" w:lineRule="exact"/>
        <w:ind w:right="840" w:firstLineChars="200" w:firstLine="420"/>
        <w:jc w:val="right"/>
        <w:textAlignment w:val="baseline"/>
        <w:rPr>
          <w:rFonts w:ascii="宋体" w:eastAsia="宋体" w:hAnsi="宋体" w:cs="Times New Roman"/>
          <w:szCs w:val="21"/>
        </w:rPr>
      </w:pPr>
      <w:r w:rsidRPr="00EF35AB">
        <w:rPr>
          <w:rFonts w:ascii="宋体" w:eastAsia="宋体" w:hAnsi="宋体" w:cs="Times New Roman" w:hint="eastAsia"/>
          <w:szCs w:val="21"/>
        </w:rPr>
        <w:t>审定者：杨永国</w:t>
      </w:r>
    </w:p>
    <w:p w14:paraId="43E49F5E" w14:textId="77777777" w:rsidR="00CC1593" w:rsidRPr="00EF35AB" w:rsidRDefault="00CC1593" w:rsidP="0094424A">
      <w:pPr>
        <w:wordWrap w:val="0"/>
        <w:adjustRightInd w:val="0"/>
        <w:spacing w:line="340" w:lineRule="exact"/>
        <w:ind w:right="840" w:firstLineChars="200" w:firstLine="420"/>
        <w:jc w:val="right"/>
        <w:textAlignment w:val="baseline"/>
        <w:rPr>
          <w:rFonts w:ascii="宋体" w:eastAsia="宋体" w:hAnsi="宋体" w:cs="Times New Roman"/>
          <w:sz w:val="18"/>
          <w:szCs w:val="21"/>
        </w:rPr>
      </w:pPr>
      <w:r w:rsidRPr="00EF35AB">
        <w:rPr>
          <w:rFonts w:ascii="宋体" w:eastAsia="宋体" w:hAnsi="宋体" w:cs="Times New Roman" w:hint="eastAsia"/>
          <w:szCs w:val="21"/>
        </w:rPr>
        <w:t>批准者：刘志新</w:t>
      </w:r>
    </w:p>
    <w:p w14:paraId="34C2C13A" w14:textId="77777777" w:rsidR="00CC1593" w:rsidRPr="00EF35AB" w:rsidRDefault="00CC1593" w:rsidP="00CC1593">
      <w:pPr>
        <w:widowControl/>
        <w:jc w:val="left"/>
        <w:rPr>
          <w:rFonts w:ascii="宋体" w:eastAsia="宋体" w:hAnsi="宋体"/>
        </w:rPr>
      </w:pPr>
      <w:r w:rsidRPr="00EF35AB">
        <w:rPr>
          <w:rFonts w:ascii="宋体" w:eastAsia="宋体" w:hAnsi="宋体"/>
        </w:rPr>
        <w:br w:type="page"/>
      </w:r>
    </w:p>
    <w:p w14:paraId="2E7B8D03" w14:textId="77777777" w:rsidR="00CC1593" w:rsidRPr="00EF35AB" w:rsidRDefault="00CC1593" w:rsidP="00CC1593">
      <w:pPr>
        <w:pageBreakBefore/>
        <w:wordWrap w:val="0"/>
        <w:spacing w:beforeLines="50" w:before="120" w:line="420" w:lineRule="exact"/>
        <w:jc w:val="left"/>
        <w:outlineLvl w:val="0"/>
        <w:rPr>
          <w:rFonts w:ascii="宋体" w:eastAsia="宋体" w:hAnsi="宋体" w:cs="宋体"/>
          <w:szCs w:val="24"/>
        </w:rPr>
      </w:pPr>
      <w:bookmarkStart w:id="198" w:name="_Toc87270913"/>
      <w:r w:rsidRPr="00EF35AB">
        <w:rPr>
          <w:rFonts w:ascii="宋体" w:eastAsia="宋体" w:hAnsi="宋体" w:cs="宋体"/>
          <w:szCs w:val="24"/>
        </w:rPr>
        <w:t>课程编号：</w:t>
      </w:r>
      <w:r w:rsidRPr="00EF35AB">
        <w:rPr>
          <w:rFonts w:ascii="宋体" w:eastAsia="宋体" w:hAnsi="宋体" w:cs="宋体" w:hint="eastAsia"/>
          <w:szCs w:val="24"/>
        </w:rPr>
        <w:t>P</w:t>
      </w:r>
      <w:r w:rsidRPr="00EF35AB">
        <w:rPr>
          <w:rFonts w:ascii="宋体" w:eastAsia="宋体" w:hAnsi="宋体" w:cs="宋体"/>
          <w:szCs w:val="24"/>
        </w:rPr>
        <w:t>05707</w:t>
      </w:r>
      <w:bookmarkEnd w:id="198"/>
    </w:p>
    <w:p w14:paraId="54DD75BE"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199" w:name="_Toc87270914"/>
      <w:r w:rsidRPr="00EF35AB">
        <w:rPr>
          <w:rFonts w:ascii="Times New Roman" w:eastAsia="黑体" w:hAnsi="Times New Roman" w:cs="宋体" w:hint="eastAsia"/>
          <w:b w:val="0"/>
          <w:szCs w:val="20"/>
        </w:rPr>
        <w:t>《地球信息科学与技术</w:t>
      </w:r>
      <w:r w:rsidRPr="00EF35AB">
        <w:rPr>
          <w:rFonts w:ascii="Times New Roman" w:eastAsia="黑体" w:hAnsi="Times New Roman" w:cs="宋体"/>
          <w:b w:val="0"/>
          <w:szCs w:val="20"/>
        </w:rPr>
        <w:t>专业毕业实习</w:t>
      </w:r>
      <w:r w:rsidRPr="00EF35AB">
        <w:rPr>
          <w:rFonts w:ascii="Times New Roman" w:eastAsia="黑体" w:hAnsi="Times New Roman" w:cs="宋体" w:hint="eastAsia"/>
          <w:b w:val="0"/>
          <w:szCs w:val="20"/>
        </w:rPr>
        <w:t>》</w:t>
      </w:r>
      <w:r w:rsidRPr="00EF35AB">
        <w:rPr>
          <w:rFonts w:ascii="Times New Roman" w:eastAsia="黑体" w:hAnsi="Times New Roman" w:cs="宋体"/>
          <w:b w:val="0"/>
          <w:szCs w:val="20"/>
        </w:rPr>
        <w:t>教学质量标准</w:t>
      </w:r>
      <w:bookmarkEnd w:id="199"/>
    </w:p>
    <w:p w14:paraId="4EFAE911" w14:textId="77777777" w:rsidR="00CC1593" w:rsidRPr="00EF35AB" w:rsidRDefault="00CC1593" w:rsidP="00EF35AB">
      <w:pPr>
        <w:pStyle w:val="15"/>
        <w:wordWrap w:val="0"/>
        <w:spacing w:after="120"/>
      </w:pPr>
      <w:r w:rsidRPr="00EF35AB">
        <w:t>3</w:t>
      </w:r>
      <w:r w:rsidRPr="00EF35AB">
        <w:t>周</w:t>
      </w:r>
      <w:r w:rsidR="0094424A" w:rsidRPr="00EF35AB">
        <w:t xml:space="preserve">  </w:t>
      </w:r>
      <w:r w:rsidRPr="00EF35AB">
        <w:t>3</w:t>
      </w:r>
      <w:r w:rsidRPr="00EF35AB">
        <w:t>学分</w:t>
      </w:r>
    </w:p>
    <w:p w14:paraId="0ACC125D"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szCs w:val="21"/>
        </w:rPr>
        <w:t>毕业实习是学生学完全部专业课程以后的专业实践，它为学生提供了理论联系实际的机会，增强学生对所学专业的感性认识，培养学生的实际动手能力和解决实际问题的能力。通过该实习，使学生的实际工作能力得以提高，为毕业设计（论文）工作打下良好的基础。</w:t>
      </w:r>
    </w:p>
    <w:p w14:paraId="51E91D73"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一、实习目标</w:t>
      </w:r>
    </w:p>
    <w:p w14:paraId="771BB04C"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教学总目标：</w:t>
      </w:r>
    </w:p>
    <w:p w14:paraId="7C47468C"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学生在系统地完成本专业教学计划所规定的教学环节和全部课程的基础上，为巩固和完善其专业知识，深刻理解所学的基础理论，并充分与实践结合，将知识转化为适应未来工作的综合能力而进行的实践性的教学环节，是培养学生综合运用所学理论知识解决实际问题能力的训练。</w:t>
      </w:r>
    </w:p>
    <w:p w14:paraId="556A5B46" w14:textId="77777777" w:rsidR="00CC1593" w:rsidRPr="00EF35AB" w:rsidRDefault="00CC1593" w:rsidP="00CC1593">
      <w:pPr>
        <w:wordWrap w:val="0"/>
        <w:adjustRightInd w:val="0"/>
        <w:spacing w:line="32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通过本课程的学习，使学生掌握专业知识的应用，提高学生发现问题、分析问题和解决问题的能力、提升在校学生的综合素质，培养学生锲而不舍、刻苦钻研的精神，达到所学</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专业对毕业生知识结构要求和解决复杂工程问题能力要求的培养目标。</w:t>
      </w:r>
    </w:p>
    <w:p w14:paraId="6C3C745A"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hint="eastAsia"/>
          <w:b/>
          <w:bCs/>
          <w:szCs w:val="21"/>
        </w:rPr>
        <w:t>教学分目标：</w:t>
      </w:r>
    </w:p>
    <w:p w14:paraId="66489E6C" w14:textId="77777777" w:rsidR="00CC1593" w:rsidRPr="00EF35AB" w:rsidRDefault="00CC1593" w:rsidP="00CC1593">
      <w:pPr>
        <w:spacing w:line="400" w:lineRule="exact"/>
        <w:ind w:firstLineChars="202" w:firstLine="424"/>
        <w:rPr>
          <w:rFonts w:ascii="宋体" w:eastAsia="宋体" w:hAnsi="宋体" w:cs="Times New Roman"/>
          <w:b/>
          <w:bCs/>
          <w:szCs w:val="21"/>
        </w:rPr>
      </w:pPr>
      <w:r w:rsidRPr="00EF35AB">
        <w:rPr>
          <w:rFonts w:ascii="宋体" w:eastAsia="宋体" w:hAnsi="宋体" w:cs="Times New Roman" w:hint="eastAsia"/>
        </w:rPr>
        <w:t>根据本课程目标与学生毕业要求的关联性，设定了4个教学目标，分别支撑不同的毕业要求内涵观测点（表 1）。</w:t>
      </w:r>
    </w:p>
    <w:p w14:paraId="0AF28DA6"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1</w:t>
      </w:r>
      <w:r w:rsidRPr="00EF35AB">
        <w:rPr>
          <w:rFonts w:ascii="Times New Roman" w:eastAsia="宋体" w:hAnsi="Times New Roman" w:cs="Times New Roman"/>
          <w:b/>
          <w:bCs/>
          <w:kern w:val="0"/>
          <w:szCs w:val="21"/>
        </w:rPr>
        <w:t>：</w:t>
      </w:r>
      <w:r w:rsidRPr="00EF35AB">
        <w:rPr>
          <w:rFonts w:ascii="宋体" w:eastAsia="宋体" w:hAnsi="宋体" w:cs="Times New Roman"/>
          <w:szCs w:val="21"/>
        </w:rPr>
        <w:t>通过实习，能使学生</w:t>
      </w:r>
      <w:r w:rsidRPr="00EF35AB">
        <w:rPr>
          <w:rFonts w:ascii="宋体" w:eastAsia="宋体" w:hAnsi="宋体" w:cs="Times New Roman" w:hint="eastAsia"/>
        </w:rPr>
        <w:t>运用所学的基本原理对地球科学问题进行识别和分析，掌握地学问题的信息化表述方法，</w:t>
      </w:r>
      <w:r w:rsidRPr="00EF35AB">
        <w:rPr>
          <w:rFonts w:ascii="宋体" w:eastAsia="宋体" w:hAnsi="宋体" w:cs="Times New Roman"/>
          <w:szCs w:val="21"/>
        </w:rPr>
        <w:t>并在理论上进行分析</w:t>
      </w:r>
      <w:r w:rsidRPr="00EF35AB">
        <w:rPr>
          <w:rFonts w:ascii="宋体" w:eastAsia="宋体" w:hAnsi="宋体" w:cs="Times New Roman" w:hint="eastAsia"/>
        </w:rPr>
        <w:t>，利用所学知识，发挥个人主观能动性，对地球信息数据处理及解释流程进行优化设计，并体现创新性</w:t>
      </w:r>
      <w:r w:rsidRPr="00EF35AB">
        <w:rPr>
          <w:rFonts w:ascii="宋体" w:eastAsia="宋体" w:hAnsi="宋体" w:cs="Times New Roman"/>
          <w:szCs w:val="21"/>
        </w:rPr>
        <w:t>（支撑本专业毕业要求2</w:t>
      </w:r>
      <w:r w:rsidRPr="00EF35AB">
        <w:rPr>
          <w:rFonts w:ascii="宋体" w:eastAsia="宋体" w:hAnsi="宋体" w:cs="Times New Roman" w:hint="eastAsia"/>
          <w:szCs w:val="21"/>
        </w:rPr>
        <w:t>、3</w:t>
      </w:r>
      <w:r w:rsidRPr="00EF35AB">
        <w:rPr>
          <w:rFonts w:ascii="宋体" w:eastAsia="宋体" w:hAnsi="宋体" w:cs="Times New Roman"/>
          <w:szCs w:val="21"/>
        </w:rPr>
        <w:t>）。</w:t>
      </w:r>
    </w:p>
    <w:p w14:paraId="1630C8D0"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2</w:t>
      </w:r>
      <w:r w:rsidRPr="00EF35AB">
        <w:rPr>
          <w:rFonts w:ascii="Times New Roman" w:eastAsia="宋体" w:hAnsi="Times New Roman" w:cs="Times New Roman"/>
          <w:b/>
          <w:bCs/>
          <w:kern w:val="0"/>
          <w:szCs w:val="21"/>
        </w:rPr>
        <w:t>：</w:t>
      </w:r>
      <w:r w:rsidRPr="00EF35AB">
        <w:rPr>
          <w:rFonts w:ascii="宋体" w:eastAsia="宋体" w:hAnsi="宋体" w:cs="Times New Roman"/>
          <w:szCs w:val="21"/>
        </w:rPr>
        <w:t>通过实习，</w:t>
      </w:r>
      <w:r w:rsidRPr="00EF35AB">
        <w:rPr>
          <w:rFonts w:ascii="宋体" w:eastAsia="宋体" w:hAnsi="宋体" w:cs="Times New Roman" w:hint="eastAsia"/>
          <w:szCs w:val="21"/>
        </w:rPr>
        <w:t>使学生</w:t>
      </w:r>
      <w:r w:rsidRPr="00EF35AB">
        <w:rPr>
          <w:rFonts w:ascii="宋体" w:eastAsia="宋体" w:hAnsi="宋体" w:cs="Times New Roman"/>
          <w:szCs w:val="21"/>
        </w:rPr>
        <w:t>了解与实习区域有关的经济、文化、社会等环境条件，</w:t>
      </w:r>
      <w:r w:rsidRPr="00EF35AB">
        <w:rPr>
          <w:rFonts w:ascii="宋体" w:eastAsia="宋体" w:hAnsi="宋体" w:cs="Times New Roman" w:hint="eastAsia"/>
        </w:rPr>
        <w:t>综合评价设计、实施方案，了解新技术、新方法以及所带来的社</w:t>
      </w:r>
      <w:r w:rsidRPr="00EF35AB">
        <w:rPr>
          <w:rFonts w:ascii="宋体" w:eastAsia="宋体" w:hAnsi="宋体" w:cs="Times New Roman" w:hint="eastAsia"/>
          <w:szCs w:val="21"/>
        </w:rPr>
        <w:t>会影响，知晓应承担的责任，体会地球信息科学工程建设与环境保护和可持续发展的关联性，树立生态环境保护的责任感，培养吃苦耐劳、求真务实的特质，</w:t>
      </w:r>
      <w:r w:rsidRPr="00EF35AB">
        <w:rPr>
          <w:rFonts w:ascii="宋体" w:eastAsia="宋体" w:hAnsi="宋体" w:cs="Times New Roman"/>
          <w:szCs w:val="21"/>
        </w:rPr>
        <w:t>遵守职业道德和行为规范（支撑本专业毕业要求6、</w:t>
      </w:r>
      <w:r w:rsidRPr="00EF35AB">
        <w:rPr>
          <w:rFonts w:ascii="宋体" w:eastAsia="宋体" w:hAnsi="宋体" w:cs="Times New Roman" w:hint="eastAsia"/>
          <w:szCs w:val="21"/>
        </w:rPr>
        <w:t>7、</w:t>
      </w:r>
      <w:r w:rsidRPr="00EF35AB">
        <w:rPr>
          <w:rFonts w:ascii="宋体" w:eastAsia="宋体" w:hAnsi="宋体" w:cs="Times New Roman"/>
          <w:szCs w:val="21"/>
        </w:rPr>
        <w:t>8）。</w:t>
      </w:r>
    </w:p>
    <w:p w14:paraId="68948D2E" w14:textId="77777777" w:rsidR="00CC1593" w:rsidRPr="00EF35AB" w:rsidRDefault="00CC1593" w:rsidP="00CC1593">
      <w:pPr>
        <w:wordWrap w:val="0"/>
        <w:adjustRightInd w:val="0"/>
        <w:spacing w:line="32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b/>
          <w:bCs/>
          <w:kern w:val="0"/>
          <w:szCs w:val="21"/>
        </w:rPr>
        <w:t>3</w:t>
      </w:r>
      <w:r w:rsidRPr="00EF35AB">
        <w:rPr>
          <w:rFonts w:ascii="Times New Roman" w:eastAsia="宋体" w:hAnsi="Times New Roman" w:cs="Times New Roman"/>
          <w:b/>
          <w:bCs/>
          <w:kern w:val="0"/>
          <w:szCs w:val="21"/>
        </w:rPr>
        <w:t>：</w:t>
      </w:r>
      <w:r w:rsidRPr="00EF35AB">
        <w:rPr>
          <w:rFonts w:ascii="宋体" w:eastAsia="宋体" w:hAnsi="宋体" w:cs="Times New Roman"/>
          <w:szCs w:val="21"/>
        </w:rPr>
        <w:t>通过实习，能够训练学生在多学科背景下工作、学习的能力，能够就实习区复杂工程问题与业界同行及社会公众进行有效沟通和交流（支撑本专业毕业要求9、10）。</w:t>
      </w:r>
    </w:p>
    <w:p w14:paraId="25F911B4" w14:textId="77777777" w:rsidR="00CC1593" w:rsidRPr="00EF35AB" w:rsidRDefault="00CC1593" w:rsidP="00CC1593">
      <w:pPr>
        <w:spacing w:line="400" w:lineRule="exact"/>
        <w:ind w:firstLineChars="202" w:firstLine="426"/>
        <w:rPr>
          <w:rFonts w:ascii="宋体" w:eastAsia="宋体" w:hAnsi="宋体" w:cs="Times New Roman"/>
        </w:rPr>
      </w:pPr>
      <w:r w:rsidRPr="00EF35AB">
        <w:rPr>
          <w:rFonts w:ascii="Times New Roman" w:eastAsia="宋体" w:hAnsi="Times New Roman" w:cs="Times New Roman" w:hint="eastAsia"/>
          <w:b/>
          <w:bCs/>
          <w:kern w:val="0"/>
          <w:szCs w:val="21"/>
        </w:rPr>
        <w:t>教学目标</w:t>
      </w:r>
      <w:r w:rsidRPr="00EF35AB">
        <w:rPr>
          <w:rFonts w:ascii="Times New Roman" w:eastAsia="宋体" w:hAnsi="Times New Roman" w:cs="Times New Roman" w:hint="eastAsia"/>
          <w:b/>
          <w:bCs/>
          <w:kern w:val="0"/>
          <w:szCs w:val="21"/>
        </w:rPr>
        <w:t>4</w:t>
      </w:r>
      <w:r w:rsidRPr="00EF35AB">
        <w:rPr>
          <w:rFonts w:ascii="Times New Roman" w:eastAsia="宋体" w:hAnsi="Times New Roman" w:cs="Times New Roman" w:hint="eastAsia"/>
          <w:b/>
          <w:bCs/>
          <w:kern w:val="0"/>
          <w:szCs w:val="21"/>
        </w:rPr>
        <w:t>：</w:t>
      </w:r>
      <w:r w:rsidRPr="00EF35AB">
        <w:rPr>
          <w:rFonts w:ascii="宋体" w:eastAsia="宋体" w:hAnsi="宋体" w:cs="Times New Roman" w:hint="eastAsia"/>
        </w:rPr>
        <w:t>在实习中体会社会主义核心价值观、可持续发展观、生态环境保护理念等正确的人生观与世界观，自觉向德智体美劳全面发展的方向努力（课程思政教学目标）。</w:t>
      </w:r>
    </w:p>
    <w:p w14:paraId="5F28E0C2" w14:textId="77777777" w:rsidR="00CC1593" w:rsidRPr="00EF35AB" w:rsidRDefault="00CC1593" w:rsidP="00CC1593">
      <w:pPr>
        <w:adjustRightInd w:val="0"/>
        <w:spacing w:line="276" w:lineRule="auto"/>
        <w:jc w:val="center"/>
        <w:textAlignment w:val="baseline"/>
        <w:rPr>
          <w:rFonts w:ascii="宋体" w:eastAsia="宋体" w:hAnsi="宋体" w:cs="Times New Roman"/>
          <w:b/>
          <w:bCs/>
          <w:sz w:val="18"/>
          <w:szCs w:val="18"/>
        </w:rPr>
      </w:pPr>
      <w:r w:rsidRPr="00EF35AB">
        <w:rPr>
          <w:rFonts w:ascii="宋体" w:eastAsia="宋体" w:hAnsi="宋体" w:cs="Times New Roman"/>
          <w:b/>
          <w:bCs/>
          <w:sz w:val="18"/>
          <w:szCs w:val="18"/>
        </w:rPr>
        <w:t xml:space="preserve">表1 </w:t>
      </w:r>
      <w:r w:rsidRPr="00EF35AB">
        <w:rPr>
          <w:rFonts w:ascii="宋体" w:eastAsia="宋体" w:hAnsi="宋体" w:cs="Times New Roman" w:hint="eastAsia"/>
          <w:b/>
          <w:bCs/>
          <w:sz w:val="18"/>
          <w:szCs w:val="18"/>
        </w:rPr>
        <w:t>教学</w:t>
      </w:r>
      <w:r w:rsidRPr="00EF35AB">
        <w:rPr>
          <w:rFonts w:ascii="宋体" w:eastAsia="宋体" w:hAnsi="宋体" w:cs="Times New Roman"/>
          <w:b/>
          <w:bCs/>
          <w:sz w:val="18"/>
          <w:szCs w:val="18"/>
        </w:rPr>
        <w:t>目标与毕业要求</w:t>
      </w:r>
      <w:r w:rsidRPr="00EF35AB">
        <w:rPr>
          <w:rFonts w:ascii="宋体" w:eastAsia="宋体" w:hAnsi="宋体" w:cs="Times New Roman" w:hint="eastAsia"/>
          <w:b/>
          <w:bCs/>
          <w:sz w:val="18"/>
          <w:szCs w:val="18"/>
        </w:rPr>
        <w:t>内涵观测</w:t>
      </w:r>
      <w:r w:rsidRPr="00EF35AB">
        <w:rPr>
          <w:rFonts w:ascii="宋体" w:eastAsia="宋体" w:hAnsi="宋体" w:cs="Times New Roman"/>
          <w:b/>
          <w:bCs/>
          <w:sz w:val="18"/>
          <w:szCs w:val="18"/>
        </w:rPr>
        <w:t>点</w:t>
      </w:r>
      <w:r w:rsidRPr="00EF35AB">
        <w:rPr>
          <w:rFonts w:ascii="宋体" w:eastAsia="宋体" w:hAnsi="宋体" w:cs="Times New Roman" w:hint="eastAsia"/>
          <w:b/>
          <w:bCs/>
          <w:sz w:val="18"/>
          <w:szCs w:val="18"/>
        </w:rPr>
        <w:t>对照</w:t>
      </w:r>
      <w:r w:rsidRPr="00EF35AB">
        <w:rPr>
          <w:rFonts w:ascii="宋体" w:eastAsia="宋体" w:hAnsi="宋体" w:cs="Times New Roman"/>
          <w:b/>
          <w:bCs/>
          <w:sz w:val="18"/>
          <w:szCs w:val="18"/>
        </w:rPr>
        <w:t>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14"/>
        <w:gridCol w:w="7632"/>
      </w:tblGrid>
      <w:tr w:rsidR="00CC1593" w:rsidRPr="00EF35AB" w14:paraId="4595BF97" w14:textId="77777777" w:rsidTr="00EF35AB">
        <w:trPr>
          <w:trHeight w:val="340"/>
          <w:tblHeader/>
          <w:jc w:val="center"/>
        </w:trPr>
        <w:tc>
          <w:tcPr>
            <w:tcW w:w="1252" w:type="dxa"/>
            <w:shd w:val="clear" w:color="auto" w:fill="auto"/>
            <w:vAlign w:val="center"/>
          </w:tcPr>
          <w:p w14:paraId="3E435F6C" w14:textId="77777777" w:rsidR="00CC1593" w:rsidRPr="00EF35AB" w:rsidRDefault="00CC1593" w:rsidP="00EF35AB">
            <w:pPr>
              <w:spacing w:line="240" w:lineRule="exact"/>
              <w:jc w:val="center"/>
              <w:rPr>
                <w:rFonts w:ascii="宋体" w:eastAsia="宋体" w:hAnsi="宋体" w:cs="Times New Roman"/>
                <w:b/>
                <w:bCs/>
                <w:sz w:val="18"/>
                <w:szCs w:val="18"/>
              </w:rPr>
            </w:pPr>
            <w:r w:rsidRPr="00EF35AB">
              <w:rPr>
                <w:rFonts w:ascii="宋体" w:eastAsia="宋体" w:hAnsi="宋体" w:cs="Times New Roman" w:hint="eastAsia"/>
                <w:b/>
                <w:bCs/>
                <w:sz w:val="18"/>
                <w:szCs w:val="18"/>
              </w:rPr>
              <w:t>教学</w:t>
            </w:r>
            <w:r w:rsidRPr="00EF35AB">
              <w:rPr>
                <w:rFonts w:ascii="宋体" w:eastAsia="宋体" w:hAnsi="宋体" w:cs="Times New Roman"/>
                <w:b/>
                <w:bCs/>
                <w:sz w:val="18"/>
                <w:szCs w:val="18"/>
              </w:rPr>
              <w:t>目标</w:t>
            </w:r>
          </w:p>
        </w:tc>
        <w:tc>
          <w:tcPr>
            <w:tcW w:w="7270" w:type="dxa"/>
            <w:shd w:val="clear" w:color="auto" w:fill="auto"/>
            <w:vAlign w:val="center"/>
          </w:tcPr>
          <w:p w14:paraId="39B0901F" w14:textId="77777777" w:rsidR="00CC1593" w:rsidRPr="00EF35AB" w:rsidRDefault="00CC1593" w:rsidP="00EF35AB">
            <w:pPr>
              <w:spacing w:line="240" w:lineRule="exact"/>
              <w:jc w:val="center"/>
              <w:rPr>
                <w:rFonts w:ascii="宋体" w:eastAsia="宋体" w:hAnsi="宋体" w:cs="Times New Roman"/>
                <w:b/>
                <w:bCs/>
                <w:sz w:val="18"/>
                <w:szCs w:val="18"/>
              </w:rPr>
            </w:pPr>
            <w:r w:rsidRPr="00EF35AB">
              <w:rPr>
                <w:rFonts w:ascii="宋体" w:eastAsia="宋体" w:hAnsi="宋体" w:cs="Times New Roman"/>
                <w:b/>
                <w:bCs/>
                <w:sz w:val="18"/>
                <w:szCs w:val="18"/>
              </w:rPr>
              <w:t>毕业要求</w:t>
            </w:r>
            <w:r w:rsidRPr="00EF35AB">
              <w:rPr>
                <w:rFonts w:ascii="宋体" w:eastAsia="宋体" w:hAnsi="宋体" w:cs="Times New Roman" w:hint="eastAsia"/>
                <w:b/>
                <w:bCs/>
                <w:sz w:val="18"/>
                <w:szCs w:val="18"/>
              </w:rPr>
              <w:t>内涵观测</w:t>
            </w:r>
            <w:r w:rsidRPr="00EF35AB">
              <w:rPr>
                <w:rFonts w:ascii="宋体" w:eastAsia="宋体" w:hAnsi="宋体" w:cs="Times New Roman"/>
                <w:b/>
                <w:bCs/>
                <w:sz w:val="18"/>
                <w:szCs w:val="18"/>
              </w:rPr>
              <w:t>点</w:t>
            </w:r>
          </w:p>
        </w:tc>
      </w:tr>
      <w:tr w:rsidR="00CC1593" w:rsidRPr="00EF35AB" w14:paraId="3A27B39E" w14:textId="77777777" w:rsidTr="00EF35AB">
        <w:trPr>
          <w:trHeight w:val="340"/>
          <w:jc w:val="center"/>
        </w:trPr>
        <w:tc>
          <w:tcPr>
            <w:tcW w:w="1252" w:type="dxa"/>
            <w:shd w:val="clear" w:color="auto" w:fill="auto"/>
            <w:vAlign w:val="center"/>
          </w:tcPr>
          <w:p w14:paraId="1CE3E4E4" w14:textId="77777777" w:rsidR="00CC1593" w:rsidRPr="00EF35AB" w:rsidRDefault="00CC1593" w:rsidP="00EF35AB">
            <w:pPr>
              <w:spacing w:line="240" w:lineRule="exact"/>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目标1</w:t>
            </w:r>
          </w:p>
        </w:tc>
        <w:tc>
          <w:tcPr>
            <w:tcW w:w="7270" w:type="dxa"/>
            <w:shd w:val="clear" w:color="auto" w:fill="auto"/>
            <w:vAlign w:val="center"/>
          </w:tcPr>
          <w:p w14:paraId="6DD0BAEB" w14:textId="77777777" w:rsidR="00CC1593" w:rsidRPr="00EF35AB" w:rsidRDefault="00CC1593" w:rsidP="00EF35AB">
            <w:pPr>
              <w:spacing w:line="240" w:lineRule="exact"/>
              <w:rPr>
                <w:rFonts w:ascii="宋体" w:eastAsia="宋体" w:hAnsi="宋体" w:cs="Times New Roman"/>
                <w:sz w:val="18"/>
                <w:szCs w:val="18"/>
              </w:rPr>
            </w:pPr>
            <w:r w:rsidRPr="00EF35AB">
              <w:rPr>
                <w:rFonts w:ascii="宋体" w:eastAsia="宋体" w:hAnsi="宋体" w:cs="Times New Roman" w:hint="eastAsia"/>
                <w:sz w:val="18"/>
                <w:szCs w:val="18"/>
              </w:rPr>
              <w:t>2.问题分析：能够应用数学、自然科学、工程科学和信息科学的基本原理对地球科学问题进行识别和分析，掌握地学问题的信息化表述方法，能够综合运用文献、规范、标准或图集、软件等进行技术分析并获得有效的结论。</w:t>
            </w:r>
          </w:p>
          <w:p w14:paraId="7B9FBD22" w14:textId="77777777" w:rsidR="00CC1593" w:rsidRPr="00EF35AB" w:rsidRDefault="00CC1593" w:rsidP="00EF35AB">
            <w:pPr>
              <w:spacing w:line="240" w:lineRule="exact"/>
              <w:rPr>
                <w:rFonts w:ascii="宋体" w:eastAsia="宋体" w:hAnsi="宋体" w:cs="Times New Roman"/>
                <w:spacing w:val="-4"/>
                <w:szCs w:val="21"/>
              </w:rPr>
            </w:pPr>
            <w:r w:rsidRPr="00EF35AB">
              <w:rPr>
                <w:rFonts w:ascii="宋体" w:eastAsia="宋体" w:hAnsi="宋体" w:cs="Times New Roman" w:hint="eastAsia"/>
                <w:sz w:val="18"/>
                <w:szCs w:val="18"/>
              </w:rPr>
              <w:t>3.设计（开发）解决方案：能够运用信息化的理论和技术手段对地球科学中的相关问题进行分析、处理和求解，能够考虑社会、健康、安全、法律、文化及环境等因素提出解决复杂地质问题的方案，能够对地球信息数据处理及解释流程进行优化设计，并体现创新性。</w:t>
            </w:r>
          </w:p>
        </w:tc>
      </w:tr>
      <w:tr w:rsidR="00CC1593" w:rsidRPr="00EF35AB" w14:paraId="6F26A83C" w14:textId="77777777" w:rsidTr="00EF35AB">
        <w:trPr>
          <w:trHeight w:val="340"/>
          <w:jc w:val="center"/>
        </w:trPr>
        <w:tc>
          <w:tcPr>
            <w:tcW w:w="1252" w:type="dxa"/>
            <w:shd w:val="clear" w:color="auto" w:fill="auto"/>
            <w:vAlign w:val="center"/>
          </w:tcPr>
          <w:p w14:paraId="20228E64" w14:textId="77777777" w:rsidR="00CC1593" w:rsidRPr="00EF35AB" w:rsidRDefault="00CC1593" w:rsidP="00EF35AB">
            <w:pPr>
              <w:spacing w:line="240" w:lineRule="exact"/>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目标2</w:t>
            </w:r>
          </w:p>
        </w:tc>
        <w:tc>
          <w:tcPr>
            <w:tcW w:w="7270" w:type="dxa"/>
            <w:shd w:val="clear" w:color="auto" w:fill="auto"/>
            <w:vAlign w:val="center"/>
          </w:tcPr>
          <w:p w14:paraId="68BD4B92" w14:textId="77777777" w:rsidR="00CC1593" w:rsidRPr="00EF35AB" w:rsidRDefault="00CC1593" w:rsidP="00EF35AB">
            <w:pPr>
              <w:spacing w:line="240" w:lineRule="exact"/>
              <w:rPr>
                <w:rFonts w:ascii="宋体" w:eastAsia="宋体" w:hAnsi="宋体" w:cs="Times New Roman"/>
                <w:sz w:val="18"/>
                <w:szCs w:val="18"/>
              </w:rPr>
            </w:pPr>
            <w:r w:rsidRPr="00EF35AB">
              <w:rPr>
                <w:rFonts w:ascii="宋体" w:eastAsia="宋体" w:hAnsi="宋体" w:cs="Times New Roman" w:hint="eastAsia"/>
                <w:sz w:val="18"/>
                <w:szCs w:val="18"/>
              </w:rPr>
              <w:t>6.工程与社会：能够综合利用地球科学与信息化技术的相关背景知识进行合理分析，并能够基于社会、知识产权、健康、安全、法律及文化等工程伦理因素的影响，综合评价设计、实施方案，了解新技术、新方法以及所带来的社会影响，知晓应承担的责任。</w:t>
            </w:r>
          </w:p>
          <w:p w14:paraId="4109178D" w14:textId="77777777" w:rsidR="00CC1593" w:rsidRPr="00EF35AB" w:rsidRDefault="00CC1593" w:rsidP="00EF35AB">
            <w:pPr>
              <w:spacing w:line="240" w:lineRule="exact"/>
              <w:rPr>
                <w:rFonts w:ascii="宋体" w:eastAsia="宋体" w:hAnsi="宋体" w:cs="Times New Roman"/>
                <w:sz w:val="18"/>
                <w:szCs w:val="18"/>
              </w:rPr>
            </w:pPr>
            <w:r w:rsidRPr="00EF35AB">
              <w:rPr>
                <w:rFonts w:ascii="宋体" w:eastAsia="宋体" w:hAnsi="宋体" w:cs="Times New Roman" w:hint="eastAsia"/>
                <w:sz w:val="18"/>
                <w:szCs w:val="18"/>
              </w:rPr>
              <w:t>7.环境和可持续发展：能够了解相关行业的政策法规，正确理解和评价地球信息科学工程实践对环境、社会可持续发展的影响，优化解决方案，重视环境保护和可持续发展。</w:t>
            </w:r>
          </w:p>
          <w:p w14:paraId="14D94B33" w14:textId="77777777" w:rsidR="00CC1593" w:rsidRPr="00EF35AB" w:rsidRDefault="00CC1593" w:rsidP="00EF35AB">
            <w:pPr>
              <w:spacing w:line="240" w:lineRule="exact"/>
              <w:rPr>
                <w:rFonts w:ascii="宋体" w:eastAsia="宋体" w:hAnsi="宋体" w:cs="Times New Roman"/>
                <w:sz w:val="18"/>
                <w:szCs w:val="18"/>
              </w:rPr>
            </w:pPr>
            <w:r w:rsidRPr="00EF35AB">
              <w:rPr>
                <w:rFonts w:ascii="宋体" w:eastAsia="宋体" w:hAnsi="宋体" w:cs="Times New Roman" w:hint="eastAsia"/>
                <w:sz w:val="18"/>
                <w:szCs w:val="18"/>
              </w:rPr>
              <w:t>8.职业规范：具有人文社会科学素养和社会责任感，具有良好的科学、法律素养，具有吃苦耐劳、求真务实特质，遵守职业道德和行为规范，具有家国情怀和创新精神。</w:t>
            </w:r>
          </w:p>
        </w:tc>
      </w:tr>
      <w:tr w:rsidR="00CC1593" w:rsidRPr="00EF35AB" w14:paraId="52B87C62" w14:textId="77777777" w:rsidTr="00EF35AB">
        <w:trPr>
          <w:trHeight w:val="340"/>
          <w:jc w:val="center"/>
        </w:trPr>
        <w:tc>
          <w:tcPr>
            <w:tcW w:w="1252" w:type="dxa"/>
            <w:shd w:val="clear" w:color="auto" w:fill="auto"/>
            <w:vAlign w:val="center"/>
          </w:tcPr>
          <w:p w14:paraId="3910F54A" w14:textId="77777777" w:rsidR="00CC1593" w:rsidRPr="00EF35AB" w:rsidRDefault="00CC1593" w:rsidP="00EF35AB">
            <w:pPr>
              <w:spacing w:line="240" w:lineRule="exact"/>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目标3</w:t>
            </w:r>
          </w:p>
        </w:tc>
        <w:tc>
          <w:tcPr>
            <w:tcW w:w="7270" w:type="dxa"/>
            <w:shd w:val="clear" w:color="auto" w:fill="auto"/>
            <w:vAlign w:val="center"/>
          </w:tcPr>
          <w:p w14:paraId="5A9EFC83" w14:textId="77777777" w:rsidR="00CC1593" w:rsidRPr="00EF35AB" w:rsidRDefault="00CC1593" w:rsidP="00EF35AB">
            <w:pPr>
              <w:spacing w:line="240" w:lineRule="exact"/>
              <w:rPr>
                <w:rFonts w:ascii="宋体" w:eastAsia="宋体" w:hAnsi="宋体" w:cs="Times New Roman"/>
                <w:sz w:val="18"/>
                <w:szCs w:val="18"/>
              </w:rPr>
            </w:pPr>
            <w:r w:rsidRPr="00EF35AB">
              <w:rPr>
                <w:rFonts w:ascii="宋体" w:eastAsia="宋体" w:hAnsi="宋体" w:cs="Times New Roman" w:hint="eastAsia"/>
                <w:sz w:val="18"/>
                <w:szCs w:val="18"/>
              </w:rPr>
              <w:t>9.个人和团队：能够在多学科背景的团队中承担个体、团队成员或负责人的角色，具有团队合作精神、组织协调能力，能够促进团队共同达成工作目标。</w:t>
            </w:r>
          </w:p>
          <w:p w14:paraId="204A0542" w14:textId="77777777" w:rsidR="00CC1593" w:rsidRPr="00EF35AB" w:rsidRDefault="00CC1593" w:rsidP="00EF35AB">
            <w:pPr>
              <w:spacing w:line="240" w:lineRule="exact"/>
              <w:rPr>
                <w:rFonts w:ascii="宋体" w:eastAsia="宋体" w:hAnsi="宋体" w:cs="Times New Roman"/>
                <w:sz w:val="18"/>
                <w:szCs w:val="18"/>
              </w:rPr>
            </w:pPr>
            <w:r w:rsidRPr="00EF35AB">
              <w:rPr>
                <w:rFonts w:ascii="宋体" w:eastAsia="宋体" w:hAnsi="宋体" w:cs="Times New Roman" w:hint="eastAsia"/>
                <w:sz w:val="18"/>
                <w:szCs w:val="18"/>
              </w:rPr>
              <w:t>10.沟通：能够与业界同行及社会公众就专业问题进行有效沟通和交流，能够通过撰写报告、科技论文、设计文稿、陈述发言的形式表达专业见解，具有良好的文字与口头表达能力，具有良好的外语运用能力和国际视野，能够进行跨文化背景的沟通和交流。</w:t>
            </w:r>
          </w:p>
        </w:tc>
      </w:tr>
    </w:tbl>
    <w:p w14:paraId="0A88996A"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二、课程内容、要求及学时分配</w:t>
      </w:r>
    </w:p>
    <w:p w14:paraId="35723ADF"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毕业实习地点的选择应在本专业培养方案设定的与地球信息科学与技术相关的资源勘查和信息化管理、地质灾害风险评估与预防、地质环境调查与生态修复、智慧矿山、国土规划、软件设计开发、重大工程建设等行业中，且具有科学意义或应用价值。</w:t>
      </w:r>
    </w:p>
    <w:p w14:paraId="7A493BCC"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8"/>
        <w:gridCol w:w="2557"/>
        <w:gridCol w:w="4536"/>
        <w:gridCol w:w="651"/>
        <w:gridCol w:w="594"/>
      </w:tblGrid>
      <w:tr w:rsidR="00CC1593" w:rsidRPr="00EF35AB" w14:paraId="012D8326" w14:textId="77777777" w:rsidTr="009958C2">
        <w:trPr>
          <w:cantSplit/>
          <w:trHeight w:val="425"/>
          <w:jc w:val="center"/>
        </w:trPr>
        <w:tc>
          <w:tcPr>
            <w:tcW w:w="448" w:type="dxa"/>
            <w:shd w:val="clear" w:color="auto" w:fill="auto"/>
            <w:vAlign w:val="center"/>
          </w:tcPr>
          <w:p w14:paraId="6688098D"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序号</w:t>
            </w:r>
          </w:p>
        </w:tc>
        <w:tc>
          <w:tcPr>
            <w:tcW w:w="2557" w:type="dxa"/>
            <w:shd w:val="clear" w:color="auto" w:fill="auto"/>
            <w:vAlign w:val="center"/>
          </w:tcPr>
          <w:p w14:paraId="0BE35D96"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教学内容</w:t>
            </w:r>
          </w:p>
        </w:tc>
        <w:tc>
          <w:tcPr>
            <w:tcW w:w="4536" w:type="dxa"/>
            <w:shd w:val="clear" w:color="auto" w:fill="auto"/>
            <w:vAlign w:val="center"/>
          </w:tcPr>
          <w:p w14:paraId="2C8A0488"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教学</w:t>
            </w:r>
            <w:r w:rsidRPr="00EF35AB">
              <w:rPr>
                <w:rFonts w:ascii="宋体" w:eastAsia="宋体" w:hAnsi="宋体" w:cs="Times New Roman"/>
                <w:b/>
                <w:bCs/>
                <w:sz w:val="18"/>
                <w:szCs w:val="18"/>
              </w:rPr>
              <w:t>要求</w:t>
            </w:r>
          </w:p>
        </w:tc>
        <w:tc>
          <w:tcPr>
            <w:tcW w:w="651" w:type="dxa"/>
            <w:shd w:val="clear" w:color="auto" w:fill="auto"/>
            <w:vAlign w:val="center"/>
          </w:tcPr>
          <w:p w14:paraId="45DCA25C"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学时</w:t>
            </w:r>
            <w:r w:rsidRPr="00EF35AB">
              <w:rPr>
                <w:rFonts w:ascii="宋体" w:eastAsia="宋体" w:hAnsi="宋体" w:cs="Times New Roman" w:hint="eastAsia"/>
                <w:b/>
                <w:bCs/>
                <w:sz w:val="18"/>
                <w:szCs w:val="18"/>
              </w:rPr>
              <w:t>（天）</w:t>
            </w:r>
          </w:p>
        </w:tc>
        <w:tc>
          <w:tcPr>
            <w:tcW w:w="594" w:type="dxa"/>
            <w:shd w:val="clear" w:color="auto" w:fill="auto"/>
            <w:vAlign w:val="center"/>
          </w:tcPr>
          <w:p w14:paraId="3C4D6BCE"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备注</w:t>
            </w:r>
          </w:p>
        </w:tc>
      </w:tr>
      <w:tr w:rsidR="00CC1593" w:rsidRPr="00EF35AB" w14:paraId="281116BC" w14:textId="77777777" w:rsidTr="009958C2">
        <w:trPr>
          <w:cantSplit/>
          <w:trHeight w:val="425"/>
          <w:jc w:val="center"/>
        </w:trPr>
        <w:tc>
          <w:tcPr>
            <w:tcW w:w="448" w:type="dxa"/>
            <w:shd w:val="clear" w:color="auto" w:fill="auto"/>
            <w:vAlign w:val="center"/>
          </w:tcPr>
          <w:p w14:paraId="4A0CFCF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1</w:t>
            </w:r>
          </w:p>
        </w:tc>
        <w:tc>
          <w:tcPr>
            <w:tcW w:w="2557" w:type="dxa"/>
            <w:shd w:val="clear" w:color="auto" w:fill="auto"/>
            <w:vAlign w:val="center"/>
          </w:tcPr>
          <w:p w14:paraId="6F5106AA"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所选</w:t>
            </w:r>
            <w:r w:rsidRPr="00EF35AB">
              <w:rPr>
                <w:rFonts w:ascii="宋体" w:eastAsia="宋体" w:hAnsi="宋体" w:cs="Times New Roman" w:hint="eastAsia"/>
                <w:sz w:val="18"/>
                <w:szCs w:val="18"/>
              </w:rPr>
              <w:t>实习</w:t>
            </w:r>
            <w:r w:rsidRPr="00EF35AB">
              <w:rPr>
                <w:rFonts w:ascii="宋体" w:eastAsia="宋体" w:hAnsi="宋体" w:cs="Times New Roman"/>
                <w:sz w:val="18"/>
                <w:szCs w:val="18"/>
              </w:rPr>
              <w:t>专题的意义、内容和工作方法</w:t>
            </w:r>
            <w:r w:rsidRPr="00EF35AB">
              <w:rPr>
                <w:rFonts w:ascii="宋体" w:eastAsia="宋体" w:hAnsi="宋体" w:cs="Times New Roman" w:hint="eastAsia"/>
                <w:sz w:val="18"/>
                <w:szCs w:val="18"/>
              </w:rPr>
              <w:t>，</w:t>
            </w:r>
            <w:r w:rsidRPr="00EF35AB">
              <w:rPr>
                <w:rFonts w:ascii="宋体" w:eastAsia="宋体" w:hAnsi="宋体" w:cs="Times New Roman"/>
                <w:sz w:val="18"/>
                <w:szCs w:val="18"/>
              </w:rPr>
              <w:t>专题的研究现状及发展趋势</w:t>
            </w:r>
          </w:p>
        </w:tc>
        <w:tc>
          <w:tcPr>
            <w:tcW w:w="4536" w:type="dxa"/>
            <w:shd w:val="clear" w:color="auto" w:fill="auto"/>
            <w:vAlign w:val="center"/>
          </w:tcPr>
          <w:p w14:paraId="12798DE3"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了解和熟悉研究对象所属行业及</w:t>
            </w:r>
            <w:r w:rsidRPr="00EF35AB">
              <w:rPr>
                <w:rFonts w:ascii="宋体" w:eastAsia="宋体" w:hAnsi="宋体" w:cs="Times New Roman" w:hint="eastAsia"/>
                <w:sz w:val="18"/>
                <w:szCs w:val="18"/>
              </w:rPr>
              <w:t>背</w:t>
            </w:r>
            <w:r w:rsidRPr="00EF35AB">
              <w:rPr>
                <w:rFonts w:ascii="宋体" w:eastAsia="宋体" w:hAnsi="宋体" w:cs="Times New Roman"/>
                <w:sz w:val="18"/>
                <w:szCs w:val="18"/>
              </w:rPr>
              <w:t>景</w:t>
            </w:r>
            <w:r w:rsidRPr="00EF35AB">
              <w:rPr>
                <w:rFonts w:ascii="宋体" w:eastAsia="宋体" w:hAnsi="宋体" w:cs="Times New Roman" w:hint="eastAsia"/>
                <w:sz w:val="18"/>
                <w:szCs w:val="18"/>
              </w:rPr>
              <w:t>，</w:t>
            </w:r>
            <w:r w:rsidRPr="00EF35AB">
              <w:rPr>
                <w:rFonts w:ascii="宋体" w:eastAsia="宋体" w:hAnsi="宋体" w:cs="Times New Roman"/>
                <w:sz w:val="18"/>
                <w:szCs w:val="18"/>
              </w:rPr>
              <w:t>掌握文献查阅、资料收集的方法与手段</w:t>
            </w:r>
          </w:p>
        </w:tc>
        <w:tc>
          <w:tcPr>
            <w:tcW w:w="651" w:type="dxa"/>
            <w:shd w:val="clear" w:color="auto" w:fill="auto"/>
            <w:vAlign w:val="center"/>
          </w:tcPr>
          <w:p w14:paraId="5C45071E"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1</w:t>
            </w:r>
          </w:p>
        </w:tc>
        <w:tc>
          <w:tcPr>
            <w:tcW w:w="594" w:type="dxa"/>
            <w:shd w:val="clear" w:color="auto" w:fill="auto"/>
            <w:vAlign w:val="center"/>
          </w:tcPr>
          <w:p w14:paraId="5F2EF8F1"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3EE45826" w14:textId="77777777" w:rsidTr="009958C2">
        <w:trPr>
          <w:cantSplit/>
          <w:trHeight w:val="425"/>
          <w:jc w:val="center"/>
        </w:trPr>
        <w:tc>
          <w:tcPr>
            <w:tcW w:w="448" w:type="dxa"/>
            <w:shd w:val="clear" w:color="auto" w:fill="auto"/>
            <w:vAlign w:val="center"/>
          </w:tcPr>
          <w:p w14:paraId="32A1F45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2557" w:type="dxa"/>
            <w:shd w:val="clear" w:color="auto" w:fill="auto"/>
            <w:vAlign w:val="center"/>
          </w:tcPr>
          <w:p w14:paraId="0A26FFAE"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针对参与的实际工作，选择相关专题任务进行参与，完成具体的工作内容，</w:t>
            </w:r>
            <w:r w:rsidRPr="00EF35AB">
              <w:rPr>
                <w:rFonts w:ascii="宋体" w:eastAsia="宋体" w:hAnsi="宋体" w:cs="Times New Roman" w:hint="eastAsia"/>
                <w:sz w:val="18"/>
                <w:szCs w:val="18"/>
              </w:rPr>
              <w:t>提升</w:t>
            </w:r>
            <w:r w:rsidRPr="00EF35AB">
              <w:rPr>
                <w:rFonts w:ascii="宋体" w:eastAsia="宋体" w:hAnsi="宋体" w:cs="Times New Roman"/>
                <w:sz w:val="18"/>
                <w:szCs w:val="18"/>
              </w:rPr>
              <w:t>个人专业理论、技能</w:t>
            </w:r>
          </w:p>
        </w:tc>
        <w:tc>
          <w:tcPr>
            <w:tcW w:w="4536" w:type="dxa"/>
            <w:shd w:val="clear" w:color="auto" w:fill="auto"/>
            <w:vAlign w:val="center"/>
          </w:tcPr>
          <w:p w14:paraId="152B5C6D"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初步</w:t>
            </w:r>
            <w:r w:rsidRPr="00EF35AB">
              <w:rPr>
                <w:rFonts w:ascii="宋体" w:eastAsia="宋体" w:hAnsi="宋体" w:cs="Times New Roman"/>
                <w:sz w:val="18"/>
                <w:szCs w:val="18"/>
              </w:rPr>
              <w:t>掌握</w:t>
            </w:r>
            <w:r w:rsidRPr="00EF35AB">
              <w:rPr>
                <w:rFonts w:ascii="宋体" w:eastAsia="宋体" w:hAnsi="宋体" w:cs="Times New Roman" w:hint="eastAsia"/>
                <w:sz w:val="18"/>
                <w:szCs w:val="18"/>
              </w:rPr>
              <w:t>野外采集基础地质数据、绘制</w:t>
            </w:r>
            <w:r w:rsidRPr="00EF35AB">
              <w:rPr>
                <w:rFonts w:ascii="宋体" w:eastAsia="宋体" w:hAnsi="宋体" w:cs="Times New Roman"/>
                <w:sz w:val="18"/>
                <w:szCs w:val="18"/>
              </w:rPr>
              <w:t>相关地质图件及</w:t>
            </w:r>
            <w:r w:rsidRPr="00EF35AB">
              <w:rPr>
                <w:rFonts w:ascii="宋体" w:eastAsia="宋体" w:hAnsi="宋体" w:cs="Times New Roman" w:hint="eastAsia"/>
                <w:sz w:val="18"/>
                <w:szCs w:val="18"/>
              </w:rPr>
              <w:t>编写</w:t>
            </w:r>
            <w:r w:rsidRPr="00EF35AB">
              <w:rPr>
                <w:rFonts w:ascii="宋体" w:eastAsia="宋体" w:hAnsi="宋体" w:cs="Times New Roman"/>
                <w:sz w:val="18"/>
                <w:szCs w:val="18"/>
              </w:rPr>
              <w:t>地质报告的</w:t>
            </w:r>
            <w:r w:rsidRPr="00EF35AB">
              <w:rPr>
                <w:rFonts w:ascii="宋体" w:eastAsia="宋体" w:hAnsi="宋体" w:cs="Times New Roman" w:hint="eastAsia"/>
                <w:sz w:val="18"/>
                <w:szCs w:val="18"/>
              </w:rPr>
              <w:t>基本</w:t>
            </w:r>
            <w:r w:rsidRPr="00EF35AB">
              <w:rPr>
                <w:rFonts w:ascii="宋体" w:eastAsia="宋体" w:hAnsi="宋体" w:cs="Times New Roman"/>
                <w:sz w:val="18"/>
                <w:szCs w:val="18"/>
              </w:rPr>
              <w:t>方法</w:t>
            </w:r>
          </w:p>
        </w:tc>
        <w:tc>
          <w:tcPr>
            <w:tcW w:w="651" w:type="dxa"/>
            <w:shd w:val="clear" w:color="auto" w:fill="auto"/>
            <w:vAlign w:val="center"/>
          </w:tcPr>
          <w:p w14:paraId="3B858D80"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2</w:t>
            </w:r>
          </w:p>
        </w:tc>
        <w:tc>
          <w:tcPr>
            <w:tcW w:w="594" w:type="dxa"/>
            <w:shd w:val="clear" w:color="auto" w:fill="auto"/>
            <w:vAlign w:val="center"/>
          </w:tcPr>
          <w:p w14:paraId="0D92416B"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7EA90F76" w14:textId="77777777" w:rsidTr="009958C2">
        <w:trPr>
          <w:cantSplit/>
          <w:trHeight w:val="425"/>
          <w:jc w:val="center"/>
        </w:trPr>
        <w:tc>
          <w:tcPr>
            <w:tcW w:w="448" w:type="dxa"/>
            <w:shd w:val="clear" w:color="auto" w:fill="auto"/>
            <w:vAlign w:val="center"/>
          </w:tcPr>
          <w:p w14:paraId="59167F12"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3</w:t>
            </w:r>
          </w:p>
        </w:tc>
        <w:tc>
          <w:tcPr>
            <w:tcW w:w="2557" w:type="dxa"/>
            <w:shd w:val="clear" w:color="auto" w:fill="auto"/>
            <w:vAlign w:val="center"/>
          </w:tcPr>
          <w:p w14:paraId="4F15CA80"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熟悉环境遥感、</w:t>
            </w:r>
            <w:r w:rsidRPr="00EF35AB">
              <w:rPr>
                <w:rFonts w:ascii="宋体" w:eastAsia="宋体" w:hAnsi="宋体" w:cs="Times New Roman" w:hint="eastAsia"/>
                <w:sz w:val="18"/>
                <w:szCs w:val="18"/>
              </w:rPr>
              <w:t>地灾隐患调查及</w:t>
            </w:r>
            <w:r w:rsidRPr="00EF35AB">
              <w:rPr>
                <w:rFonts w:ascii="宋体" w:eastAsia="宋体" w:hAnsi="宋体" w:cs="Times New Roman"/>
                <w:sz w:val="18"/>
                <w:szCs w:val="18"/>
              </w:rPr>
              <w:t>资源勘查工作中的</w:t>
            </w:r>
            <w:r w:rsidRPr="00EF35AB">
              <w:rPr>
                <w:rFonts w:ascii="宋体" w:eastAsia="宋体" w:hAnsi="宋体" w:cs="Times New Roman" w:hint="eastAsia"/>
                <w:sz w:val="18"/>
                <w:szCs w:val="18"/>
              </w:rPr>
              <w:t>各类相关</w:t>
            </w:r>
            <w:r w:rsidRPr="00EF35AB">
              <w:rPr>
                <w:rFonts w:ascii="宋体" w:eastAsia="宋体" w:hAnsi="宋体" w:cs="Times New Roman"/>
                <w:sz w:val="18"/>
                <w:szCs w:val="18"/>
              </w:rPr>
              <w:t>数据</w:t>
            </w:r>
            <w:r w:rsidRPr="00EF35AB">
              <w:rPr>
                <w:rFonts w:ascii="宋体" w:eastAsia="宋体" w:hAnsi="宋体" w:cs="Times New Roman" w:hint="eastAsia"/>
                <w:sz w:val="18"/>
                <w:szCs w:val="18"/>
              </w:rPr>
              <w:t>的选取、</w:t>
            </w:r>
            <w:r w:rsidRPr="00EF35AB">
              <w:rPr>
                <w:rFonts w:ascii="宋体" w:eastAsia="宋体" w:hAnsi="宋体" w:cs="Times New Roman"/>
                <w:sz w:val="18"/>
                <w:szCs w:val="18"/>
              </w:rPr>
              <w:t>数据采集与处理方法、流程，</w:t>
            </w:r>
            <w:r w:rsidRPr="00EF35AB">
              <w:rPr>
                <w:rFonts w:ascii="宋体" w:eastAsia="宋体" w:hAnsi="宋体" w:cs="Times New Roman" w:hint="eastAsia"/>
                <w:sz w:val="18"/>
                <w:szCs w:val="18"/>
              </w:rPr>
              <w:t>掌握面向不同需求的专业信息提取方法</w:t>
            </w:r>
            <w:r w:rsidRPr="00EF35AB">
              <w:rPr>
                <w:rFonts w:ascii="宋体" w:eastAsia="宋体" w:hAnsi="宋体" w:cs="Times New Roman"/>
                <w:sz w:val="18"/>
                <w:szCs w:val="18"/>
              </w:rPr>
              <w:t>，掌握运用专业理论</w:t>
            </w:r>
            <w:r w:rsidRPr="00EF35AB">
              <w:rPr>
                <w:rFonts w:ascii="宋体" w:eastAsia="宋体" w:hAnsi="宋体" w:cs="Times New Roman" w:hint="eastAsia"/>
                <w:sz w:val="18"/>
                <w:szCs w:val="18"/>
              </w:rPr>
              <w:t>解决不同类型</w:t>
            </w:r>
            <w:r w:rsidRPr="00EF35AB">
              <w:rPr>
                <w:rFonts w:ascii="宋体" w:eastAsia="宋体" w:hAnsi="宋体" w:cs="Times New Roman"/>
                <w:sz w:val="18"/>
                <w:szCs w:val="18"/>
              </w:rPr>
              <w:t>实际</w:t>
            </w:r>
            <w:r w:rsidRPr="00EF35AB">
              <w:rPr>
                <w:rFonts w:ascii="宋体" w:eastAsia="宋体" w:hAnsi="宋体" w:cs="Times New Roman" w:hint="eastAsia"/>
                <w:sz w:val="18"/>
                <w:szCs w:val="18"/>
              </w:rPr>
              <w:t>问题</w:t>
            </w:r>
            <w:r w:rsidRPr="00EF35AB">
              <w:rPr>
                <w:rFonts w:ascii="宋体" w:eastAsia="宋体" w:hAnsi="宋体" w:cs="Times New Roman"/>
                <w:sz w:val="18"/>
                <w:szCs w:val="18"/>
              </w:rPr>
              <w:t>的工作流程</w:t>
            </w:r>
          </w:p>
        </w:tc>
        <w:tc>
          <w:tcPr>
            <w:tcW w:w="4536" w:type="dxa"/>
            <w:shd w:val="clear" w:color="auto" w:fill="auto"/>
            <w:vAlign w:val="center"/>
          </w:tcPr>
          <w:p w14:paraId="12067F19"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结合毕业设计（论文）的需求，有针对性的开展各项工作</w:t>
            </w:r>
          </w:p>
        </w:tc>
        <w:tc>
          <w:tcPr>
            <w:tcW w:w="651" w:type="dxa"/>
            <w:shd w:val="clear" w:color="auto" w:fill="auto"/>
            <w:vAlign w:val="center"/>
          </w:tcPr>
          <w:p w14:paraId="1E469975"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10</w:t>
            </w:r>
          </w:p>
        </w:tc>
        <w:tc>
          <w:tcPr>
            <w:tcW w:w="594" w:type="dxa"/>
            <w:shd w:val="clear" w:color="auto" w:fill="auto"/>
            <w:vAlign w:val="center"/>
          </w:tcPr>
          <w:p w14:paraId="1579D9E6"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25C1FCA1" w14:textId="77777777" w:rsidTr="009958C2">
        <w:trPr>
          <w:cantSplit/>
          <w:trHeight w:val="425"/>
          <w:jc w:val="center"/>
        </w:trPr>
        <w:tc>
          <w:tcPr>
            <w:tcW w:w="448" w:type="dxa"/>
            <w:shd w:val="clear" w:color="auto" w:fill="auto"/>
            <w:vAlign w:val="center"/>
          </w:tcPr>
          <w:p w14:paraId="36C329F0"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4</w:t>
            </w:r>
          </w:p>
        </w:tc>
        <w:tc>
          <w:tcPr>
            <w:tcW w:w="2557" w:type="dxa"/>
            <w:shd w:val="clear" w:color="auto" w:fill="auto"/>
            <w:vAlign w:val="center"/>
          </w:tcPr>
          <w:p w14:paraId="782CB0A1"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编写实习报告</w:t>
            </w:r>
          </w:p>
        </w:tc>
        <w:tc>
          <w:tcPr>
            <w:tcW w:w="4536" w:type="dxa"/>
            <w:shd w:val="clear" w:color="auto" w:fill="auto"/>
            <w:vAlign w:val="center"/>
          </w:tcPr>
          <w:p w14:paraId="65810586"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应包含实习内容、目的与要求、工作总结和实习体会等</w:t>
            </w:r>
          </w:p>
        </w:tc>
        <w:tc>
          <w:tcPr>
            <w:tcW w:w="651" w:type="dxa"/>
            <w:shd w:val="clear" w:color="auto" w:fill="auto"/>
            <w:vAlign w:val="center"/>
          </w:tcPr>
          <w:p w14:paraId="21BDDB65"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3</w:t>
            </w:r>
          </w:p>
        </w:tc>
        <w:tc>
          <w:tcPr>
            <w:tcW w:w="594" w:type="dxa"/>
            <w:shd w:val="clear" w:color="auto" w:fill="auto"/>
            <w:vAlign w:val="center"/>
          </w:tcPr>
          <w:p w14:paraId="0B9672E2"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4EE235B6" w14:textId="77777777" w:rsidTr="009958C2">
        <w:trPr>
          <w:cantSplit/>
          <w:trHeight w:val="425"/>
          <w:jc w:val="center"/>
        </w:trPr>
        <w:tc>
          <w:tcPr>
            <w:tcW w:w="3005" w:type="dxa"/>
            <w:gridSpan w:val="2"/>
            <w:shd w:val="clear" w:color="auto" w:fill="auto"/>
            <w:vAlign w:val="center"/>
          </w:tcPr>
          <w:p w14:paraId="1E056CA1"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合计</w:t>
            </w:r>
          </w:p>
        </w:tc>
        <w:tc>
          <w:tcPr>
            <w:tcW w:w="4536" w:type="dxa"/>
            <w:shd w:val="clear" w:color="auto" w:fill="auto"/>
            <w:vAlign w:val="center"/>
          </w:tcPr>
          <w:p w14:paraId="5125228C" w14:textId="77777777" w:rsidR="00CC1593" w:rsidRPr="00EF35AB" w:rsidRDefault="00CC1593" w:rsidP="009958C2">
            <w:pPr>
              <w:wordWrap w:val="0"/>
              <w:jc w:val="center"/>
              <w:rPr>
                <w:rFonts w:ascii="宋体" w:eastAsia="宋体" w:hAnsi="宋体" w:cs="Times New Roman"/>
                <w:b/>
                <w:bCs/>
                <w:sz w:val="18"/>
                <w:szCs w:val="18"/>
              </w:rPr>
            </w:pPr>
          </w:p>
        </w:tc>
        <w:tc>
          <w:tcPr>
            <w:tcW w:w="651" w:type="dxa"/>
            <w:shd w:val="clear" w:color="auto" w:fill="auto"/>
            <w:vAlign w:val="center"/>
          </w:tcPr>
          <w:p w14:paraId="18AB2855"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15</w:t>
            </w:r>
          </w:p>
        </w:tc>
        <w:tc>
          <w:tcPr>
            <w:tcW w:w="594" w:type="dxa"/>
            <w:shd w:val="clear" w:color="auto" w:fill="auto"/>
            <w:vAlign w:val="center"/>
          </w:tcPr>
          <w:p w14:paraId="793705B0" w14:textId="77777777" w:rsidR="00CC1593" w:rsidRPr="00EF35AB" w:rsidRDefault="00CC1593" w:rsidP="009958C2">
            <w:pPr>
              <w:wordWrap w:val="0"/>
              <w:jc w:val="center"/>
              <w:rPr>
                <w:rFonts w:ascii="宋体" w:eastAsia="宋体" w:hAnsi="宋体" w:cs="Times New Roman"/>
                <w:b/>
                <w:bCs/>
                <w:sz w:val="18"/>
                <w:szCs w:val="18"/>
              </w:rPr>
            </w:pPr>
          </w:p>
        </w:tc>
      </w:tr>
    </w:tbl>
    <w:p w14:paraId="57335BDC"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三、课程思政设计</w:t>
      </w:r>
    </w:p>
    <w:p w14:paraId="6857F178"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结合毕业实习专题与国家方针、政策及法律法规的关联性，以及专题背景与社会、健康、安全、环境和人文等的相关性，引导学生树立职业道德感和社会责任感，培养德智体美劳全面发展的人才</w:t>
      </w:r>
      <w:r w:rsidRPr="00EF35AB">
        <w:rPr>
          <w:rFonts w:ascii="宋体" w:eastAsia="宋体" w:hAnsi="宋体" w:cs="Times New Roman"/>
        </w:rPr>
        <w:t>。</w:t>
      </w:r>
    </w:p>
    <w:p w14:paraId="10D76DAD"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四、师资队伍</w:t>
      </w:r>
    </w:p>
    <w:p w14:paraId="33973A99"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课程负责人：具有地质学一级学科、或地质资源与地质工程一级学科的博士学位，受聘地质学学科或地质资源与地质工程学科副教授及以上职称，且具有5年以上教学工作经历和2年以上与企业科研合作的经历。</w:t>
      </w:r>
    </w:p>
    <w:p w14:paraId="4BAFD4A0"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指导教师：（1）校内导师：具有地质学一级学科、或地质资源与地质工程一级学科的硕士及以上学位，受聘地质学学科或地质资源与地质工程学科中级及以上职称，且具有2年以上教学工作经历、兼有地质实践教学经历的教师；（2）校外导师：具有大学本科学历，且有高级工程师及以上职称、或中级工程师职称且在生产现场工作5年以上的生产单位技术人员。</w:t>
      </w:r>
    </w:p>
    <w:p w14:paraId="337CDE2F"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五、</w:t>
      </w:r>
      <w:r w:rsidRPr="00EF35AB">
        <w:rPr>
          <w:rFonts w:ascii="宋体" w:eastAsia="宋体" w:hAnsi="宋体" w:cs="Times New Roman" w:hint="eastAsia"/>
          <w:szCs w:val="24"/>
        </w:rPr>
        <w:t>课程教学资源</w:t>
      </w:r>
    </w:p>
    <w:p w14:paraId="586485AB"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1．实习可依托</w:t>
      </w:r>
      <w:r w:rsidRPr="00EF35AB">
        <w:rPr>
          <w:rFonts w:ascii="宋体" w:eastAsia="宋体" w:hAnsi="宋体" w:cs="Times New Roman"/>
        </w:rPr>
        <w:t>西安煤航遥感信息有限公司</w:t>
      </w:r>
      <w:r w:rsidRPr="00EF35AB">
        <w:rPr>
          <w:rFonts w:ascii="宋体" w:eastAsia="宋体" w:hAnsi="宋体" w:cs="Times New Roman" w:hint="eastAsia"/>
        </w:rPr>
        <w:t>、</w:t>
      </w:r>
      <w:r w:rsidRPr="00EF35AB">
        <w:rPr>
          <w:rFonts w:ascii="宋体" w:eastAsia="宋体" w:hAnsi="宋体" w:cs="Times New Roman"/>
        </w:rPr>
        <w:t>中煤地下空间科技发展有限公司</w:t>
      </w:r>
      <w:r w:rsidRPr="00EF35AB">
        <w:rPr>
          <w:rFonts w:ascii="宋体" w:eastAsia="宋体" w:hAnsi="宋体" w:cs="Times New Roman" w:hint="eastAsia"/>
        </w:rPr>
        <w:t>、苏州城方信息技术有限公司等实习基地，或全国各地的地质局及地质队、地质勘查院或研究院、生产煤矿等合作共建的实习基地，也可依托指导老师所承担科研项目的甲方单位及工作区域进行。</w:t>
      </w:r>
    </w:p>
    <w:p w14:paraId="2368CDBC"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2．实习基地已有指定的实习指导书，在合作共建的生产实习基地、或依托指导老师承担的科研项目开展实习时，可由指导教师提供相关资料作为实习指导书。</w:t>
      </w:r>
    </w:p>
    <w:p w14:paraId="06A96C42"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六、教学组织</w:t>
      </w:r>
    </w:p>
    <w:p w14:paraId="2CAAD3FA"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1．教学构思</w:t>
      </w:r>
    </w:p>
    <w:p w14:paraId="3092F9E9"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本实习是学生在毕业设计（论文）开展前的一次专业能力综合训练和检验，为学生顺利开展毕业设计（论文）工作奠定基础，教学环节中应注重结合毕业设计（论文）的总体目标和要求，具体工作应根据具体情况而定，同时应强调学生独立工作能力的培养。</w:t>
      </w:r>
    </w:p>
    <w:p w14:paraId="118A1C31"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2．教学策略</w:t>
      </w:r>
    </w:p>
    <w:p w14:paraId="7A682E48"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毕业实习可按集中实习的环节开展：（1）实习动员，向学生交代实习目的和任务、实习组织和纪律、实习生活安排等；（2）实习准备，学生准备实习工具，了解实习区的自然地理条件，搜集实习区的背景资料等；（3）实习开展，学生在实习区按照实习任务的要求开展具体的实习工作，指导教师应在实习初期带队指导，后期可以培养学生独立工作，校外实习时应有教师随队管理；（4）实习报告编写，应预留适当时间指导学生进行室内资料整理和实习报告的编写。</w:t>
      </w:r>
    </w:p>
    <w:p w14:paraId="09C47FFD"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对于分散实习，也应包含以上教学环节，可以适当简化。</w:t>
      </w:r>
    </w:p>
    <w:p w14:paraId="526EBBE4"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3．教学方法</w:t>
      </w:r>
    </w:p>
    <w:p w14:paraId="7D2AEF65"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以辅导教学为主。野外教学中，应侧重指导有关野外地质工作方法，室内资料整理与报告编写中，应侧重指导有关原理分析、计算方法、设计思路等内容。</w:t>
      </w:r>
    </w:p>
    <w:p w14:paraId="732EE029"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4．教学场地与设施</w:t>
      </w:r>
    </w:p>
    <w:p w14:paraId="685A8971"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野外根据实习地点而定，室内工作场地不作具体规定。</w:t>
      </w:r>
    </w:p>
    <w:p w14:paraId="74579A53"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5．教学服务</w:t>
      </w:r>
    </w:p>
    <w:p w14:paraId="5FC86008"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rPr>
        <w:t>指导教师在野外实习的初始阶段应提供现场指导，在学生掌握了具体工作方法、理解了详细工作要求后，可培养学生独立工作的能力，后期应指导实习报告的编写。</w:t>
      </w:r>
    </w:p>
    <w:p w14:paraId="2518F2BE"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七、课程考核</w:t>
      </w:r>
    </w:p>
    <w:p w14:paraId="492522B6"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（一）考核方式</w:t>
      </w:r>
    </w:p>
    <w:p w14:paraId="30B18918"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本课程采用过程性考核方式。</w:t>
      </w:r>
    </w:p>
    <w:p w14:paraId="25E5238E"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（1）由承担教学的基层学术组织成立实习考核小组，与指导教师共同完成考核。</w:t>
      </w:r>
    </w:p>
    <w:p w14:paraId="6291BD26"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2）学生先向指导教师提交实习报告，实习报告应采用学院统一制定的空白报告本，指导教师根据学生在野外的工作表现、独立工作能力、室内资料整理情况和实习报告水平等，综合写出评语，并向实习考核小组提供建议成绩。</w:t>
      </w:r>
    </w:p>
    <w:p w14:paraId="0C124E59"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（2）学生应将实习报告主要成果制作成PPT，向实习考核小组做口头汇报，考核小组根据学生的实习报告、汇报表现和指导教师意见，综合给出最终的实习成绩。</w:t>
      </w:r>
    </w:p>
    <w:p w14:paraId="35546341"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3）毕业实习最终成绩按“优秀”、“良好”、“中等”、“及格”和“不及格”五个等级评定，成绩由百分制换算成五级制：优秀（90分及以上）、良好（89～80分）、中等（79～70分），及格（69～60分）和不及格（60分以下）。</w:t>
      </w:r>
    </w:p>
    <w:p w14:paraId="017093ED" w14:textId="77777777" w:rsidR="00CC1593" w:rsidRPr="00EF35AB" w:rsidRDefault="00CC1593" w:rsidP="00CC1593">
      <w:pPr>
        <w:wordWrap w:val="0"/>
        <w:adjustRightInd w:val="0"/>
        <w:spacing w:beforeLines="25" w:before="60" w:afterLines="25" w:after="60" w:line="276" w:lineRule="auto"/>
        <w:ind w:firstLineChars="200" w:firstLine="420"/>
        <w:textAlignment w:val="baseline"/>
        <w:rPr>
          <w:rFonts w:ascii="宋体" w:eastAsia="宋体" w:hAnsi="宋体" w:cs="Times New Roman"/>
          <w:szCs w:val="24"/>
        </w:rPr>
      </w:pPr>
      <w:r w:rsidRPr="00EF35AB">
        <w:rPr>
          <w:rFonts w:ascii="宋体" w:eastAsia="宋体" w:hAnsi="宋体" w:cs="Times New Roman"/>
          <w:szCs w:val="24"/>
        </w:rPr>
        <w:t>八、说明</w:t>
      </w:r>
    </w:p>
    <w:p w14:paraId="56E7A05F" w14:textId="77777777" w:rsidR="00CC1593" w:rsidRPr="00EF35AB" w:rsidRDefault="00CC1593" w:rsidP="00CC1593">
      <w:pPr>
        <w:spacing w:line="400" w:lineRule="exact"/>
        <w:ind w:firstLineChars="202" w:firstLine="424"/>
        <w:rPr>
          <w:rFonts w:ascii="宋体" w:eastAsia="宋体" w:hAnsi="宋体" w:cs="Times New Roman"/>
        </w:rPr>
      </w:pPr>
      <w:r w:rsidRPr="00EF35AB">
        <w:rPr>
          <w:rFonts w:ascii="宋体" w:eastAsia="宋体" w:hAnsi="宋体" w:cs="Times New Roman" w:hint="eastAsia"/>
        </w:rPr>
        <w:t>本教学质量标准的变更需由课程负责人提出，专业负责人组织系所会议讨论通过。</w:t>
      </w:r>
    </w:p>
    <w:p w14:paraId="0F003BFA" w14:textId="77777777" w:rsidR="00CC1593" w:rsidRPr="00EF35AB" w:rsidRDefault="00CC1593" w:rsidP="00CC1593">
      <w:pPr>
        <w:spacing w:line="400" w:lineRule="exact"/>
        <w:ind w:firstLineChars="202" w:firstLine="424"/>
        <w:rPr>
          <w:rFonts w:ascii="宋体" w:eastAsia="宋体" w:hAnsi="宋体" w:cs="Times New Roman"/>
        </w:rPr>
      </w:pPr>
    </w:p>
    <w:p w14:paraId="17098E22" w14:textId="77777777" w:rsidR="00CC1593" w:rsidRPr="00EF35AB" w:rsidRDefault="00CC1593" w:rsidP="00CC1593">
      <w:pPr>
        <w:spacing w:line="400" w:lineRule="exact"/>
        <w:ind w:right="420"/>
        <w:rPr>
          <w:rFonts w:ascii="宋体" w:eastAsia="宋体" w:hAnsi="宋体" w:cs="Times New Roman"/>
        </w:rPr>
      </w:pPr>
    </w:p>
    <w:p w14:paraId="649E7D8D" w14:textId="77777777" w:rsidR="00CC1593" w:rsidRPr="00EF35AB" w:rsidRDefault="00CC1593" w:rsidP="00CC1593">
      <w:pPr>
        <w:spacing w:line="400" w:lineRule="exact"/>
        <w:ind w:right="420" w:firstLineChars="2800" w:firstLine="5880"/>
        <w:rPr>
          <w:rFonts w:ascii="宋体" w:eastAsia="宋体" w:hAnsi="宋体" w:cs="Times New Roman"/>
        </w:rPr>
      </w:pPr>
      <w:r w:rsidRPr="00EF35AB">
        <w:rPr>
          <w:rFonts w:ascii="宋体" w:eastAsia="宋体" w:hAnsi="宋体" w:cs="Times New Roman"/>
        </w:rPr>
        <w:t>制定者：</w:t>
      </w:r>
      <w:r w:rsidRPr="00EF35AB">
        <w:rPr>
          <w:rFonts w:ascii="宋体" w:eastAsia="宋体" w:hAnsi="宋体" w:cs="Times New Roman" w:hint="eastAsia"/>
        </w:rPr>
        <w:t>慈</w:t>
      </w:r>
      <w:r w:rsidR="0094424A" w:rsidRPr="00EF35AB">
        <w:rPr>
          <w:rFonts w:ascii="宋体" w:eastAsia="宋体" w:hAnsi="宋体" w:cs="Times New Roman" w:hint="eastAsia"/>
        </w:rPr>
        <w:t xml:space="preserve"> </w:t>
      </w:r>
      <w:r w:rsidRPr="00EF35AB">
        <w:rPr>
          <w:rFonts w:ascii="宋体" w:eastAsia="宋体" w:hAnsi="宋体" w:cs="Times New Roman" w:hint="eastAsia"/>
        </w:rPr>
        <w:t xml:space="preserve"> 慧</w:t>
      </w:r>
      <w:r w:rsidR="0094424A" w:rsidRPr="00EF35AB">
        <w:rPr>
          <w:rFonts w:ascii="宋体" w:eastAsia="宋体" w:hAnsi="宋体" w:cs="Times New Roman" w:hint="eastAsia"/>
        </w:rPr>
        <w:t>、</w:t>
      </w:r>
      <w:r w:rsidRPr="00EF35AB">
        <w:rPr>
          <w:rFonts w:ascii="宋体" w:eastAsia="宋体" w:hAnsi="宋体" w:cs="Times New Roman" w:hint="eastAsia"/>
        </w:rPr>
        <w:t>杨</w:t>
      </w:r>
      <w:r w:rsidR="0094424A" w:rsidRPr="00EF35AB">
        <w:rPr>
          <w:rFonts w:ascii="宋体" w:eastAsia="宋体" w:hAnsi="宋体" w:cs="Times New Roman" w:hint="eastAsia"/>
        </w:rPr>
        <w:t xml:space="preserve"> </w:t>
      </w:r>
      <w:r w:rsidRPr="00EF35AB">
        <w:rPr>
          <w:rFonts w:ascii="宋体" w:eastAsia="宋体" w:hAnsi="宋体" w:cs="Times New Roman" w:hint="eastAsia"/>
        </w:rPr>
        <w:t xml:space="preserve"> 慧</w:t>
      </w:r>
    </w:p>
    <w:p w14:paraId="2F4363D7" w14:textId="77777777" w:rsidR="00CC1593" w:rsidRPr="00EF35AB" w:rsidRDefault="00CC1593" w:rsidP="00CC1593">
      <w:pPr>
        <w:spacing w:line="400" w:lineRule="exact"/>
        <w:ind w:firstLineChars="2800" w:firstLine="5880"/>
        <w:jc w:val="left"/>
        <w:rPr>
          <w:rFonts w:ascii="宋体" w:eastAsia="宋体" w:hAnsi="宋体" w:cs="Times New Roman"/>
          <w:szCs w:val="21"/>
        </w:rPr>
      </w:pPr>
      <w:r w:rsidRPr="00EF35AB">
        <w:rPr>
          <w:rFonts w:ascii="宋体" w:eastAsia="宋体" w:hAnsi="宋体" w:cs="Times New Roman"/>
        </w:rPr>
        <w:t>审定者：</w:t>
      </w:r>
      <w:r w:rsidRPr="00EF35AB">
        <w:rPr>
          <w:rFonts w:ascii="宋体" w:eastAsia="宋体" w:hAnsi="宋体" w:cs="Times New Roman" w:hint="eastAsia"/>
        </w:rPr>
        <w:t>杨永国</w:t>
      </w:r>
    </w:p>
    <w:p w14:paraId="4759EBDF" w14:textId="77777777" w:rsidR="00CC1593" w:rsidRPr="00EF35AB" w:rsidRDefault="00CC1593" w:rsidP="00CC1593">
      <w:pPr>
        <w:wordWrap w:val="0"/>
        <w:adjustRightInd w:val="0"/>
        <w:spacing w:line="340" w:lineRule="exact"/>
        <w:ind w:firstLineChars="2800" w:firstLine="5880"/>
        <w:textAlignment w:val="baseline"/>
        <w:rPr>
          <w:rFonts w:ascii="宋体" w:eastAsia="宋体" w:hAnsi="宋体" w:cs="Times New Roman"/>
          <w:szCs w:val="21"/>
        </w:rPr>
      </w:pPr>
      <w:r w:rsidRPr="00EF35AB">
        <w:rPr>
          <w:rFonts w:ascii="宋体" w:eastAsia="宋体" w:hAnsi="宋体" w:cs="Times New Roman"/>
          <w:szCs w:val="21"/>
        </w:rPr>
        <w:t>批准者：</w:t>
      </w:r>
      <w:r w:rsidRPr="00EF35AB">
        <w:rPr>
          <w:rFonts w:ascii="宋体" w:eastAsia="宋体" w:hAnsi="宋体" w:cs="Times New Roman" w:hint="eastAsia"/>
          <w:szCs w:val="21"/>
        </w:rPr>
        <w:t>刘志新</w:t>
      </w:r>
    </w:p>
    <w:p w14:paraId="5FBAAFC3" w14:textId="77777777" w:rsidR="00CC1593" w:rsidRPr="00EF35AB" w:rsidRDefault="00CC1593" w:rsidP="00CC1593">
      <w:pPr>
        <w:widowControl/>
        <w:jc w:val="left"/>
        <w:rPr>
          <w:rFonts w:ascii="宋体" w:eastAsia="宋体" w:hAnsi="宋体" w:cs="Times New Roman"/>
          <w:szCs w:val="21"/>
        </w:rPr>
      </w:pPr>
      <w:r w:rsidRPr="00EF35AB">
        <w:rPr>
          <w:rFonts w:ascii="宋体" w:eastAsia="宋体" w:hAnsi="宋体" w:cs="Times New Roman"/>
          <w:szCs w:val="21"/>
        </w:rPr>
        <w:br w:type="page"/>
      </w:r>
    </w:p>
    <w:p w14:paraId="17F5BF4F" w14:textId="77777777" w:rsidR="00CC1593" w:rsidRPr="00EF35AB" w:rsidRDefault="00CC1593" w:rsidP="00CC1593">
      <w:pPr>
        <w:pStyle w:val="13"/>
        <w:pageBreakBefore/>
        <w:wordWrap w:val="0"/>
        <w:spacing w:before="120"/>
        <w:rPr>
          <w:rFonts w:ascii="宋体" w:eastAsia="宋体" w:hAnsi="宋体"/>
          <w:sz w:val="24"/>
          <w:szCs w:val="24"/>
        </w:rPr>
      </w:pPr>
      <w:bookmarkStart w:id="200" w:name="_Toc87270915"/>
      <w:r w:rsidRPr="00EF35AB">
        <w:rPr>
          <w:rFonts w:ascii="宋体" w:eastAsia="宋体" w:hAnsi="宋体"/>
          <w:sz w:val="24"/>
          <w:szCs w:val="24"/>
        </w:rPr>
        <w:t>课程编号：P05708</w:t>
      </w:r>
      <w:bookmarkEnd w:id="200"/>
    </w:p>
    <w:p w14:paraId="49B8E9A7" w14:textId="77777777" w:rsidR="00CC1593" w:rsidRPr="00EF35AB" w:rsidRDefault="00CC1593" w:rsidP="00EF35AB">
      <w:pPr>
        <w:pStyle w:val="14"/>
        <w:wordWrap w:val="0"/>
        <w:spacing w:before="240" w:afterLines="50" w:after="120" w:line="440" w:lineRule="exact"/>
        <w:rPr>
          <w:rFonts w:ascii="Times New Roman" w:eastAsia="黑体" w:hAnsi="Times New Roman" w:cs="宋体"/>
          <w:b w:val="0"/>
          <w:szCs w:val="20"/>
        </w:rPr>
      </w:pPr>
      <w:bookmarkStart w:id="201" w:name="_Toc87270916"/>
      <w:r w:rsidRPr="00EF35AB">
        <w:rPr>
          <w:rFonts w:ascii="Times New Roman" w:eastAsia="黑体" w:hAnsi="Times New Roman" w:cs="宋体" w:hint="eastAsia"/>
          <w:b w:val="0"/>
          <w:szCs w:val="20"/>
        </w:rPr>
        <w:t>《地球信息科学与技术专业毕业设计（论文）</w:t>
      </w:r>
      <w:r w:rsidRPr="00EF35AB">
        <w:rPr>
          <w:rFonts w:ascii="Times New Roman" w:eastAsia="黑体" w:hAnsi="Times New Roman" w:cs="宋体"/>
          <w:b w:val="0"/>
          <w:szCs w:val="20"/>
        </w:rPr>
        <w:t>》</w:t>
      </w:r>
      <w:r w:rsidRPr="00EF35AB">
        <w:rPr>
          <w:rFonts w:ascii="Times New Roman" w:eastAsia="黑体" w:hAnsi="Times New Roman" w:cs="宋体"/>
          <w:b w:val="0"/>
          <w:szCs w:val="20"/>
        </w:rPr>
        <w:br/>
      </w:r>
      <w:r w:rsidRPr="00EF35AB">
        <w:rPr>
          <w:rFonts w:ascii="Times New Roman" w:eastAsia="黑体" w:hAnsi="Times New Roman" w:cs="宋体"/>
          <w:b w:val="0"/>
          <w:szCs w:val="20"/>
        </w:rPr>
        <w:t>教学质量标准</w:t>
      </w:r>
      <w:bookmarkEnd w:id="201"/>
    </w:p>
    <w:p w14:paraId="55E88F19" w14:textId="77777777" w:rsidR="00CC1593" w:rsidRPr="00EF35AB" w:rsidRDefault="00CC1593" w:rsidP="00EF35AB">
      <w:pPr>
        <w:pStyle w:val="15"/>
        <w:wordWrap w:val="0"/>
        <w:spacing w:after="120"/>
      </w:pPr>
      <w:r w:rsidRPr="00EF35AB">
        <w:rPr>
          <w:rFonts w:hint="eastAsia"/>
        </w:rPr>
        <w:t>12</w:t>
      </w:r>
      <w:r w:rsidRPr="00EF35AB">
        <w:rPr>
          <w:rFonts w:hint="eastAsia"/>
        </w:rPr>
        <w:t>周</w:t>
      </w:r>
      <w:r w:rsidRPr="00EF35AB">
        <w:t>（校内学时）</w:t>
      </w:r>
      <w:r w:rsidRPr="00EF35AB">
        <w:rPr>
          <w:rFonts w:hint="eastAsia"/>
        </w:rPr>
        <w:t>1</w:t>
      </w:r>
      <w:r w:rsidRPr="00EF35AB">
        <w:t>2</w:t>
      </w:r>
      <w:r w:rsidRPr="00EF35AB">
        <w:t>学分</w:t>
      </w:r>
    </w:p>
    <w:p w14:paraId="55C68D58"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毕业设计（论文）</w:t>
      </w:r>
      <w:r w:rsidRPr="00EF35AB">
        <w:rPr>
          <w:rFonts w:ascii="宋体" w:eastAsia="宋体" w:hAnsi="宋体" w:cs="Times New Roman"/>
          <w:szCs w:val="21"/>
        </w:rPr>
        <w:t>是</w:t>
      </w:r>
      <w:r w:rsidRPr="00EF35AB">
        <w:rPr>
          <w:rFonts w:ascii="宋体" w:eastAsia="宋体" w:hAnsi="宋体" w:cs="Times New Roman" w:hint="eastAsia"/>
          <w:szCs w:val="21"/>
        </w:rPr>
        <w:t>地球信息科学与技术</w:t>
      </w:r>
      <w:r w:rsidRPr="00EF35AB">
        <w:rPr>
          <w:rFonts w:ascii="宋体" w:eastAsia="宋体" w:hAnsi="宋体" w:cs="Times New Roman"/>
          <w:szCs w:val="21"/>
        </w:rPr>
        <w:t>专业</w:t>
      </w:r>
      <w:r w:rsidRPr="00EF35AB">
        <w:rPr>
          <w:rFonts w:ascii="宋体" w:eastAsia="宋体" w:hAnsi="宋体" w:cs="Times New Roman" w:hint="eastAsia"/>
          <w:szCs w:val="21"/>
        </w:rPr>
        <w:t>实践</w:t>
      </w:r>
      <w:r w:rsidRPr="00EF35AB">
        <w:rPr>
          <w:rFonts w:ascii="宋体" w:eastAsia="宋体" w:hAnsi="宋体" w:cs="Times New Roman"/>
          <w:szCs w:val="21"/>
        </w:rPr>
        <w:t>课程</w:t>
      </w:r>
      <w:r w:rsidRPr="00EF35AB">
        <w:rPr>
          <w:rFonts w:ascii="宋体" w:eastAsia="宋体" w:hAnsi="宋体" w:cs="Times New Roman" w:hint="eastAsia"/>
          <w:szCs w:val="21"/>
        </w:rPr>
        <w:t>，是学生修完规定的全部必修课程、并完成全部必修的实践环节后，最后接受专业综合能力培养的一个重要教学环节。本课程目的是培养学生运用所学基本理论、基本知识和基本技能分析问题和解决实际问题的能力。通过毕业设计或论文研究，培养学生检索和阅读中外文献资料、调查研究、总结归纳和探索创新能力；了解和熟悉科研工作的方法、步骤及基本环节，初步具备从事科学研究的能力；能够结合相关的专业知识，通过相应的设计、开发、分析计算、图件编绘和设计（研究）报告的编写，为将来的实际生产工作或科学研究奠定基础；同时，学生也通过毕业设计（论文）环节，在工程与社会、职业规范、环境与可持续发展、沟通和项目管理等方面获得必要的训练。非本专业的工科学生用于申请本专业学位的毕业设计（论文）同样适用本课程标准。</w:t>
      </w:r>
    </w:p>
    <w:p w14:paraId="3D294BF3"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一、课程目标</w:t>
      </w:r>
    </w:p>
    <w:p w14:paraId="74538117"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教学总目标：</w:t>
      </w:r>
      <w:r w:rsidRPr="00EF35AB">
        <w:rPr>
          <w:rFonts w:ascii="宋体" w:eastAsia="宋体" w:hAnsi="宋体" w:cs="Times New Roman"/>
          <w:szCs w:val="21"/>
        </w:rPr>
        <w:t>通过本</w:t>
      </w:r>
      <w:r w:rsidRPr="00EF35AB">
        <w:rPr>
          <w:rFonts w:ascii="宋体" w:eastAsia="宋体" w:hAnsi="宋体" w:cs="Times New Roman" w:hint="eastAsia"/>
          <w:szCs w:val="21"/>
        </w:rPr>
        <w:t>实践教学</w:t>
      </w:r>
      <w:r w:rsidRPr="00EF35AB">
        <w:rPr>
          <w:rFonts w:ascii="宋体" w:eastAsia="宋体" w:hAnsi="宋体" w:cs="Times New Roman"/>
          <w:szCs w:val="21"/>
        </w:rPr>
        <w:t>，使学生</w:t>
      </w:r>
      <w:r w:rsidRPr="00EF35AB">
        <w:rPr>
          <w:rFonts w:ascii="宋体" w:eastAsia="宋体" w:hAnsi="宋体" w:cs="Times New Roman" w:hint="eastAsia"/>
          <w:szCs w:val="21"/>
        </w:rPr>
        <w:t>学会专业知识和专业技能在生产实际或科学问题中的综合运用，使学生在毕业要求12条的绝大多数领域得到一次全面的训练。通过本实践教学，学生应能够在教师的指导下，学会独立的查阅文献资料，归纳需要解决的问题并进行分析，提出有效的设计方案或研究方法，通过分析、计算、开发、模拟等现代工具或手段，对生产实际难题给出有效的解决方案，或对提出的科学问题给出合理的结论，达到本专业对毕业生解决复杂问题能力要求的培养目标。</w:t>
      </w:r>
    </w:p>
    <w:p w14:paraId="428C4B10"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教学分目标：</w:t>
      </w:r>
    </w:p>
    <w:p w14:paraId="1B287A7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根据本课程目标与学生毕业要求的关联性，设定了10</w:t>
      </w:r>
      <w:r w:rsidRPr="00EF35AB">
        <w:rPr>
          <w:rFonts w:ascii="宋体" w:eastAsia="宋体" w:hAnsi="宋体" w:cs="Times New Roman"/>
          <w:szCs w:val="21"/>
        </w:rPr>
        <w:t>个</w:t>
      </w:r>
      <w:r w:rsidRPr="00EF35AB">
        <w:rPr>
          <w:rFonts w:ascii="宋体" w:eastAsia="宋体" w:hAnsi="宋体" w:cs="Times New Roman" w:hint="eastAsia"/>
          <w:szCs w:val="21"/>
        </w:rPr>
        <w:t>教学</w:t>
      </w:r>
      <w:r w:rsidRPr="00EF35AB">
        <w:rPr>
          <w:rFonts w:ascii="宋体" w:eastAsia="宋体" w:hAnsi="宋体" w:cs="Times New Roman"/>
          <w:szCs w:val="21"/>
        </w:rPr>
        <w:t>目标</w:t>
      </w:r>
      <w:r w:rsidRPr="00EF35AB">
        <w:rPr>
          <w:rFonts w:ascii="宋体" w:eastAsia="宋体" w:hAnsi="宋体" w:cs="Times New Roman" w:hint="eastAsia"/>
          <w:szCs w:val="21"/>
        </w:rPr>
        <w:t>和1项课程思政目标</w:t>
      </w:r>
      <w:r w:rsidRPr="00EF35AB">
        <w:rPr>
          <w:rFonts w:ascii="宋体" w:eastAsia="宋体" w:hAnsi="宋体" w:cs="Times New Roman"/>
          <w:szCs w:val="21"/>
        </w:rPr>
        <w:t>，分别支撑不同的毕业要求</w:t>
      </w:r>
      <w:r w:rsidRPr="00EF35AB">
        <w:rPr>
          <w:rFonts w:ascii="宋体" w:eastAsia="宋体" w:hAnsi="宋体" w:cs="Times New Roman" w:hint="eastAsia"/>
          <w:szCs w:val="21"/>
        </w:rPr>
        <w:t>指标点（表</w:t>
      </w:r>
      <w:r w:rsidRPr="00EF35AB">
        <w:rPr>
          <w:rFonts w:ascii="宋体" w:eastAsia="宋体" w:hAnsi="宋体" w:cs="Times New Roman"/>
          <w:szCs w:val="21"/>
        </w:rPr>
        <w:t>1）。</w:t>
      </w:r>
    </w:p>
    <w:p w14:paraId="7AEEA594"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b/>
          <w:bCs/>
          <w:kern w:val="0"/>
          <w:szCs w:val="21"/>
        </w:rPr>
        <w:t>1</w:t>
      </w:r>
      <w:r w:rsidRPr="00EF35AB">
        <w:rPr>
          <w:rFonts w:ascii="Times New Roman" w:eastAsia="宋体" w:hAnsi="Times New Roman" w:cs="Times New Roman"/>
          <w:b/>
          <w:bCs/>
          <w:kern w:val="0"/>
          <w:szCs w:val="21"/>
        </w:rPr>
        <w:t>：</w:t>
      </w:r>
      <w:r w:rsidRPr="00EF35AB">
        <w:rPr>
          <w:rFonts w:ascii="宋体" w:eastAsia="宋体" w:hAnsi="宋体" w:cs="Times New Roman"/>
          <w:szCs w:val="21"/>
        </w:rPr>
        <w:t>能够在导师的指导下，提出并准确描述与复杂工程相关的科学问题</w:t>
      </w:r>
      <w:r w:rsidRPr="00EF35AB">
        <w:rPr>
          <w:rFonts w:ascii="宋体" w:eastAsia="宋体" w:hAnsi="宋体" w:cs="Times New Roman" w:hint="eastAsia"/>
          <w:szCs w:val="21"/>
        </w:rPr>
        <w:t>，</w:t>
      </w:r>
      <w:r w:rsidRPr="00EF35AB">
        <w:rPr>
          <w:rFonts w:ascii="宋体" w:eastAsia="宋体" w:hAnsi="宋体" w:cs="Times New Roman"/>
          <w:szCs w:val="21"/>
        </w:rPr>
        <w:t>运用自然科学的基本原理与方法，针对所搜集或采集的数据进行规律的总结，</w:t>
      </w:r>
      <w:r w:rsidRPr="00EF35AB">
        <w:rPr>
          <w:rFonts w:ascii="宋体" w:eastAsia="宋体" w:hAnsi="宋体" w:cs="Times New Roman" w:hint="eastAsia"/>
          <w:szCs w:val="21"/>
        </w:rPr>
        <w:t>找到有效解决问题的方案，或者获得有效结论</w:t>
      </w:r>
      <w:r w:rsidRPr="00EF35AB">
        <w:rPr>
          <w:rFonts w:ascii="宋体" w:eastAsia="宋体" w:hAnsi="宋体" w:cs="Times New Roman"/>
          <w:szCs w:val="21"/>
        </w:rPr>
        <w:t>（支撑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2</w:t>
      </w:r>
      <w:r w:rsidRPr="00EF35AB">
        <w:rPr>
          <w:rFonts w:ascii="宋体" w:eastAsia="宋体" w:hAnsi="宋体" w:cs="Times New Roman"/>
          <w:szCs w:val="21"/>
        </w:rPr>
        <w:t>）。</w:t>
      </w:r>
    </w:p>
    <w:p w14:paraId="30531F1E"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b/>
          <w:bCs/>
          <w:kern w:val="0"/>
          <w:szCs w:val="21"/>
        </w:rPr>
        <w:t>2</w:t>
      </w:r>
      <w:r w:rsidRPr="00EF35AB">
        <w:rPr>
          <w:rFonts w:ascii="Times New Roman" w:eastAsia="宋体" w:hAnsi="Times New Roman" w:cs="Times New Roman"/>
          <w:b/>
          <w:bCs/>
          <w:kern w:val="0"/>
          <w:szCs w:val="21"/>
        </w:rPr>
        <w:t>：</w:t>
      </w:r>
      <w:r w:rsidRPr="00EF35AB">
        <w:rPr>
          <w:rFonts w:ascii="宋体" w:eastAsia="宋体" w:hAnsi="宋体" w:cs="Times New Roman"/>
          <w:szCs w:val="21"/>
        </w:rPr>
        <w:t>在设计中</w:t>
      </w:r>
      <w:r w:rsidRPr="00EF35AB">
        <w:rPr>
          <w:rFonts w:ascii="宋体" w:eastAsia="宋体" w:hAnsi="宋体" w:cs="Times New Roman" w:hint="eastAsia"/>
          <w:szCs w:val="21"/>
        </w:rPr>
        <w:t>，</w:t>
      </w:r>
      <w:r w:rsidRPr="00EF35AB">
        <w:rPr>
          <w:rFonts w:ascii="宋体" w:eastAsia="宋体" w:hAnsi="宋体" w:cs="Times New Roman"/>
          <w:szCs w:val="21"/>
        </w:rPr>
        <w:t>利用所学知识，发挥个人主观能动性，提出解决复杂工程问题中的技术方案或工艺流程，并力求创新，同时体会工程建设中需要考虑的社会、健康、安全等诸多因素（支撑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3</w:t>
      </w:r>
      <w:r w:rsidRPr="00EF35AB">
        <w:rPr>
          <w:rFonts w:ascii="宋体" w:eastAsia="宋体" w:hAnsi="宋体" w:cs="Times New Roman"/>
          <w:szCs w:val="21"/>
        </w:rPr>
        <w:t>）。</w:t>
      </w:r>
    </w:p>
    <w:p w14:paraId="7FDDA194"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3</w:t>
      </w:r>
      <w:r w:rsidRPr="00EF35AB">
        <w:rPr>
          <w:rFonts w:ascii="Times New Roman" w:eastAsia="宋体" w:hAnsi="Times New Roman" w:cs="Times New Roman"/>
          <w:b/>
          <w:bCs/>
          <w:kern w:val="0"/>
          <w:szCs w:val="21"/>
        </w:rPr>
        <w:t>：</w:t>
      </w:r>
      <w:r w:rsidRPr="00EF35AB">
        <w:rPr>
          <w:rFonts w:ascii="宋体" w:eastAsia="宋体" w:hAnsi="宋体" w:cs="Times New Roman"/>
          <w:szCs w:val="21"/>
        </w:rPr>
        <w:t>在</w:t>
      </w:r>
      <w:r w:rsidRPr="00EF35AB">
        <w:rPr>
          <w:rFonts w:ascii="宋体" w:eastAsia="宋体" w:hAnsi="宋体" w:cs="Times New Roman" w:hint="eastAsia"/>
          <w:szCs w:val="21"/>
        </w:rPr>
        <w:t>研究</w:t>
      </w:r>
      <w:r w:rsidRPr="00EF35AB">
        <w:rPr>
          <w:rFonts w:ascii="宋体" w:eastAsia="宋体" w:hAnsi="宋体" w:cs="Times New Roman"/>
          <w:szCs w:val="21"/>
        </w:rPr>
        <w:t>工作中，</w:t>
      </w:r>
      <w:r w:rsidRPr="00EF35AB">
        <w:rPr>
          <w:rFonts w:ascii="宋体" w:eastAsia="宋体" w:hAnsi="宋体" w:cs="Times New Roman" w:hint="eastAsia"/>
          <w:szCs w:val="21"/>
        </w:rPr>
        <w:t>能够对获取的特征数据进行统计、计算、分析、解释与建模，对科学问题获得合理的结论。</w:t>
      </w:r>
      <w:r w:rsidRPr="00EF35AB">
        <w:rPr>
          <w:rFonts w:ascii="宋体" w:eastAsia="宋体" w:hAnsi="宋体" w:cs="Times New Roman"/>
          <w:szCs w:val="21"/>
        </w:rPr>
        <w:t>（支撑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4</w:t>
      </w:r>
      <w:r w:rsidRPr="00EF35AB">
        <w:rPr>
          <w:rFonts w:ascii="宋体" w:eastAsia="宋体" w:hAnsi="宋体" w:cs="Times New Roman"/>
          <w:szCs w:val="21"/>
        </w:rPr>
        <w:t>）。</w:t>
      </w:r>
    </w:p>
    <w:p w14:paraId="748CA93E"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4</w:t>
      </w:r>
      <w:r w:rsidRPr="00EF35AB">
        <w:rPr>
          <w:rFonts w:ascii="Times New Roman" w:eastAsia="宋体" w:hAnsi="Times New Roman" w:cs="Times New Roman"/>
          <w:b/>
          <w:bCs/>
          <w:kern w:val="0"/>
          <w:szCs w:val="21"/>
        </w:rPr>
        <w:t>：</w:t>
      </w:r>
      <w:r w:rsidRPr="00EF35AB">
        <w:rPr>
          <w:rFonts w:ascii="宋体" w:eastAsia="宋体" w:hAnsi="宋体" w:cs="Times New Roman"/>
          <w:szCs w:val="21"/>
        </w:rPr>
        <w:t>针对所研究的</w:t>
      </w:r>
      <w:r w:rsidRPr="00EF35AB">
        <w:rPr>
          <w:rFonts w:ascii="宋体" w:eastAsia="宋体" w:hAnsi="宋体" w:cs="Times New Roman" w:hint="eastAsia"/>
          <w:szCs w:val="21"/>
        </w:rPr>
        <w:t>地学信息化方面的</w:t>
      </w:r>
      <w:r w:rsidRPr="00EF35AB">
        <w:rPr>
          <w:rFonts w:ascii="宋体" w:eastAsia="宋体" w:hAnsi="宋体" w:cs="Times New Roman"/>
          <w:szCs w:val="21"/>
        </w:rPr>
        <w:t>问题，结合所学理论知识，建立有关数学模型，运用数学地质与计算机技术，实现对复杂工程问题的预测与模拟（支撑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5</w:t>
      </w:r>
      <w:r w:rsidRPr="00EF35AB">
        <w:rPr>
          <w:rFonts w:ascii="宋体" w:eastAsia="宋体" w:hAnsi="宋体" w:cs="Times New Roman"/>
          <w:szCs w:val="21"/>
        </w:rPr>
        <w:t>）。</w:t>
      </w:r>
    </w:p>
    <w:p w14:paraId="5345A0BD"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5</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在</w:t>
      </w:r>
      <w:r w:rsidRPr="00EF35AB">
        <w:rPr>
          <w:rFonts w:ascii="宋体" w:eastAsia="宋体" w:hAnsi="宋体" w:cs="Times New Roman"/>
          <w:szCs w:val="21"/>
        </w:rPr>
        <w:t>设计中，</w:t>
      </w:r>
      <w:r w:rsidRPr="00EF35AB">
        <w:rPr>
          <w:rFonts w:ascii="宋体" w:eastAsia="宋体" w:hAnsi="宋体" w:cs="Times New Roman" w:hint="eastAsia"/>
          <w:szCs w:val="21"/>
        </w:rPr>
        <w:t>能够</w:t>
      </w:r>
      <w:r w:rsidRPr="00EF35AB">
        <w:rPr>
          <w:rFonts w:ascii="宋体" w:eastAsia="宋体" w:hAnsi="宋体" w:cs="Times New Roman"/>
          <w:szCs w:val="21"/>
        </w:rPr>
        <w:t>考虑到工程实践和复杂工程问题解决方案对社会、健康、安全、法律以及文化的影响（支撑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6</w:t>
      </w:r>
      <w:r w:rsidRPr="00EF35AB">
        <w:rPr>
          <w:rFonts w:ascii="宋体" w:eastAsia="宋体" w:hAnsi="宋体" w:cs="Times New Roman"/>
          <w:szCs w:val="21"/>
        </w:rPr>
        <w:t>）。</w:t>
      </w:r>
    </w:p>
    <w:p w14:paraId="31345E2F"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6</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在</w:t>
      </w:r>
      <w:r w:rsidRPr="00EF35AB">
        <w:rPr>
          <w:rFonts w:ascii="宋体" w:eastAsia="宋体" w:hAnsi="宋体" w:cs="Times New Roman"/>
          <w:szCs w:val="21"/>
        </w:rPr>
        <w:t>设计中，</w:t>
      </w:r>
      <w:r w:rsidRPr="00EF35AB">
        <w:rPr>
          <w:rFonts w:ascii="宋体" w:eastAsia="宋体" w:hAnsi="宋体" w:cs="Times New Roman" w:hint="eastAsia"/>
          <w:szCs w:val="21"/>
        </w:rPr>
        <w:t>能够</w:t>
      </w:r>
      <w:r w:rsidRPr="00EF35AB">
        <w:rPr>
          <w:rFonts w:ascii="宋体" w:eastAsia="宋体" w:hAnsi="宋体" w:cs="Times New Roman"/>
          <w:szCs w:val="21"/>
        </w:rPr>
        <w:t>考虑到工程实践对环境、社会可持续发展的影响及其具体表现（支撑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7</w:t>
      </w:r>
      <w:r w:rsidRPr="00EF35AB">
        <w:rPr>
          <w:rFonts w:ascii="宋体" w:eastAsia="宋体" w:hAnsi="宋体" w:cs="Times New Roman"/>
          <w:szCs w:val="21"/>
        </w:rPr>
        <w:t>）。</w:t>
      </w:r>
    </w:p>
    <w:p w14:paraId="410DFDA7"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7</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在</w:t>
      </w:r>
      <w:r w:rsidRPr="00EF35AB">
        <w:rPr>
          <w:rFonts w:ascii="宋体" w:eastAsia="宋体" w:hAnsi="宋体" w:cs="Times New Roman"/>
          <w:szCs w:val="21"/>
        </w:rPr>
        <w:t>设计工作中，</w:t>
      </w:r>
      <w:r w:rsidRPr="00EF35AB">
        <w:rPr>
          <w:rFonts w:ascii="宋体" w:eastAsia="宋体" w:hAnsi="宋体" w:cs="Times New Roman" w:hint="eastAsia"/>
          <w:szCs w:val="21"/>
        </w:rPr>
        <w:t>能够遵循实事求是的职业道德准则，具备</w:t>
      </w:r>
      <w:r w:rsidRPr="00EF35AB">
        <w:rPr>
          <w:rFonts w:ascii="宋体" w:eastAsia="宋体" w:hAnsi="宋体" w:cs="Times New Roman"/>
          <w:szCs w:val="21"/>
        </w:rPr>
        <w:t>环境保护的社会责任</w:t>
      </w:r>
      <w:r w:rsidRPr="00EF35AB">
        <w:rPr>
          <w:rFonts w:ascii="宋体" w:eastAsia="宋体" w:hAnsi="宋体" w:cs="Times New Roman" w:hint="eastAsia"/>
          <w:szCs w:val="21"/>
        </w:rPr>
        <w:t>感</w:t>
      </w:r>
      <w:r w:rsidRPr="00EF35AB">
        <w:rPr>
          <w:rFonts w:ascii="宋体" w:eastAsia="宋体" w:hAnsi="宋体" w:cs="Times New Roman"/>
          <w:szCs w:val="21"/>
        </w:rPr>
        <w:t>（支撑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8</w:t>
      </w:r>
      <w:r w:rsidRPr="00EF35AB">
        <w:rPr>
          <w:rFonts w:ascii="宋体" w:eastAsia="宋体" w:hAnsi="宋体" w:cs="Times New Roman"/>
          <w:szCs w:val="21"/>
        </w:rPr>
        <w:t>）。</w:t>
      </w:r>
    </w:p>
    <w:p w14:paraId="50C8BB92"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8</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在</w:t>
      </w:r>
      <w:r w:rsidRPr="00EF35AB">
        <w:rPr>
          <w:rFonts w:ascii="宋体" w:eastAsia="宋体" w:hAnsi="宋体" w:cs="Times New Roman"/>
          <w:szCs w:val="21"/>
        </w:rPr>
        <w:t>设计工作中</w:t>
      </w:r>
      <w:r w:rsidRPr="00EF35AB">
        <w:rPr>
          <w:rFonts w:ascii="宋体" w:eastAsia="宋体" w:hAnsi="宋体" w:cs="Times New Roman" w:hint="eastAsia"/>
          <w:szCs w:val="21"/>
        </w:rPr>
        <w:t>，对于</w:t>
      </w:r>
      <w:r w:rsidRPr="00EF35AB">
        <w:rPr>
          <w:rFonts w:ascii="宋体" w:eastAsia="宋体" w:hAnsi="宋体" w:cs="Times New Roman"/>
          <w:szCs w:val="21"/>
        </w:rPr>
        <w:t>涉及到团队合作的实验或实践活动，应做到团结同学、尊重师长</w:t>
      </w:r>
      <w:r w:rsidRPr="00EF35AB">
        <w:rPr>
          <w:rFonts w:ascii="宋体" w:eastAsia="宋体" w:hAnsi="宋体" w:cs="Times New Roman" w:hint="eastAsia"/>
          <w:szCs w:val="21"/>
        </w:rPr>
        <w:t>、</w:t>
      </w:r>
      <w:r w:rsidRPr="00EF35AB">
        <w:rPr>
          <w:rFonts w:ascii="宋体" w:eastAsia="宋体" w:hAnsi="宋体" w:cs="Times New Roman"/>
          <w:szCs w:val="21"/>
        </w:rPr>
        <w:t>努力协调，在潜移默化中提升个人的领导能力（支撑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9</w:t>
      </w:r>
      <w:r w:rsidRPr="00EF35AB">
        <w:rPr>
          <w:rFonts w:ascii="宋体" w:eastAsia="宋体" w:hAnsi="宋体" w:cs="Times New Roman"/>
          <w:szCs w:val="21"/>
        </w:rPr>
        <w:t>）。</w:t>
      </w:r>
    </w:p>
    <w:p w14:paraId="3FD0A9F4"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9</w:t>
      </w:r>
      <w:r w:rsidRPr="00EF35AB">
        <w:rPr>
          <w:rFonts w:ascii="Times New Roman" w:eastAsia="宋体" w:hAnsi="Times New Roman" w:cs="Times New Roman"/>
          <w:b/>
          <w:bCs/>
          <w:kern w:val="0"/>
          <w:szCs w:val="21"/>
        </w:rPr>
        <w:t>：</w:t>
      </w:r>
      <w:r w:rsidRPr="00EF35AB">
        <w:rPr>
          <w:rFonts w:ascii="宋体" w:eastAsia="宋体" w:hAnsi="宋体" w:cs="Times New Roman" w:hint="eastAsia"/>
          <w:szCs w:val="21"/>
        </w:rPr>
        <w:t>在</w:t>
      </w:r>
      <w:r w:rsidRPr="00EF35AB">
        <w:rPr>
          <w:rFonts w:ascii="宋体" w:eastAsia="宋体" w:hAnsi="宋体" w:cs="Times New Roman"/>
          <w:szCs w:val="21"/>
        </w:rPr>
        <w:t>设计工作中</w:t>
      </w:r>
      <w:r w:rsidRPr="00EF35AB">
        <w:rPr>
          <w:rFonts w:ascii="宋体" w:eastAsia="宋体" w:hAnsi="宋体" w:cs="Times New Roman" w:hint="eastAsia"/>
          <w:szCs w:val="21"/>
        </w:rPr>
        <w:t>，对于校内外汇报</w:t>
      </w:r>
      <w:r w:rsidRPr="00EF35AB">
        <w:rPr>
          <w:rFonts w:ascii="宋体" w:eastAsia="宋体" w:hAnsi="宋体" w:cs="Times New Roman"/>
          <w:szCs w:val="21"/>
        </w:rPr>
        <w:t>交流、甚至国际</w:t>
      </w:r>
      <w:r w:rsidRPr="00EF35AB">
        <w:rPr>
          <w:rFonts w:ascii="宋体" w:eastAsia="宋体" w:hAnsi="宋体" w:cs="Times New Roman" w:hint="eastAsia"/>
          <w:szCs w:val="21"/>
        </w:rPr>
        <w:t>交流</w:t>
      </w:r>
      <w:r w:rsidRPr="00EF35AB">
        <w:rPr>
          <w:rFonts w:ascii="宋体" w:eastAsia="宋体" w:hAnsi="宋体" w:cs="Times New Roman"/>
          <w:szCs w:val="21"/>
        </w:rPr>
        <w:t>，应做到具备文化礼仪、掌握必要的跨文化语言，学会有效沟通（支撑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10</w:t>
      </w:r>
      <w:r w:rsidRPr="00EF35AB">
        <w:rPr>
          <w:rFonts w:ascii="宋体" w:eastAsia="宋体" w:hAnsi="宋体" w:cs="Times New Roman"/>
          <w:szCs w:val="21"/>
        </w:rPr>
        <w:t>）。</w:t>
      </w:r>
    </w:p>
    <w:p w14:paraId="4314CE48"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hint="eastAsia"/>
          <w:b/>
          <w:bCs/>
          <w:kern w:val="0"/>
          <w:szCs w:val="21"/>
        </w:rPr>
        <w:t>教学</w:t>
      </w:r>
      <w:r w:rsidRPr="00EF35AB">
        <w:rPr>
          <w:rFonts w:ascii="Times New Roman" w:eastAsia="宋体" w:hAnsi="Times New Roman" w:cs="Times New Roman"/>
          <w:b/>
          <w:bCs/>
          <w:kern w:val="0"/>
          <w:szCs w:val="21"/>
        </w:rPr>
        <w:t>目标</w:t>
      </w:r>
      <w:r w:rsidRPr="00EF35AB">
        <w:rPr>
          <w:rFonts w:ascii="Times New Roman" w:eastAsia="宋体" w:hAnsi="Times New Roman" w:cs="Times New Roman" w:hint="eastAsia"/>
          <w:b/>
          <w:bCs/>
          <w:kern w:val="0"/>
          <w:szCs w:val="21"/>
        </w:rPr>
        <w:t>10</w:t>
      </w:r>
      <w:r w:rsidRPr="00EF35AB">
        <w:rPr>
          <w:rFonts w:ascii="Times New Roman" w:eastAsia="宋体" w:hAnsi="Times New Roman" w:cs="Times New Roman"/>
          <w:b/>
          <w:bCs/>
          <w:kern w:val="0"/>
          <w:szCs w:val="21"/>
        </w:rPr>
        <w:t>：</w:t>
      </w:r>
      <w:r w:rsidRPr="00EF35AB">
        <w:rPr>
          <w:rFonts w:ascii="宋体" w:eastAsia="宋体" w:hAnsi="宋体" w:cs="Times New Roman"/>
          <w:szCs w:val="21"/>
        </w:rPr>
        <w:t>在设计</w:t>
      </w:r>
      <w:r w:rsidRPr="00EF35AB">
        <w:rPr>
          <w:rFonts w:ascii="宋体" w:eastAsia="宋体" w:hAnsi="宋体" w:cs="Times New Roman" w:hint="eastAsia"/>
          <w:szCs w:val="21"/>
        </w:rPr>
        <w:t>开发方案</w:t>
      </w:r>
      <w:r w:rsidRPr="00EF35AB">
        <w:rPr>
          <w:rFonts w:ascii="宋体" w:eastAsia="宋体" w:hAnsi="宋体" w:cs="Times New Roman"/>
          <w:szCs w:val="21"/>
        </w:rPr>
        <w:t>中</w:t>
      </w:r>
      <w:r w:rsidRPr="00EF35AB">
        <w:rPr>
          <w:rFonts w:ascii="宋体" w:eastAsia="宋体" w:hAnsi="宋体" w:cs="Times New Roman" w:hint="eastAsia"/>
          <w:szCs w:val="21"/>
        </w:rPr>
        <w:t>，能够</w:t>
      </w:r>
      <w:r w:rsidRPr="00EF35AB">
        <w:rPr>
          <w:rFonts w:ascii="宋体" w:eastAsia="宋体" w:hAnsi="宋体" w:cs="Times New Roman"/>
          <w:szCs w:val="21"/>
        </w:rPr>
        <w:t>理解并掌握工程管理原理与经济决策方法（支撑</w:t>
      </w:r>
      <w:r w:rsidRPr="00EF35AB">
        <w:rPr>
          <w:rFonts w:ascii="宋体" w:eastAsia="宋体" w:hAnsi="宋体" w:cs="Times New Roman" w:hint="eastAsia"/>
          <w:szCs w:val="21"/>
        </w:rPr>
        <w:t>本</w:t>
      </w:r>
      <w:r w:rsidRPr="00EF35AB">
        <w:rPr>
          <w:rFonts w:ascii="宋体" w:eastAsia="宋体" w:hAnsi="宋体" w:cs="Times New Roman"/>
          <w:szCs w:val="21"/>
        </w:rPr>
        <w:t>专业毕业要求</w:t>
      </w:r>
      <w:r w:rsidRPr="00EF35AB">
        <w:rPr>
          <w:rFonts w:ascii="宋体" w:eastAsia="宋体" w:hAnsi="宋体" w:cs="Times New Roman" w:hint="eastAsia"/>
          <w:szCs w:val="21"/>
        </w:rPr>
        <w:t>11-3</w:t>
      </w:r>
      <w:r w:rsidRPr="00EF35AB">
        <w:rPr>
          <w:rFonts w:ascii="宋体" w:eastAsia="宋体" w:hAnsi="宋体" w:cs="Times New Roman"/>
          <w:szCs w:val="21"/>
        </w:rPr>
        <w:t>）。</w:t>
      </w:r>
    </w:p>
    <w:p w14:paraId="103A756E"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szCs w:val="21"/>
        </w:rPr>
      </w:pPr>
      <w:r w:rsidRPr="00EF35AB">
        <w:rPr>
          <w:rFonts w:ascii="Times New Roman" w:eastAsia="宋体" w:hAnsi="Times New Roman" w:cs="Times New Roman"/>
          <w:b/>
          <w:bCs/>
          <w:kern w:val="0"/>
          <w:szCs w:val="21"/>
        </w:rPr>
        <w:t>教学目标</w:t>
      </w:r>
      <w:r w:rsidRPr="00EF35AB">
        <w:rPr>
          <w:rFonts w:ascii="Times New Roman" w:eastAsia="宋体" w:hAnsi="Times New Roman" w:cs="Times New Roman" w:hint="eastAsia"/>
          <w:b/>
          <w:bCs/>
          <w:kern w:val="0"/>
          <w:szCs w:val="21"/>
        </w:rPr>
        <w:t>11</w:t>
      </w:r>
      <w:r w:rsidRPr="00EF35AB">
        <w:rPr>
          <w:rFonts w:ascii="Times New Roman" w:eastAsia="宋体" w:hAnsi="Times New Roman" w:cs="Times New Roman"/>
          <w:b/>
          <w:bCs/>
          <w:kern w:val="0"/>
          <w:szCs w:val="21"/>
        </w:rPr>
        <w:t>：</w:t>
      </w:r>
      <w:r w:rsidRPr="00EF35AB">
        <w:rPr>
          <w:rFonts w:ascii="宋体" w:eastAsia="宋体" w:hAnsi="宋体" w:cs="Times New Roman"/>
          <w:szCs w:val="21"/>
        </w:rPr>
        <w:t>将社会主义核心价值观、可持续发展观、生态环境保护理念等融入到</w:t>
      </w:r>
      <w:r w:rsidRPr="00EF35AB">
        <w:rPr>
          <w:rFonts w:ascii="宋体" w:eastAsia="宋体" w:hAnsi="宋体" w:cs="Times New Roman" w:hint="eastAsia"/>
          <w:szCs w:val="21"/>
        </w:rPr>
        <w:t>设计</w:t>
      </w:r>
      <w:r w:rsidRPr="00EF35AB">
        <w:rPr>
          <w:rFonts w:ascii="宋体" w:eastAsia="宋体" w:hAnsi="宋体" w:cs="Times New Roman"/>
          <w:szCs w:val="21"/>
        </w:rPr>
        <w:t>中，培养德智体美劳全面发展的社会主义建设者和接班人（课程思政教学目标）。</w:t>
      </w:r>
    </w:p>
    <w:p w14:paraId="2DB7A533" w14:textId="77777777" w:rsidR="00CC1593" w:rsidRPr="00EF35AB" w:rsidRDefault="00CC1593" w:rsidP="00CC1593">
      <w:pPr>
        <w:adjustRightInd w:val="0"/>
        <w:spacing w:line="276" w:lineRule="auto"/>
        <w:jc w:val="center"/>
        <w:textAlignment w:val="baseline"/>
        <w:rPr>
          <w:rFonts w:ascii="宋体" w:eastAsia="宋体" w:hAnsi="宋体" w:cs="Times New Roman"/>
          <w:b/>
          <w:bCs/>
          <w:sz w:val="18"/>
          <w:szCs w:val="18"/>
        </w:rPr>
      </w:pPr>
      <w:r w:rsidRPr="00EF35AB">
        <w:rPr>
          <w:rFonts w:ascii="宋体" w:eastAsia="宋体" w:hAnsi="宋体" w:cs="Times New Roman"/>
          <w:b/>
          <w:bCs/>
          <w:sz w:val="18"/>
          <w:szCs w:val="18"/>
        </w:rPr>
        <w:t xml:space="preserve">表1 </w:t>
      </w:r>
      <w:r w:rsidRPr="00EF35AB">
        <w:rPr>
          <w:rFonts w:ascii="宋体" w:eastAsia="宋体" w:hAnsi="宋体" w:cs="Times New Roman" w:hint="eastAsia"/>
          <w:b/>
          <w:bCs/>
          <w:sz w:val="18"/>
          <w:szCs w:val="18"/>
        </w:rPr>
        <w:t>教学</w:t>
      </w:r>
      <w:r w:rsidRPr="00EF35AB">
        <w:rPr>
          <w:rFonts w:ascii="宋体" w:eastAsia="宋体" w:hAnsi="宋体" w:cs="Times New Roman"/>
          <w:b/>
          <w:bCs/>
          <w:sz w:val="18"/>
          <w:szCs w:val="18"/>
        </w:rPr>
        <w:t>目标与毕业要求</w:t>
      </w:r>
      <w:r w:rsidRPr="00EF35AB">
        <w:rPr>
          <w:rFonts w:ascii="宋体" w:eastAsia="宋体" w:hAnsi="宋体" w:cs="Times New Roman" w:hint="eastAsia"/>
          <w:b/>
          <w:bCs/>
          <w:sz w:val="18"/>
          <w:szCs w:val="18"/>
        </w:rPr>
        <w:t>内涵观测</w:t>
      </w:r>
      <w:r w:rsidRPr="00EF35AB">
        <w:rPr>
          <w:rFonts w:ascii="宋体" w:eastAsia="宋体" w:hAnsi="宋体" w:cs="Times New Roman"/>
          <w:b/>
          <w:bCs/>
          <w:sz w:val="18"/>
          <w:szCs w:val="18"/>
        </w:rPr>
        <w:t>点</w:t>
      </w:r>
      <w:r w:rsidRPr="00EF35AB">
        <w:rPr>
          <w:rFonts w:ascii="宋体" w:eastAsia="宋体" w:hAnsi="宋体" w:cs="Times New Roman" w:hint="eastAsia"/>
          <w:b/>
          <w:bCs/>
          <w:sz w:val="18"/>
          <w:szCs w:val="18"/>
        </w:rPr>
        <w:t>对照</w:t>
      </w:r>
      <w:r w:rsidRPr="00EF35AB">
        <w:rPr>
          <w:rFonts w:ascii="宋体" w:eastAsia="宋体" w:hAnsi="宋体" w:cs="Times New Roman"/>
          <w:b/>
          <w:bCs/>
          <w:sz w:val="18"/>
          <w:szCs w:val="18"/>
        </w:rPr>
        <w:t>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84"/>
        <w:gridCol w:w="7562"/>
      </w:tblGrid>
      <w:tr w:rsidR="00CC1593" w:rsidRPr="00EF35AB" w14:paraId="7A342F72" w14:textId="77777777" w:rsidTr="0094424A">
        <w:trPr>
          <w:trHeight w:val="425"/>
          <w:jc w:val="center"/>
        </w:trPr>
        <w:tc>
          <w:tcPr>
            <w:tcW w:w="1384" w:type="dxa"/>
            <w:shd w:val="clear" w:color="auto" w:fill="auto"/>
            <w:vAlign w:val="center"/>
            <w:hideMark/>
          </w:tcPr>
          <w:p w14:paraId="79495DC1"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教学</w:t>
            </w:r>
            <w:r w:rsidRPr="00EF35AB">
              <w:rPr>
                <w:rFonts w:ascii="宋体" w:eastAsia="宋体" w:hAnsi="宋体" w:cs="Times New Roman"/>
                <w:b/>
                <w:bCs/>
                <w:sz w:val="18"/>
                <w:szCs w:val="18"/>
              </w:rPr>
              <w:t>目标</w:t>
            </w:r>
          </w:p>
        </w:tc>
        <w:tc>
          <w:tcPr>
            <w:tcW w:w="7562" w:type="dxa"/>
            <w:shd w:val="clear" w:color="auto" w:fill="auto"/>
            <w:vAlign w:val="center"/>
            <w:hideMark/>
          </w:tcPr>
          <w:p w14:paraId="0E9EB937"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毕业要求</w:t>
            </w:r>
            <w:r w:rsidRPr="00EF35AB">
              <w:rPr>
                <w:rFonts w:ascii="宋体" w:eastAsia="宋体" w:hAnsi="宋体" w:cs="Times New Roman" w:hint="eastAsia"/>
                <w:b/>
                <w:bCs/>
                <w:sz w:val="18"/>
                <w:szCs w:val="18"/>
              </w:rPr>
              <w:t>内涵观测</w:t>
            </w:r>
            <w:r w:rsidRPr="00EF35AB">
              <w:rPr>
                <w:rFonts w:ascii="宋体" w:eastAsia="宋体" w:hAnsi="宋体" w:cs="Times New Roman"/>
                <w:b/>
                <w:bCs/>
                <w:sz w:val="18"/>
                <w:szCs w:val="18"/>
              </w:rPr>
              <w:t>点</w:t>
            </w:r>
          </w:p>
        </w:tc>
      </w:tr>
      <w:tr w:rsidR="00CC1593" w:rsidRPr="00EF35AB" w14:paraId="3177BBF6" w14:textId="77777777" w:rsidTr="0094424A">
        <w:trPr>
          <w:trHeight w:val="425"/>
          <w:jc w:val="center"/>
        </w:trPr>
        <w:tc>
          <w:tcPr>
            <w:tcW w:w="1384" w:type="dxa"/>
            <w:shd w:val="clear" w:color="auto" w:fill="auto"/>
            <w:vAlign w:val="center"/>
            <w:hideMark/>
          </w:tcPr>
          <w:p w14:paraId="3F0D18A8"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目标1</w:t>
            </w:r>
          </w:p>
        </w:tc>
        <w:tc>
          <w:tcPr>
            <w:tcW w:w="7562" w:type="dxa"/>
            <w:shd w:val="clear" w:color="auto" w:fill="auto"/>
            <w:vAlign w:val="center"/>
            <w:hideMark/>
          </w:tcPr>
          <w:p w14:paraId="7477C2C3"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2.问题分析：能够应用数学、自然科学、工程科学和信息科学的基本原理对地球科学问题进行识别和分析，掌握地学问题的信息化表述方法，能够综合运用文献、规范、标准或图集、软件等进行技术分析并获得有效的结论。</w:t>
            </w:r>
          </w:p>
        </w:tc>
      </w:tr>
      <w:tr w:rsidR="00CC1593" w:rsidRPr="00EF35AB" w14:paraId="4C7B6EBA" w14:textId="77777777" w:rsidTr="0094424A">
        <w:trPr>
          <w:trHeight w:val="425"/>
          <w:jc w:val="center"/>
        </w:trPr>
        <w:tc>
          <w:tcPr>
            <w:tcW w:w="1384" w:type="dxa"/>
            <w:shd w:val="clear" w:color="auto" w:fill="auto"/>
            <w:vAlign w:val="center"/>
            <w:hideMark/>
          </w:tcPr>
          <w:p w14:paraId="59728F6D"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目标2</w:t>
            </w:r>
          </w:p>
        </w:tc>
        <w:tc>
          <w:tcPr>
            <w:tcW w:w="7562" w:type="dxa"/>
            <w:shd w:val="clear" w:color="auto" w:fill="auto"/>
            <w:vAlign w:val="center"/>
            <w:hideMark/>
          </w:tcPr>
          <w:p w14:paraId="1AF5383E"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3.设计/开发解决方案：能够运用信息化的理论和技术手段对地球科学中的相关问题进行分析、处理和求解，能够考虑社会、健康、安全、法律、文化及环境等因素提出解决复杂地学信息化方面问题的方案，能够对地球信息数据处理及解释流程进行优化设计，并体现创新性。</w:t>
            </w:r>
          </w:p>
        </w:tc>
      </w:tr>
      <w:tr w:rsidR="00CC1593" w:rsidRPr="00EF35AB" w14:paraId="52254C83" w14:textId="77777777" w:rsidTr="0094424A">
        <w:trPr>
          <w:trHeight w:val="425"/>
          <w:jc w:val="center"/>
        </w:trPr>
        <w:tc>
          <w:tcPr>
            <w:tcW w:w="1384" w:type="dxa"/>
            <w:shd w:val="clear" w:color="auto" w:fill="auto"/>
            <w:vAlign w:val="center"/>
            <w:hideMark/>
          </w:tcPr>
          <w:p w14:paraId="3653A4FF"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3</w:t>
            </w:r>
          </w:p>
        </w:tc>
        <w:tc>
          <w:tcPr>
            <w:tcW w:w="7562" w:type="dxa"/>
            <w:shd w:val="clear" w:color="auto" w:fill="auto"/>
            <w:vAlign w:val="center"/>
          </w:tcPr>
          <w:p w14:paraId="41ED92CB"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4.研究：能够基于科学原理对地球科学问题提出有效、可行的实验方案，能够针对难点问题和关键环节进行深入的调研和分析，科学利用信息化方法和技术进行相关的数据采集、处理、分析与解释，能够形成有效结论并应用于工程实践。</w:t>
            </w:r>
          </w:p>
        </w:tc>
      </w:tr>
      <w:tr w:rsidR="00CC1593" w:rsidRPr="00EF35AB" w14:paraId="307E2138" w14:textId="77777777" w:rsidTr="0094424A">
        <w:trPr>
          <w:trHeight w:val="425"/>
          <w:jc w:val="center"/>
        </w:trPr>
        <w:tc>
          <w:tcPr>
            <w:tcW w:w="1384" w:type="dxa"/>
            <w:shd w:val="clear" w:color="auto" w:fill="auto"/>
            <w:vAlign w:val="center"/>
            <w:hideMark/>
          </w:tcPr>
          <w:p w14:paraId="7BF52477"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4</w:t>
            </w:r>
          </w:p>
        </w:tc>
        <w:tc>
          <w:tcPr>
            <w:tcW w:w="7562" w:type="dxa"/>
            <w:shd w:val="clear" w:color="auto" w:fill="auto"/>
            <w:vAlign w:val="center"/>
          </w:tcPr>
          <w:p w14:paraId="0684D222"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5.使用现代工具：能够合理选择与使用恰当的技术、资源、现代工程工具和信息技术工具，进行地球信息数据采集、处理、分析及成果的可视化表现，能够借助信息化前沿理论和技术对地球科学问题进行分析、模拟，并能辨识和评估现代工程工具的局限性。</w:t>
            </w:r>
          </w:p>
        </w:tc>
      </w:tr>
      <w:tr w:rsidR="00CC1593" w:rsidRPr="00EF35AB" w14:paraId="2CBCE7A3" w14:textId="77777777" w:rsidTr="0094424A">
        <w:trPr>
          <w:trHeight w:val="425"/>
          <w:jc w:val="center"/>
        </w:trPr>
        <w:tc>
          <w:tcPr>
            <w:tcW w:w="1384" w:type="dxa"/>
            <w:shd w:val="clear" w:color="auto" w:fill="auto"/>
            <w:vAlign w:val="center"/>
            <w:hideMark/>
          </w:tcPr>
          <w:p w14:paraId="71CD2407"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5</w:t>
            </w:r>
          </w:p>
        </w:tc>
        <w:tc>
          <w:tcPr>
            <w:tcW w:w="7562" w:type="dxa"/>
            <w:shd w:val="clear" w:color="auto" w:fill="auto"/>
            <w:vAlign w:val="center"/>
          </w:tcPr>
          <w:p w14:paraId="65EC13B5"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6.工程与社会：能够综合利用地球科学与信息化技术的相关背景知识进行合理分析，并能够基于社会、知识产权、健康、安全、法律及文化等工程伦理因素的影响，综合评价设计、实施方案，了解新技术、新方法以及所带来的社会影响，知晓应承担的责任。</w:t>
            </w:r>
          </w:p>
        </w:tc>
      </w:tr>
      <w:tr w:rsidR="00CC1593" w:rsidRPr="00EF35AB" w14:paraId="38A1D1A1" w14:textId="77777777" w:rsidTr="0094424A">
        <w:trPr>
          <w:trHeight w:val="425"/>
          <w:jc w:val="center"/>
        </w:trPr>
        <w:tc>
          <w:tcPr>
            <w:tcW w:w="1384" w:type="dxa"/>
            <w:shd w:val="clear" w:color="auto" w:fill="auto"/>
            <w:vAlign w:val="center"/>
            <w:hideMark/>
          </w:tcPr>
          <w:p w14:paraId="660F2CBB"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6</w:t>
            </w:r>
          </w:p>
        </w:tc>
        <w:tc>
          <w:tcPr>
            <w:tcW w:w="7562" w:type="dxa"/>
            <w:shd w:val="clear" w:color="auto" w:fill="auto"/>
            <w:vAlign w:val="center"/>
          </w:tcPr>
          <w:p w14:paraId="6F33FDF0"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7.环境和可持续发展：能够了解相关行业的政策法规，正确理解和评价地球信息科学工程实践对环境、社会可持续发展的影响，优化解决方案，重视环境保护和可持续发展。</w:t>
            </w:r>
          </w:p>
        </w:tc>
      </w:tr>
      <w:tr w:rsidR="00CC1593" w:rsidRPr="00EF35AB" w14:paraId="5DE3D963" w14:textId="77777777" w:rsidTr="0094424A">
        <w:trPr>
          <w:trHeight w:val="425"/>
          <w:jc w:val="center"/>
        </w:trPr>
        <w:tc>
          <w:tcPr>
            <w:tcW w:w="1384" w:type="dxa"/>
            <w:shd w:val="clear" w:color="auto" w:fill="auto"/>
            <w:vAlign w:val="center"/>
            <w:hideMark/>
          </w:tcPr>
          <w:p w14:paraId="32F3E7A1"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7</w:t>
            </w:r>
          </w:p>
        </w:tc>
        <w:tc>
          <w:tcPr>
            <w:tcW w:w="7562" w:type="dxa"/>
            <w:shd w:val="clear" w:color="auto" w:fill="auto"/>
            <w:vAlign w:val="center"/>
          </w:tcPr>
          <w:p w14:paraId="5209D2AB"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8.职业规范：具有人文社会科学素养和社会责任感，具有良好的科学、法律素养，具有吃苦耐劳、求真务实特质，遵守职业道德和行为规范，具有家国情怀和创新精神。</w:t>
            </w:r>
          </w:p>
        </w:tc>
      </w:tr>
      <w:tr w:rsidR="00CC1593" w:rsidRPr="00EF35AB" w14:paraId="57BBD965" w14:textId="77777777" w:rsidTr="0094424A">
        <w:trPr>
          <w:trHeight w:val="425"/>
          <w:jc w:val="center"/>
        </w:trPr>
        <w:tc>
          <w:tcPr>
            <w:tcW w:w="1384" w:type="dxa"/>
            <w:shd w:val="clear" w:color="auto" w:fill="auto"/>
            <w:vAlign w:val="center"/>
            <w:hideMark/>
          </w:tcPr>
          <w:p w14:paraId="0917A10E"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8</w:t>
            </w:r>
          </w:p>
        </w:tc>
        <w:tc>
          <w:tcPr>
            <w:tcW w:w="7562" w:type="dxa"/>
            <w:shd w:val="clear" w:color="auto" w:fill="auto"/>
            <w:vAlign w:val="center"/>
          </w:tcPr>
          <w:p w14:paraId="6A8A53C0"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9.个人和团队：能够在多学科背景的团队中承担个体、团队成员或负责人的角色，具有团队合作精神、组织协调能力，能够促进团队共同达成工作目标。</w:t>
            </w:r>
          </w:p>
        </w:tc>
      </w:tr>
      <w:tr w:rsidR="00CC1593" w:rsidRPr="00EF35AB" w14:paraId="3E45B772" w14:textId="77777777" w:rsidTr="0094424A">
        <w:trPr>
          <w:trHeight w:val="425"/>
          <w:jc w:val="center"/>
        </w:trPr>
        <w:tc>
          <w:tcPr>
            <w:tcW w:w="1384" w:type="dxa"/>
            <w:shd w:val="clear" w:color="auto" w:fill="auto"/>
            <w:vAlign w:val="center"/>
            <w:hideMark/>
          </w:tcPr>
          <w:p w14:paraId="5C8FE011"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9</w:t>
            </w:r>
          </w:p>
        </w:tc>
        <w:tc>
          <w:tcPr>
            <w:tcW w:w="7562" w:type="dxa"/>
            <w:shd w:val="clear" w:color="auto" w:fill="auto"/>
            <w:vAlign w:val="center"/>
          </w:tcPr>
          <w:p w14:paraId="1693C6FE"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10.沟通：能够与业界同行及社会公众就专业问题进行有效沟通和交流，能够通过撰写报告、科技论文、设计文稿、陈述发言的形式表达专业见解，具有良好的文字与口头表达能力，具有良好的外语运用能力和国际视野，能够进行跨文化背景的沟通和交流。</w:t>
            </w:r>
          </w:p>
        </w:tc>
      </w:tr>
      <w:tr w:rsidR="00CC1593" w:rsidRPr="00EF35AB" w14:paraId="7C4F83C2" w14:textId="77777777" w:rsidTr="0094424A">
        <w:trPr>
          <w:trHeight w:val="425"/>
          <w:jc w:val="center"/>
        </w:trPr>
        <w:tc>
          <w:tcPr>
            <w:tcW w:w="1384" w:type="dxa"/>
            <w:shd w:val="clear" w:color="auto" w:fill="auto"/>
            <w:vAlign w:val="center"/>
            <w:hideMark/>
          </w:tcPr>
          <w:p w14:paraId="139B5A99"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教学</w:t>
            </w:r>
            <w:r w:rsidRPr="00EF35AB">
              <w:rPr>
                <w:rFonts w:ascii="宋体" w:eastAsia="宋体" w:hAnsi="宋体" w:cs="Times New Roman"/>
                <w:sz w:val="18"/>
                <w:szCs w:val="18"/>
              </w:rPr>
              <w:t>目标</w:t>
            </w:r>
            <w:r w:rsidRPr="00EF35AB">
              <w:rPr>
                <w:rFonts w:ascii="宋体" w:eastAsia="宋体" w:hAnsi="宋体" w:cs="Times New Roman" w:hint="eastAsia"/>
                <w:sz w:val="18"/>
                <w:szCs w:val="18"/>
              </w:rPr>
              <w:t>10</w:t>
            </w:r>
          </w:p>
        </w:tc>
        <w:tc>
          <w:tcPr>
            <w:tcW w:w="7562" w:type="dxa"/>
            <w:shd w:val="clear" w:color="auto" w:fill="auto"/>
            <w:vAlign w:val="center"/>
          </w:tcPr>
          <w:p w14:paraId="49EF4C50"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11.项目管理：能够掌握、应用工程管理原理与经济决策方法对地球信息科学项目进行技术分析，具有一定的组织、管理和领导能力，能够合理制定解决方案、组织、协调相关工作的开展。</w:t>
            </w:r>
          </w:p>
        </w:tc>
      </w:tr>
    </w:tbl>
    <w:p w14:paraId="117E9C7F"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二、课程内容、要求及学时分配</w:t>
      </w:r>
    </w:p>
    <w:p w14:paraId="414660B8"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毕业设计（</w:t>
      </w:r>
      <w:r w:rsidRPr="00EF35AB">
        <w:rPr>
          <w:rFonts w:ascii="宋体" w:eastAsia="宋体" w:hAnsi="宋体" w:cs="Times New Roman" w:hint="eastAsia"/>
          <w:szCs w:val="21"/>
        </w:rPr>
        <w:t>论文</w:t>
      </w:r>
      <w:r w:rsidRPr="00EF35AB">
        <w:rPr>
          <w:rFonts w:ascii="宋体" w:eastAsia="宋体" w:hAnsi="宋体" w:cs="Times New Roman"/>
          <w:szCs w:val="21"/>
        </w:rPr>
        <w:t>）的选题应符合</w:t>
      </w:r>
      <w:r w:rsidRPr="00EF35AB">
        <w:rPr>
          <w:rFonts w:ascii="宋体" w:eastAsia="宋体" w:hAnsi="宋体" w:cs="Times New Roman" w:hint="eastAsia"/>
          <w:szCs w:val="21"/>
        </w:rPr>
        <w:t>本专业培养方案设定的培养目标、工作领域和业务范围</w:t>
      </w:r>
      <w:r w:rsidRPr="00EF35AB">
        <w:rPr>
          <w:rFonts w:ascii="宋体" w:eastAsia="宋体" w:hAnsi="宋体" w:cs="Times New Roman"/>
          <w:szCs w:val="21"/>
        </w:rPr>
        <w:t>，且具有科学意义或应用价值。</w:t>
      </w:r>
    </w:p>
    <w:p w14:paraId="43F94F9B"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1．主要教学内容</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8"/>
        <w:gridCol w:w="2548"/>
        <w:gridCol w:w="4183"/>
        <w:gridCol w:w="1013"/>
        <w:gridCol w:w="594"/>
      </w:tblGrid>
      <w:tr w:rsidR="00CC1593" w:rsidRPr="00EF35AB" w14:paraId="688DFB5B" w14:textId="77777777" w:rsidTr="0094424A">
        <w:trPr>
          <w:cantSplit/>
          <w:trHeight w:val="312"/>
          <w:tblHeader/>
          <w:jc w:val="center"/>
        </w:trPr>
        <w:tc>
          <w:tcPr>
            <w:tcW w:w="445" w:type="dxa"/>
            <w:shd w:val="clear" w:color="auto" w:fill="auto"/>
            <w:vAlign w:val="center"/>
          </w:tcPr>
          <w:p w14:paraId="4E6FC234"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序号</w:t>
            </w:r>
          </w:p>
        </w:tc>
        <w:tc>
          <w:tcPr>
            <w:tcW w:w="2532" w:type="dxa"/>
            <w:shd w:val="clear" w:color="auto" w:fill="auto"/>
            <w:vAlign w:val="center"/>
          </w:tcPr>
          <w:p w14:paraId="307A1703"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教学内容</w:t>
            </w:r>
          </w:p>
        </w:tc>
        <w:tc>
          <w:tcPr>
            <w:tcW w:w="4156" w:type="dxa"/>
            <w:shd w:val="clear" w:color="auto" w:fill="auto"/>
            <w:vAlign w:val="center"/>
          </w:tcPr>
          <w:p w14:paraId="56D1AAED"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教学</w:t>
            </w:r>
            <w:r w:rsidRPr="00EF35AB">
              <w:rPr>
                <w:rFonts w:ascii="宋体" w:eastAsia="宋体" w:hAnsi="宋体" w:cs="Times New Roman"/>
                <w:b/>
                <w:bCs/>
                <w:sz w:val="18"/>
                <w:szCs w:val="18"/>
              </w:rPr>
              <w:t>要求</w:t>
            </w:r>
          </w:p>
        </w:tc>
        <w:tc>
          <w:tcPr>
            <w:tcW w:w="1007" w:type="dxa"/>
            <w:shd w:val="clear" w:color="auto" w:fill="auto"/>
            <w:vAlign w:val="center"/>
          </w:tcPr>
          <w:p w14:paraId="449721F6"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学时</w:t>
            </w:r>
            <w:r w:rsidRPr="00EF35AB">
              <w:rPr>
                <w:rFonts w:ascii="宋体" w:eastAsia="宋体" w:hAnsi="宋体" w:cs="Times New Roman" w:hint="eastAsia"/>
                <w:b/>
                <w:bCs/>
                <w:sz w:val="18"/>
                <w:szCs w:val="18"/>
              </w:rPr>
              <w:t>（天）</w:t>
            </w:r>
          </w:p>
        </w:tc>
        <w:tc>
          <w:tcPr>
            <w:tcW w:w="590" w:type="dxa"/>
            <w:shd w:val="clear" w:color="auto" w:fill="auto"/>
            <w:vAlign w:val="center"/>
          </w:tcPr>
          <w:p w14:paraId="74FEA85D"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备注</w:t>
            </w:r>
          </w:p>
        </w:tc>
      </w:tr>
      <w:tr w:rsidR="00CC1593" w:rsidRPr="00EF35AB" w14:paraId="504496FA" w14:textId="77777777" w:rsidTr="009958C2">
        <w:trPr>
          <w:cantSplit/>
          <w:trHeight w:val="312"/>
          <w:jc w:val="center"/>
        </w:trPr>
        <w:tc>
          <w:tcPr>
            <w:tcW w:w="445" w:type="dxa"/>
            <w:shd w:val="clear" w:color="auto" w:fill="auto"/>
            <w:vAlign w:val="center"/>
          </w:tcPr>
          <w:p w14:paraId="29F0D0C4"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1</w:t>
            </w:r>
          </w:p>
        </w:tc>
        <w:tc>
          <w:tcPr>
            <w:tcW w:w="2532" w:type="dxa"/>
            <w:shd w:val="clear" w:color="auto" w:fill="auto"/>
            <w:vAlign w:val="center"/>
          </w:tcPr>
          <w:p w14:paraId="1685A89A"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解决复杂工程问题的</w:t>
            </w:r>
            <w:r w:rsidRPr="00EF35AB">
              <w:rPr>
                <w:rFonts w:ascii="宋体" w:eastAsia="宋体" w:hAnsi="宋体" w:cs="Times New Roman"/>
                <w:sz w:val="18"/>
                <w:szCs w:val="18"/>
              </w:rPr>
              <w:t>技术方法</w:t>
            </w:r>
            <w:r w:rsidRPr="00EF35AB">
              <w:rPr>
                <w:rFonts w:ascii="宋体" w:eastAsia="宋体" w:hAnsi="宋体" w:cs="Times New Roman" w:hint="eastAsia"/>
                <w:sz w:val="18"/>
                <w:szCs w:val="18"/>
              </w:rPr>
              <w:t>设计与</w:t>
            </w:r>
            <w:r w:rsidRPr="00EF35AB">
              <w:rPr>
                <w:rFonts w:ascii="宋体" w:eastAsia="宋体" w:hAnsi="宋体" w:cs="Times New Roman"/>
                <w:sz w:val="18"/>
                <w:szCs w:val="18"/>
              </w:rPr>
              <w:t>创新，或科学问题的提炼</w:t>
            </w:r>
          </w:p>
        </w:tc>
        <w:tc>
          <w:tcPr>
            <w:tcW w:w="4156" w:type="dxa"/>
            <w:shd w:val="clear" w:color="auto" w:fill="auto"/>
            <w:vAlign w:val="center"/>
          </w:tcPr>
          <w:p w14:paraId="20A1D4AB"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掌握文献综述的方法，学会从现有研究成果中分析和提炼存在</w:t>
            </w:r>
            <w:r w:rsidRPr="00EF35AB">
              <w:rPr>
                <w:rFonts w:ascii="宋体" w:eastAsia="宋体" w:hAnsi="宋体" w:cs="Times New Roman" w:hint="eastAsia"/>
                <w:sz w:val="18"/>
                <w:szCs w:val="18"/>
              </w:rPr>
              <w:t>的</w:t>
            </w:r>
            <w:r w:rsidRPr="00EF35AB">
              <w:rPr>
                <w:rFonts w:ascii="宋体" w:eastAsia="宋体" w:hAnsi="宋体" w:cs="Times New Roman"/>
                <w:sz w:val="18"/>
                <w:szCs w:val="18"/>
              </w:rPr>
              <w:t>问题</w:t>
            </w:r>
            <w:r w:rsidRPr="00EF35AB">
              <w:rPr>
                <w:rFonts w:ascii="宋体" w:eastAsia="宋体" w:hAnsi="宋体" w:cs="Times New Roman" w:hint="eastAsia"/>
                <w:sz w:val="18"/>
                <w:szCs w:val="18"/>
              </w:rPr>
              <w:t>或不足</w:t>
            </w:r>
          </w:p>
        </w:tc>
        <w:tc>
          <w:tcPr>
            <w:tcW w:w="1007" w:type="dxa"/>
            <w:shd w:val="clear" w:color="auto" w:fill="auto"/>
            <w:vAlign w:val="center"/>
          </w:tcPr>
          <w:p w14:paraId="7B686ADA"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7</w:t>
            </w:r>
          </w:p>
        </w:tc>
        <w:tc>
          <w:tcPr>
            <w:tcW w:w="590" w:type="dxa"/>
            <w:shd w:val="clear" w:color="auto" w:fill="auto"/>
            <w:vAlign w:val="center"/>
          </w:tcPr>
          <w:p w14:paraId="6FD81904"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4F1A4928" w14:textId="77777777" w:rsidTr="009958C2">
        <w:trPr>
          <w:cantSplit/>
          <w:trHeight w:val="312"/>
          <w:jc w:val="center"/>
        </w:trPr>
        <w:tc>
          <w:tcPr>
            <w:tcW w:w="445" w:type="dxa"/>
            <w:shd w:val="clear" w:color="auto" w:fill="auto"/>
            <w:vAlign w:val="center"/>
          </w:tcPr>
          <w:p w14:paraId="7260DDA4" w14:textId="77777777" w:rsidR="00CC1593" w:rsidRPr="00EF35AB" w:rsidRDefault="00CC1593" w:rsidP="0094424A">
            <w:pPr>
              <w:jc w:val="center"/>
              <w:rPr>
                <w:rFonts w:ascii="宋体" w:eastAsia="宋体" w:hAnsi="宋体" w:cs="Times New Roman"/>
                <w:sz w:val="18"/>
                <w:szCs w:val="18"/>
              </w:rPr>
            </w:pPr>
            <w:r w:rsidRPr="00EF35AB">
              <w:rPr>
                <w:rFonts w:ascii="宋体" w:eastAsia="宋体" w:hAnsi="宋体" w:cs="Times New Roman"/>
                <w:sz w:val="18"/>
                <w:szCs w:val="18"/>
              </w:rPr>
              <w:t>2</w:t>
            </w:r>
          </w:p>
        </w:tc>
        <w:tc>
          <w:tcPr>
            <w:tcW w:w="2532" w:type="dxa"/>
            <w:shd w:val="clear" w:color="auto" w:fill="auto"/>
            <w:vAlign w:val="center"/>
          </w:tcPr>
          <w:p w14:paraId="0923E134" w14:textId="77777777" w:rsidR="00CC1593" w:rsidRPr="00EF35AB" w:rsidRDefault="00CC1593" w:rsidP="0094424A">
            <w:pPr>
              <w:jc w:val="center"/>
              <w:rPr>
                <w:rFonts w:ascii="宋体" w:eastAsia="宋体" w:hAnsi="宋体" w:cs="Times New Roman"/>
                <w:sz w:val="18"/>
                <w:szCs w:val="18"/>
              </w:rPr>
            </w:pPr>
            <w:r w:rsidRPr="00EF35AB">
              <w:rPr>
                <w:rFonts w:ascii="宋体" w:eastAsia="宋体" w:hAnsi="宋体" w:cs="Times New Roman"/>
                <w:sz w:val="18"/>
                <w:szCs w:val="18"/>
              </w:rPr>
              <w:t>研究思路和技术路线</w:t>
            </w:r>
          </w:p>
        </w:tc>
        <w:tc>
          <w:tcPr>
            <w:tcW w:w="4156" w:type="dxa"/>
            <w:shd w:val="clear" w:color="auto" w:fill="auto"/>
            <w:vAlign w:val="center"/>
          </w:tcPr>
          <w:p w14:paraId="40834ED9"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围绕技术创新或科学问题</w:t>
            </w:r>
            <w:r w:rsidRPr="00EF35AB">
              <w:rPr>
                <w:rFonts w:ascii="宋体" w:eastAsia="宋体" w:hAnsi="宋体" w:cs="Times New Roman" w:hint="eastAsia"/>
                <w:sz w:val="18"/>
                <w:szCs w:val="18"/>
              </w:rPr>
              <w:t>，提出合理的</w:t>
            </w:r>
            <w:r w:rsidRPr="00EF35AB">
              <w:rPr>
                <w:rFonts w:ascii="宋体" w:eastAsia="宋体" w:hAnsi="宋体" w:cs="Times New Roman"/>
                <w:sz w:val="18"/>
                <w:szCs w:val="18"/>
              </w:rPr>
              <w:t>研究内容</w:t>
            </w:r>
            <w:r w:rsidRPr="00EF35AB">
              <w:rPr>
                <w:rFonts w:ascii="宋体" w:eastAsia="宋体" w:hAnsi="宋体" w:cs="Times New Roman" w:hint="eastAsia"/>
                <w:sz w:val="18"/>
                <w:szCs w:val="18"/>
              </w:rPr>
              <w:t>，以及</w:t>
            </w:r>
            <w:r w:rsidRPr="00EF35AB">
              <w:rPr>
                <w:rFonts w:ascii="宋体" w:eastAsia="宋体" w:hAnsi="宋体" w:cs="Times New Roman"/>
                <w:sz w:val="18"/>
                <w:szCs w:val="18"/>
              </w:rPr>
              <w:t>针对解决科学问题或技术创新所需的一整套方法，设计的工作量应适当</w:t>
            </w:r>
          </w:p>
        </w:tc>
        <w:tc>
          <w:tcPr>
            <w:tcW w:w="1007" w:type="dxa"/>
            <w:shd w:val="clear" w:color="auto" w:fill="auto"/>
            <w:vAlign w:val="center"/>
          </w:tcPr>
          <w:p w14:paraId="0874B533"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5</w:t>
            </w:r>
          </w:p>
        </w:tc>
        <w:tc>
          <w:tcPr>
            <w:tcW w:w="590" w:type="dxa"/>
            <w:shd w:val="clear" w:color="auto" w:fill="auto"/>
            <w:vAlign w:val="center"/>
          </w:tcPr>
          <w:p w14:paraId="00581B41"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7ED95406" w14:textId="77777777" w:rsidTr="009958C2">
        <w:trPr>
          <w:cantSplit/>
          <w:trHeight w:val="312"/>
          <w:jc w:val="center"/>
        </w:trPr>
        <w:tc>
          <w:tcPr>
            <w:tcW w:w="445" w:type="dxa"/>
            <w:shd w:val="clear" w:color="auto" w:fill="auto"/>
            <w:vAlign w:val="center"/>
          </w:tcPr>
          <w:p w14:paraId="3E755461"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3</w:t>
            </w:r>
          </w:p>
        </w:tc>
        <w:tc>
          <w:tcPr>
            <w:tcW w:w="2532" w:type="dxa"/>
            <w:shd w:val="clear" w:color="auto" w:fill="auto"/>
            <w:vAlign w:val="center"/>
          </w:tcPr>
          <w:p w14:paraId="3632F517" w14:textId="77777777" w:rsidR="00CC1593" w:rsidRPr="00EF35AB" w:rsidRDefault="00CC1593" w:rsidP="0094424A">
            <w:pPr>
              <w:wordWrap w:val="0"/>
              <w:jc w:val="center"/>
              <w:rPr>
                <w:rFonts w:ascii="宋体" w:eastAsia="宋体" w:hAnsi="宋体" w:cs="Times New Roman"/>
                <w:sz w:val="18"/>
                <w:szCs w:val="18"/>
              </w:rPr>
            </w:pPr>
            <w:r w:rsidRPr="00EF35AB">
              <w:rPr>
                <w:rFonts w:ascii="宋体" w:eastAsia="宋体" w:hAnsi="宋体" w:cs="Times New Roman"/>
                <w:sz w:val="18"/>
                <w:szCs w:val="18"/>
              </w:rPr>
              <w:t>具体问题的解决过程</w:t>
            </w:r>
          </w:p>
        </w:tc>
        <w:tc>
          <w:tcPr>
            <w:tcW w:w="4156" w:type="dxa"/>
            <w:shd w:val="clear" w:color="auto" w:fill="auto"/>
            <w:vAlign w:val="center"/>
          </w:tcPr>
          <w:p w14:paraId="5BF143C1"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hint="eastAsia"/>
                <w:sz w:val="18"/>
                <w:szCs w:val="18"/>
              </w:rPr>
              <w:t>通过实验或直接搜集获取数据，运用统计、计算、分析等方法发现规律性，进而对复杂工程问题提出有效的解决方案或得到合理的结论——需要</w:t>
            </w:r>
            <w:r w:rsidRPr="00EF35AB">
              <w:rPr>
                <w:rFonts w:ascii="宋体" w:eastAsia="宋体" w:hAnsi="宋体" w:cs="Times New Roman"/>
                <w:sz w:val="18"/>
                <w:szCs w:val="18"/>
              </w:rPr>
              <w:t>具体问题具体分析</w:t>
            </w:r>
            <w:r w:rsidRPr="00EF35AB">
              <w:rPr>
                <w:rFonts w:ascii="宋体" w:eastAsia="宋体" w:hAnsi="宋体" w:cs="Times New Roman" w:hint="eastAsia"/>
                <w:sz w:val="18"/>
                <w:szCs w:val="18"/>
              </w:rPr>
              <w:t>。</w:t>
            </w:r>
          </w:p>
        </w:tc>
        <w:tc>
          <w:tcPr>
            <w:tcW w:w="1007" w:type="dxa"/>
            <w:shd w:val="clear" w:color="auto" w:fill="auto"/>
            <w:vAlign w:val="center"/>
          </w:tcPr>
          <w:p w14:paraId="51C11921"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40</w:t>
            </w:r>
          </w:p>
        </w:tc>
        <w:tc>
          <w:tcPr>
            <w:tcW w:w="590" w:type="dxa"/>
            <w:shd w:val="clear" w:color="auto" w:fill="auto"/>
            <w:vAlign w:val="center"/>
          </w:tcPr>
          <w:p w14:paraId="77EDF4E8"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25FD7F64" w14:textId="77777777" w:rsidTr="009958C2">
        <w:trPr>
          <w:cantSplit/>
          <w:trHeight w:val="312"/>
          <w:jc w:val="center"/>
        </w:trPr>
        <w:tc>
          <w:tcPr>
            <w:tcW w:w="445" w:type="dxa"/>
            <w:shd w:val="clear" w:color="auto" w:fill="auto"/>
            <w:vAlign w:val="center"/>
          </w:tcPr>
          <w:p w14:paraId="7279722C"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4</w:t>
            </w:r>
          </w:p>
        </w:tc>
        <w:tc>
          <w:tcPr>
            <w:tcW w:w="2532" w:type="dxa"/>
            <w:shd w:val="clear" w:color="auto" w:fill="auto"/>
            <w:vAlign w:val="center"/>
          </w:tcPr>
          <w:p w14:paraId="381DF5E6" w14:textId="77777777" w:rsidR="00CC1593" w:rsidRPr="00EF35AB" w:rsidRDefault="00CC1593" w:rsidP="0094424A">
            <w:pPr>
              <w:wordWrap w:val="0"/>
              <w:jc w:val="center"/>
              <w:rPr>
                <w:rFonts w:ascii="宋体" w:eastAsia="宋体" w:hAnsi="宋体" w:cs="Times New Roman"/>
                <w:sz w:val="18"/>
                <w:szCs w:val="18"/>
              </w:rPr>
            </w:pPr>
            <w:r w:rsidRPr="00EF35AB">
              <w:rPr>
                <w:rFonts w:ascii="宋体" w:eastAsia="宋体" w:hAnsi="宋体" w:cs="Times New Roman"/>
                <w:sz w:val="18"/>
                <w:szCs w:val="18"/>
              </w:rPr>
              <w:t>论文撰写的规范性</w:t>
            </w:r>
          </w:p>
        </w:tc>
        <w:tc>
          <w:tcPr>
            <w:tcW w:w="4156" w:type="dxa"/>
            <w:shd w:val="clear" w:color="auto" w:fill="auto"/>
            <w:vAlign w:val="center"/>
          </w:tcPr>
          <w:p w14:paraId="706F5264"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论文撰写格式需符合</w:t>
            </w:r>
            <w:r w:rsidRPr="00EF35AB">
              <w:rPr>
                <w:rFonts w:ascii="宋体" w:eastAsia="宋体" w:hAnsi="宋体" w:cs="Times New Roman" w:hint="eastAsia"/>
                <w:sz w:val="18"/>
                <w:szCs w:val="18"/>
              </w:rPr>
              <w:t>规范</w:t>
            </w:r>
            <w:r w:rsidRPr="00EF35AB">
              <w:rPr>
                <w:rFonts w:ascii="宋体" w:eastAsia="宋体" w:hAnsi="宋体" w:cs="Times New Roman"/>
                <w:sz w:val="18"/>
                <w:szCs w:val="18"/>
              </w:rPr>
              <w:t>，</w:t>
            </w:r>
            <w:r w:rsidRPr="00EF35AB">
              <w:rPr>
                <w:rFonts w:ascii="宋体" w:eastAsia="宋体" w:hAnsi="宋体" w:cs="Times New Roman" w:hint="eastAsia"/>
                <w:sz w:val="18"/>
                <w:szCs w:val="18"/>
              </w:rPr>
              <w:t>行文具逻辑性和条理性，</w:t>
            </w:r>
            <w:r w:rsidRPr="00EF35AB">
              <w:rPr>
                <w:rFonts w:ascii="宋体" w:eastAsia="宋体" w:hAnsi="宋体" w:cs="Times New Roman"/>
                <w:sz w:val="18"/>
                <w:szCs w:val="18"/>
              </w:rPr>
              <w:t>各种图件必须用计算机绘图软件清绘。</w:t>
            </w:r>
          </w:p>
        </w:tc>
        <w:tc>
          <w:tcPr>
            <w:tcW w:w="1007" w:type="dxa"/>
            <w:shd w:val="clear" w:color="auto" w:fill="auto"/>
            <w:vAlign w:val="center"/>
          </w:tcPr>
          <w:p w14:paraId="79B8BE5C"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hint="eastAsia"/>
                <w:sz w:val="18"/>
                <w:szCs w:val="18"/>
              </w:rPr>
              <w:t>3</w:t>
            </w:r>
          </w:p>
        </w:tc>
        <w:tc>
          <w:tcPr>
            <w:tcW w:w="590" w:type="dxa"/>
            <w:shd w:val="clear" w:color="auto" w:fill="auto"/>
            <w:vAlign w:val="center"/>
          </w:tcPr>
          <w:p w14:paraId="3F6BCF53"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11B381DE" w14:textId="77777777" w:rsidTr="009958C2">
        <w:trPr>
          <w:cantSplit/>
          <w:trHeight w:val="312"/>
          <w:jc w:val="center"/>
        </w:trPr>
        <w:tc>
          <w:tcPr>
            <w:tcW w:w="445" w:type="dxa"/>
            <w:shd w:val="clear" w:color="auto" w:fill="auto"/>
            <w:vAlign w:val="center"/>
          </w:tcPr>
          <w:p w14:paraId="090CE9CF"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5</w:t>
            </w:r>
          </w:p>
        </w:tc>
        <w:tc>
          <w:tcPr>
            <w:tcW w:w="2532" w:type="dxa"/>
            <w:shd w:val="clear" w:color="auto" w:fill="auto"/>
            <w:vAlign w:val="center"/>
          </w:tcPr>
          <w:p w14:paraId="4F7272CE" w14:textId="77777777" w:rsidR="00CC1593" w:rsidRPr="00EF35AB" w:rsidRDefault="00CC1593" w:rsidP="0094424A">
            <w:pPr>
              <w:wordWrap w:val="0"/>
              <w:jc w:val="center"/>
              <w:rPr>
                <w:rFonts w:ascii="宋体" w:eastAsia="宋体" w:hAnsi="宋体" w:cs="Times New Roman"/>
                <w:sz w:val="18"/>
                <w:szCs w:val="18"/>
              </w:rPr>
            </w:pPr>
            <w:r w:rsidRPr="00EF35AB">
              <w:rPr>
                <w:rFonts w:ascii="宋体" w:eastAsia="宋体" w:hAnsi="宋体" w:cs="Times New Roman"/>
                <w:sz w:val="18"/>
                <w:szCs w:val="18"/>
              </w:rPr>
              <w:t>专业外文文献翻译</w:t>
            </w:r>
          </w:p>
        </w:tc>
        <w:tc>
          <w:tcPr>
            <w:tcW w:w="4156" w:type="dxa"/>
            <w:shd w:val="clear" w:color="auto" w:fill="auto"/>
            <w:vAlign w:val="center"/>
          </w:tcPr>
          <w:p w14:paraId="74AB230C" w14:textId="77777777" w:rsidR="00CC1593" w:rsidRPr="00EF35AB" w:rsidRDefault="00CC1593" w:rsidP="009958C2">
            <w:pPr>
              <w:wordWrap w:val="0"/>
              <w:rPr>
                <w:rFonts w:ascii="宋体" w:eastAsia="宋体" w:hAnsi="宋体" w:cs="Times New Roman"/>
                <w:sz w:val="18"/>
                <w:szCs w:val="18"/>
              </w:rPr>
            </w:pPr>
            <w:r w:rsidRPr="00EF35AB">
              <w:rPr>
                <w:rFonts w:ascii="宋体" w:eastAsia="宋体" w:hAnsi="宋体" w:cs="Times New Roman"/>
                <w:sz w:val="18"/>
                <w:szCs w:val="18"/>
              </w:rPr>
              <w:t>按照学校规定执行</w:t>
            </w:r>
            <w:r w:rsidRPr="00EF35AB">
              <w:rPr>
                <w:rFonts w:ascii="宋体" w:eastAsia="宋体" w:hAnsi="宋体" w:cs="Times New Roman" w:hint="eastAsia"/>
                <w:sz w:val="18"/>
                <w:szCs w:val="18"/>
              </w:rPr>
              <w:t>。</w:t>
            </w:r>
          </w:p>
        </w:tc>
        <w:tc>
          <w:tcPr>
            <w:tcW w:w="1007" w:type="dxa"/>
            <w:shd w:val="clear" w:color="auto" w:fill="auto"/>
            <w:vAlign w:val="center"/>
          </w:tcPr>
          <w:p w14:paraId="646C77DF" w14:textId="77777777" w:rsidR="00CC1593" w:rsidRPr="00EF35AB" w:rsidRDefault="00CC1593" w:rsidP="009958C2">
            <w:pPr>
              <w:wordWrap w:val="0"/>
              <w:jc w:val="center"/>
              <w:rPr>
                <w:rFonts w:ascii="宋体" w:eastAsia="宋体" w:hAnsi="宋体" w:cs="Times New Roman"/>
                <w:sz w:val="18"/>
                <w:szCs w:val="18"/>
              </w:rPr>
            </w:pPr>
            <w:r w:rsidRPr="00EF35AB">
              <w:rPr>
                <w:rFonts w:ascii="宋体" w:eastAsia="宋体" w:hAnsi="宋体" w:cs="Times New Roman"/>
                <w:sz w:val="18"/>
                <w:szCs w:val="18"/>
              </w:rPr>
              <w:t>5</w:t>
            </w:r>
          </w:p>
        </w:tc>
        <w:tc>
          <w:tcPr>
            <w:tcW w:w="590" w:type="dxa"/>
            <w:shd w:val="clear" w:color="auto" w:fill="auto"/>
            <w:vAlign w:val="center"/>
          </w:tcPr>
          <w:p w14:paraId="303F913C" w14:textId="77777777" w:rsidR="00CC1593" w:rsidRPr="00EF35AB" w:rsidRDefault="00CC1593" w:rsidP="009958C2">
            <w:pPr>
              <w:wordWrap w:val="0"/>
              <w:jc w:val="center"/>
              <w:rPr>
                <w:rFonts w:ascii="宋体" w:eastAsia="宋体" w:hAnsi="宋体" w:cs="Times New Roman"/>
                <w:sz w:val="18"/>
                <w:szCs w:val="18"/>
              </w:rPr>
            </w:pPr>
          </w:p>
        </w:tc>
      </w:tr>
      <w:tr w:rsidR="00CC1593" w:rsidRPr="00EF35AB" w14:paraId="28FAA83E" w14:textId="77777777" w:rsidTr="009958C2">
        <w:trPr>
          <w:cantSplit/>
          <w:trHeight w:val="312"/>
          <w:jc w:val="center"/>
        </w:trPr>
        <w:tc>
          <w:tcPr>
            <w:tcW w:w="2977" w:type="dxa"/>
            <w:gridSpan w:val="2"/>
            <w:shd w:val="clear" w:color="auto" w:fill="auto"/>
            <w:vAlign w:val="center"/>
          </w:tcPr>
          <w:p w14:paraId="2E89D7AC"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b/>
                <w:bCs/>
                <w:sz w:val="18"/>
                <w:szCs w:val="18"/>
              </w:rPr>
              <w:t>合计</w:t>
            </w:r>
          </w:p>
        </w:tc>
        <w:tc>
          <w:tcPr>
            <w:tcW w:w="4156" w:type="dxa"/>
            <w:shd w:val="clear" w:color="auto" w:fill="auto"/>
            <w:vAlign w:val="center"/>
          </w:tcPr>
          <w:p w14:paraId="7923B9E6" w14:textId="77777777" w:rsidR="00CC1593" w:rsidRPr="00EF35AB" w:rsidRDefault="00CC1593" w:rsidP="009958C2">
            <w:pPr>
              <w:wordWrap w:val="0"/>
              <w:jc w:val="center"/>
              <w:rPr>
                <w:rFonts w:ascii="宋体" w:eastAsia="宋体" w:hAnsi="宋体" w:cs="Times New Roman"/>
                <w:b/>
                <w:bCs/>
                <w:sz w:val="18"/>
                <w:szCs w:val="18"/>
              </w:rPr>
            </w:pPr>
          </w:p>
        </w:tc>
        <w:tc>
          <w:tcPr>
            <w:tcW w:w="1007" w:type="dxa"/>
            <w:shd w:val="clear" w:color="auto" w:fill="auto"/>
            <w:vAlign w:val="center"/>
          </w:tcPr>
          <w:p w14:paraId="6A9F9347" w14:textId="77777777" w:rsidR="00CC1593" w:rsidRPr="00EF35AB" w:rsidRDefault="00CC1593" w:rsidP="009958C2">
            <w:pPr>
              <w:wordWrap w:val="0"/>
              <w:jc w:val="center"/>
              <w:rPr>
                <w:rFonts w:ascii="宋体" w:eastAsia="宋体" w:hAnsi="宋体" w:cs="Times New Roman"/>
                <w:b/>
                <w:bCs/>
                <w:sz w:val="18"/>
                <w:szCs w:val="18"/>
              </w:rPr>
            </w:pPr>
            <w:r w:rsidRPr="00EF35AB">
              <w:rPr>
                <w:rFonts w:ascii="宋体" w:eastAsia="宋体" w:hAnsi="宋体" w:cs="Times New Roman" w:hint="eastAsia"/>
                <w:b/>
                <w:bCs/>
                <w:sz w:val="18"/>
                <w:szCs w:val="18"/>
              </w:rPr>
              <w:t>60</w:t>
            </w:r>
          </w:p>
        </w:tc>
        <w:tc>
          <w:tcPr>
            <w:tcW w:w="590" w:type="dxa"/>
            <w:shd w:val="clear" w:color="auto" w:fill="auto"/>
            <w:vAlign w:val="center"/>
          </w:tcPr>
          <w:p w14:paraId="06E20C33" w14:textId="77777777" w:rsidR="00CC1593" w:rsidRPr="00EF35AB" w:rsidRDefault="00CC1593" w:rsidP="009958C2">
            <w:pPr>
              <w:wordWrap w:val="0"/>
              <w:jc w:val="center"/>
              <w:rPr>
                <w:rFonts w:ascii="宋体" w:eastAsia="宋体" w:hAnsi="宋体" w:cs="Times New Roman"/>
                <w:b/>
                <w:bCs/>
                <w:sz w:val="18"/>
                <w:szCs w:val="18"/>
              </w:rPr>
            </w:pPr>
          </w:p>
        </w:tc>
      </w:tr>
    </w:tbl>
    <w:p w14:paraId="33151057"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三、课程思政设计</w:t>
      </w:r>
    </w:p>
    <w:p w14:paraId="4A20ADD3"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结合毕业设计（论文）课题与国家方针、政策及法律法规的关联性，以及课题背景与社会、健康、安全、环境和人文等的相关性，引导学生树立职业道德感和社会责任感，培养德智体美劳全面发展的人才</w:t>
      </w:r>
      <w:r w:rsidRPr="00EF35AB">
        <w:rPr>
          <w:rFonts w:ascii="宋体" w:eastAsia="宋体" w:hAnsi="宋体" w:cs="Times New Roman"/>
          <w:szCs w:val="21"/>
        </w:rPr>
        <w:t>。</w:t>
      </w:r>
    </w:p>
    <w:p w14:paraId="62B957C9"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四、师资队伍</w:t>
      </w:r>
    </w:p>
    <w:p w14:paraId="7B699594"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课程负责人：具有</w:t>
      </w:r>
      <w:r w:rsidRPr="00EF35AB">
        <w:rPr>
          <w:rFonts w:ascii="宋体" w:eastAsia="宋体" w:hAnsi="宋体" w:cs="Times New Roman" w:hint="eastAsia"/>
          <w:szCs w:val="21"/>
        </w:rPr>
        <w:t>地质学一级学科、或</w:t>
      </w:r>
      <w:r w:rsidRPr="00EF35AB">
        <w:rPr>
          <w:rFonts w:ascii="宋体" w:eastAsia="宋体" w:hAnsi="宋体" w:cs="Times New Roman"/>
          <w:szCs w:val="21"/>
        </w:rPr>
        <w:t>地质</w:t>
      </w:r>
      <w:r w:rsidRPr="00EF35AB">
        <w:rPr>
          <w:rFonts w:ascii="宋体" w:eastAsia="宋体" w:hAnsi="宋体" w:cs="Times New Roman" w:hint="eastAsia"/>
          <w:szCs w:val="21"/>
        </w:rPr>
        <w:t>资源与地质工程一级学科的</w:t>
      </w:r>
      <w:r w:rsidRPr="00EF35AB">
        <w:rPr>
          <w:rFonts w:ascii="宋体" w:eastAsia="宋体" w:hAnsi="宋体" w:cs="Times New Roman"/>
          <w:szCs w:val="21"/>
        </w:rPr>
        <w:t>博士学位</w:t>
      </w:r>
      <w:r w:rsidRPr="00EF35AB">
        <w:rPr>
          <w:rFonts w:ascii="宋体" w:eastAsia="宋体" w:hAnsi="宋体" w:cs="Times New Roman" w:hint="eastAsia"/>
          <w:szCs w:val="21"/>
        </w:rPr>
        <w:t>、地理学一级学科博士学位，</w:t>
      </w:r>
      <w:r w:rsidRPr="00EF35AB">
        <w:rPr>
          <w:rFonts w:ascii="宋体" w:eastAsia="宋体" w:hAnsi="宋体" w:cs="Times New Roman"/>
          <w:szCs w:val="21"/>
        </w:rPr>
        <w:t>受聘副教授</w:t>
      </w:r>
      <w:r w:rsidRPr="00EF35AB">
        <w:rPr>
          <w:rFonts w:ascii="宋体" w:eastAsia="宋体" w:hAnsi="宋体" w:cs="Times New Roman" w:hint="eastAsia"/>
          <w:szCs w:val="21"/>
        </w:rPr>
        <w:t>及</w:t>
      </w:r>
      <w:r w:rsidRPr="00EF35AB">
        <w:rPr>
          <w:rFonts w:ascii="宋体" w:eastAsia="宋体" w:hAnsi="宋体" w:cs="Times New Roman"/>
          <w:szCs w:val="21"/>
        </w:rPr>
        <w:t>以上职称</w:t>
      </w:r>
      <w:r w:rsidRPr="00EF35AB">
        <w:rPr>
          <w:rFonts w:ascii="宋体" w:eastAsia="宋体" w:hAnsi="宋体" w:cs="Times New Roman" w:hint="eastAsia"/>
          <w:szCs w:val="21"/>
        </w:rPr>
        <w:t>，</w:t>
      </w:r>
      <w:r w:rsidRPr="00EF35AB">
        <w:rPr>
          <w:rFonts w:ascii="宋体" w:eastAsia="宋体" w:hAnsi="宋体" w:cs="Times New Roman"/>
          <w:szCs w:val="21"/>
        </w:rPr>
        <w:t>且具有5年以上教学工作经历和</w:t>
      </w:r>
      <w:r w:rsidRPr="00EF35AB">
        <w:rPr>
          <w:rFonts w:ascii="宋体" w:eastAsia="宋体" w:hAnsi="宋体" w:cs="Times New Roman" w:hint="eastAsia"/>
          <w:szCs w:val="21"/>
        </w:rPr>
        <w:t>2</w:t>
      </w:r>
      <w:r w:rsidRPr="00EF35AB">
        <w:rPr>
          <w:rFonts w:ascii="宋体" w:eastAsia="宋体" w:hAnsi="宋体" w:cs="Times New Roman"/>
          <w:szCs w:val="21"/>
        </w:rPr>
        <w:t>年以上与企业科研合作的经历。</w:t>
      </w:r>
    </w:p>
    <w:p w14:paraId="1C9C4D9F"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指导</w:t>
      </w:r>
      <w:r w:rsidRPr="00EF35AB">
        <w:rPr>
          <w:rFonts w:ascii="宋体" w:eastAsia="宋体" w:hAnsi="宋体" w:cs="Times New Roman"/>
          <w:szCs w:val="21"/>
        </w:rPr>
        <w:t>教师：</w:t>
      </w:r>
      <w:r w:rsidRPr="00EF35AB">
        <w:rPr>
          <w:rFonts w:ascii="宋体" w:eastAsia="宋体" w:hAnsi="宋体" w:cs="Times New Roman" w:hint="eastAsia"/>
          <w:szCs w:val="21"/>
        </w:rPr>
        <w:t>（1）校内导师：</w:t>
      </w:r>
      <w:r w:rsidRPr="00EF35AB">
        <w:rPr>
          <w:rFonts w:ascii="宋体" w:eastAsia="宋体" w:hAnsi="宋体" w:cs="Times New Roman"/>
          <w:szCs w:val="21"/>
        </w:rPr>
        <w:t>具有</w:t>
      </w:r>
      <w:r w:rsidRPr="00EF35AB">
        <w:rPr>
          <w:rFonts w:ascii="宋体" w:eastAsia="宋体" w:hAnsi="宋体" w:cs="Times New Roman" w:hint="eastAsia"/>
          <w:szCs w:val="21"/>
        </w:rPr>
        <w:t>地质学一级学科、或</w:t>
      </w:r>
      <w:r w:rsidRPr="00EF35AB">
        <w:rPr>
          <w:rFonts w:ascii="宋体" w:eastAsia="宋体" w:hAnsi="宋体" w:cs="Times New Roman"/>
          <w:szCs w:val="21"/>
        </w:rPr>
        <w:t>地质</w:t>
      </w:r>
      <w:r w:rsidRPr="00EF35AB">
        <w:rPr>
          <w:rFonts w:ascii="宋体" w:eastAsia="宋体" w:hAnsi="宋体" w:cs="Times New Roman" w:hint="eastAsia"/>
          <w:szCs w:val="21"/>
        </w:rPr>
        <w:t>资源与地质工程二级学科、地理学一级学科的硕士及以上</w:t>
      </w:r>
      <w:r w:rsidRPr="00EF35AB">
        <w:rPr>
          <w:rFonts w:ascii="宋体" w:eastAsia="宋体" w:hAnsi="宋体" w:cs="Times New Roman"/>
          <w:szCs w:val="21"/>
        </w:rPr>
        <w:t>学位</w:t>
      </w:r>
      <w:r w:rsidRPr="00EF35AB">
        <w:rPr>
          <w:rFonts w:ascii="宋体" w:eastAsia="宋体" w:hAnsi="宋体" w:cs="Times New Roman" w:hint="eastAsia"/>
          <w:szCs w:val="21"/>
        </w:rPr>
        <w:t>，</w:t>
      </w:r>
      <w:r w:rsidRPr="00EF35AB">
        <w:rPr>
          <w:rFonts w:ascii="宋体" w:eastAsia="宋体" w:hAnsi="宋体" w:cs="Times New Roman"/>
          <w:szCs w:val="21"/>
        </w:rPr>
        <w:t>中级及以上职称，且具有</w:t>
      </w:r>
      <w:r w:rsidRPr="00EF35AB">
        <w:rPr>
          <w:rFonts w:ascii="宋体" w:eastAsia="宋体" w:hAnsi="宋体" w:cs="Times New Roman" w:hint="eastAsia"/>
          <w:szCs w:val="21"/>
        </w:rPr>
        <w:t>2</w:t>
      </w:r>
      <w:r w:rsidRPr="00EF35AB">
        <w:rPr>
          <w:rFonts w:ascii="宋体" w:eastAsia="宋体" w:hAnsi="宋体" w:cs="Times New Roman"/>
          <w:szCs w:val="21"/>
        </w:rPr>
        <w:t>年以上教学工作经历</w:t>
      </w:r>
      <w:r w:rsidRPr="00EF35AB">
        <w:rPr>
          <w:rFonts w:ascii="宋体" w:eastAsia="宋体" w:hAnsi="宋体" w:cs="Times New Roman" w:hint="eastAsia"/>
          <w:szCs w:val="21"/>
        </w:rPr>
        <w:t>、兼有</w:t>
      </w:r>
      <w:r w:rsidRPr="00EF35AB">
        <w:rPr>
          <w:rFonts w:ascii="宋体" w:eastAsia="宋体" w:hAnsi="宋体" w:cs="Times New Roman"/>
          <w:szCs w:val="21"/>
        </w:rPr>
        <w:t>实践</w:t>
      </w:r>
      <w:r w:rsidRPr="00EF35AB">
        <w:rPr>
          <w:rFonts w:ascii="宋体" w:eastAsia="宋体" w:hAnsi="宋体" w:cs="Times New Roman" w:hint="eastAsia"/>
          <w:szCs w:val="21"/>
        </w:rPr>
        <w:t>教学</w:t>
      </w:r>
      <w:r w:rsidRPr="00EF35AB">
        <w:rPr>
          <w:rFonts w:ascii="宋体" w:eastAsia="宋体" w:hAnsi="宋体" w:cs="Times New Roman"/>
          <w:szCs w:val="21"/>
        </w:rPr>
        <w:t>经历的教师</w:t>
      </w:r>
      <w:r w:rsidRPr="00EF35AB">
        <w:rPr>
          <w:rFonts w:ascii="宋体" w:eastAsia="宋体" w:hAnsi="宋体" w:cs="Times New Roman" w:hint="eastAsia"/>
          <w:szCs w:val="21"/>
        </w:rPr>
        <w:t>；（2）校外导师：具有大学本科学历，且有高级工程师及以上职称、或中级工程师职称且在生产现场工作5年以上的生产单位技术人员。</w:t>
      </w:r>
    </w:p>
    <w:p w14:paraId="335A942B"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五、</w:t>
      </w:r>
      <w:r w:rsidRPr="00EF35AB">
        <w:rPr>
          <w:rFonts w:ascii="宋体" w:hAnsi="宋体" w:hint="eastAsia"/>
          <w:kern w:val="0"/>
          <w:sz w:val="24"/>
          <w:szCs w:val="24"/>
        </w:rPr>
        <w:t>课程教学资源</w:t>
      </w:r>
    </w:p>
    <w:p w14:paraId="34F3136F"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根据毕业设计（论文）的课题，由指导教师给出毕业设计（论文）计划任务书，指定教学参考书。</w:t>
      </w:r>
    </w:p>
    <w:p w14:paraId="6C3D4CAF"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专业外文文献翻译资料由指导教师指定。</w:t>
      </w:r>
    </w:p>
    <w:p w14:paraId="06B3BABB"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六、教学组织</w:t>
      </w:r>
    </w:p>
    <w:p w14:paraId="380F53CD"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1．教学构思</w:t>
      </w:r>
    </w:p>
    <w:p w14:paraId="3F0EBE5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本</w:t>
      </w:r>
      <w:r w:rsidRPr="00EF35AB">
        <w:rPr>
          <w:rFonts w:ascii="宋体" w:eastAsia="宋体" w:hAnsi="宋体" w:cs="Times New Roman" w:hint="eastAsia"/>
          <w:szCs w:val="21"/>
        </w:rPr>
        <w:t>设计（论文）是学生大学四年学习的一次全面总结，是学生专业能力的一次综合训练和检验，为学生走向工作岗位独立工作、或在研究单位学术深造而奠定基础，教学环节中应注重毕业设计（论文）的工作思路、方法和能力的训练，尤其应强调学生独立工作能力和创新思维的培养</w:t>
      </w:r>
      <w:r w:rsidRPr="00EF35AB">
        <w:rPr>
          <w:rFonts w:ascii="宋体" w:eastAsia="宋体" w:hAnsi="宋体" w:cs="Times New Roman"/>
          <w:szCs w:val="21"/>
        </w:rPr>
        <w:t>。</w:t>
      </w:r>
    </w:p>
    <w:p w14:paraId="33A89B12"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2．教学策略</w:t>
      </w:r>
    </w:p>
    <w:p w14:paraId="6651D35C"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设计（论文）的教学过程分如下环节进行：（1）确定选题方向，指导学生开展文献调研，同时完成专业外文文献翻译，并在此基础上完成开题报告；（2）向学生提供设计（论文）所需的基础资料、测试数据、有关专门研究的成果资料等，必要时指导学生采集样品进行测试分析；（3）指导学生针对设计方案或研究问题开展具体的分析、计算、开发、模拟等工作，并检验所获得的成果或结论；（4）指导学生撰写毕业设计（论文）报告并检查撰写的规范性。</w:t>
      </w:r>
    </w:p>
    <w:p w14:paraId="6C2657BF"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3．教学方法</w:t>
      </w:r>
    </w:p>
    <w:p w14:paraId="160126BC"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以辅导教学为主。教学中注意不同问题的辅导方式：对学生已经学习过的有关内容，应进行启发式辅导，引导学生复习相关知识点；对学生可能尚不熟悉、过于专业性的问题，则应进行讲解性的辅导，并给出相应的指导书，指导学生自主学习。</w:t>
      </w:r>
    </w:p>
    <w:p w14:paraId="4537C6F3"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4．教学场地与设施</w:t>
      </w:r>
    </w:p>
    <w:p w14:paraId="07D82B27"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由教师和学生自行商定</w:t>
      </w:r>
      <w:r w:rsidRPr="00EF35AB">
        <w:rPr>
          <w:rFonts w:ascii="宋体" w:eastAsia="宋体" w:hAnsi="宋体" w:cs="Times New Roman"/>
          <w:szCs w:val="21"/>
        </w:rPr>
        <w:t>。</w:t>
      </w:r>
    </w:p>
    <w:p w14:paraId="0AFC269A"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5．教学服务</w:t>
      </w:r>
    </w:p>
    <w:p w14:paraId="0661949A"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指导</w:t>
      </w:r>
      <w:r w:rsidRPr="00EF35AB">
        <w:rPr>
          <w:rFonts w:ascii="宋体" w:eastAsia="宋体" w:hAnsi="宋体" w:cs="Times New Roman"/>
          <w:szCs w:val="21"/>
        </w:rPr>
        <w:t>教师应向学生</w:t>
      </w:r>
      <w:r w:rsidRPr="00EF35AB">
        <w:rPr>
          <w:rFonts w:ascii="宋体" w:eastAsia="宋体" w:hAnsi="宋体" w:cs="Times New Roman" w:hint="eastAsia"/>
          <w:szCs w:val="21"/>
        </w:rPr>
        <w:t>定时、</w:t>
      </w:r>
      <w:r w:rsidRPr="00EF35AB">
        <w:rPr>
          <w:rFonts w:ascii="宋体" w:eastAsia="宋体" w:hAnsi="宋体" w:cs="Times New Roman"/>
          <w:szCs w:val="21"/>
        </w:rPr>
        <w:t>及时提供</w:t>
      </w:r>
      <w:r w:rsidRPr="00EF35AB">
        <w:rPr>
          <w:rFonts w:ascii="宋体" w:eastAsia="宋体" w:hAnsi="宋体" w:cs="Times New Roman" w:hint="eastAsia"/>
          <w:szCs w:val="21"/>
        </w:rPr>
        <w:t>指导</w:t>
      </w:r>
      <w:r w:rsidRPr="00EF35AB">
        <w:rPr>
          <w:rFonts w:ascii="宋体" w:eastAsia="宋体" w:hAnsi="宋体" w:cs="Times New Roman"/>
          <w:szCs w:val="21"/>
        </w:rPr>
        <w:t>服务</w:t>
      </w:r>
      <w:r w:rsidRPr="00EF35AB">
        <w:rPr>
          <w:rFonts w:ascii="宋体" w:eastAsia="宋体" w:hAnsi="宋体" w:cs="Times New Roman" w:hint="eastAsia"/>
          <w:szCs w:val="21"/>
        </w:rPr>
        <w:t>，指导次数及教学时间应不少于学校的规定，并留下教学记录，填报教务系统</w:t>
      </w:r>
      <w:r w:rsidRPr="00EF35AB">
        <w:rPr>
          <w:rFonts w:ascii="宋体" w:eastAsia="宋体" w:hAnsi="宋体" w:cs="Times New Roman"/>
          <w:szCs w:val="21"/>
        </w:rPr>
        <w:t>。</w:t>
      </w:r>
    </w:p>
    <w:p w14:paraId="688E8354"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七、课程考核</w:t>
      </w:r>
    </w:p>
    <w:p w14:paraId="3E510DE0" w14:textId="77777777" w:rsidR="00CC1593" w:rsidRPr="00EF35AB" w:rsidRDefault="00CC1593" w:rsidP="00CC1593">
      <w:pPr>
        <w:wordWrap w:val="0"/>
        <w:adjustRightInd w:val="0"/>
        <w:spacing w:line="340" w:lineRule="exact"/>
        <w:ind w:firstLineChars="200" w:firstLine="422"/>
        <w:textAlignment w:val="baseline"/>
        <w:rPr>
          <w:rFonts w:ascii="宋体" w:eastAsia="宋体" w:hAnsi="宋体" w:cs="Times New Roman"/>
          <w:b/>
          <w:bCs/>
          <w:szCs w:val="21"/>
        </w:rPr>
      </w:pPr>
      <w:r w:rsidRPr="00EF35AB">
        <w:rPr>
          <w:rFonts w:ascii="宋体" w:eastAsia="宋体" w:hAnsi="宋体" w:cs="Times New Roman"/>
          <w:b/>
          <w:bCs/>
          <w:szCs w:val="21"/>
        </w:rPr>
        <w:t>（一）考核方式</w:t>
      </w:r>
    </w:p>
    <w:p w14:paraId="468E147B"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本课程采用过程性考核方式。</w:t>
      </w:r>
    </w:p>
    <w:p w14:paraId="53B47ECF"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1）指导教师根据学生的工作态度和独立工作能力、理论依据和技术方法、毕业设计（论文）的成果水平及创新性、专业外文文献翻译情况等，综合写出评语，按百分制给出成绩，并在毕业设计（论文）报告的各审阅页留下批阅记录并签名，评语应明确是否同意答辩。</w:t>
      </w:r>
    </w:p>
    <w:p w14:paraId="4E71BA0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2）评阅教师根据选题意义、综合运用知识解决问题的能力、工作量的大小、毕业设计（论文）的创新性及写作的规范性，在设计（论文）报告的审阅页按百分制综合给出成绩并签名，评语应明确是否同意答辩。</w:t>
      </w:r>
    </w:p>
    <w:p w14:paraId="7BFA1E17"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hint="eastAsia"/>
          <w:szCs w:val="21"/>
        </w:rPr>
        <w:t>（3）毕业设计（论文）的最终成绩由答辩委员会根据指导教师及评阅教师的成绩，综合学生答辩情况进行评定，最终成绩按“优秀”、“良好”、“中等”、“及格”和“不及格”五个等级评定，</w:t>
      </w:r>
      <w:r w:rsidRPr="00EF35AB">
        <w:rPr>
          <w:rFonts w:ascii="宋体" w:eastAsia="宋体" w:hAnsi="宋体" w:cs="Times New Roman"/>
          <w:szCs w:val="21"/>
        </w:rPr>
        <w:t>成绩由百分制换算</w:t>
      </w:r>
      <w:r w:rsidRPr="00EF35AB">
        <w:rPr>
          <w:rFonts w:ascii="宋体" w:eastAsia="宋体" w:hAnsi="宋体" w:cs="Times New Roman" w:hint="eastAsia"/>
          <w:szCs w:val="21"/>
        </w:rPr>
        <w:t>成</w:t>
      </w:r>
      <w:r w:rsidRPr="00EF35AB">
        <w:rPr>
          <w:rFonts w:ascii="宋体" w:eastAsia="宋体" w:hAnsi="宋体" w:cs="Times New Roman"/>
          <w:szCs w:val="21"/>
        </w:rPr>
        <w:t>五级制：优秀（90分</w:t>
      </w:r>
      <w:r w:rsidRPr="00EF35AB">
        <w:rPr>
          <w:rFonts w:ascii="宋体" w:eastAsia="宋体" w:hAnsi="宋体" w:cs="Times New Roman" w:hint="eastAsia"/>
          <w:szCs w:val="21"/>
        </w:rPr>
        <w:t>及</w:t>
      </w:r>
      <w:r w:rsidRPr="00EF35AB">
        <w:rPr>
          <w:rFonts w:ascii="宋体" w:eastAsia="宋体" w:hAnsi="宋体" w:cs="Times New Roman"/>
          <w:szCs w:val="21"/>
        </w:rPr>
        <w:t>以上）、良好（89～80分）、中等（79～70分），及格（69～60分）和不及格（60分以下）。</w:t>
      </w:r>
    </w:p>
    <w:p w14:paraId="4561551C" w14:textId="77777777" w:rsidR="00CC1593" w:rsidRPr="00EF35AB" w:rsidRDefault="00CC1593" w:rsidP="00CC1593">
      <w:pPr>
        <w:pStyle w:val="40"/>
        <w:wordWrap w:val="0"/>
        <w:adjustRightInd w:val="0"/>
        <w:spacing w:beforeLines="25" w:before="60" w:afterLines="25" w:after="60" w:line="276" w:lineRule="auto"/>
        <w:ind w:firstLine="480"/>
        <w:textAlignment w:val="baseline"/>
        <w:rPr>
          <w:rFonts w:ascii="宋体" w:hAnsi="宋体"/>
          <w:kern w:val="0"/>
          <w:sz w:val="24"/>
          <w:szCs w:val="24"/>
        </w:rPr>
      </w:pPr>
      <w:r w:rsidRPr="00EF35AB">
        <w:rPr>
          <w:rFonts w:ascii="宋体" w:hAnsi="宋体"/>
          <w:kern w:val="0"/>
          <w:sz w:val="24"/>
          <w:szCs w:val="24"/>
        </w:rPr>
        <w:t>八、说明</w:t>
      </w:r>
    </w:p>
    <w:p w14:paraId="420AFDA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r w:rsidRPr="00EF35AB">
        <w:rPr>
          <w:rFonts w:ascii="宋体" w:eastAsia="宋体" w:hAnsi="宋体" w:cs="Times New Roman"/>
          <w:szCs w:val="21"/>
        </w:rPr>
        <w:t>本教学质量标准的变更需由课程负责人提出，专业负责人组织系所会议讨论通过。</w:t>
      </w:r>
    </w:p>
    <w:p w14:paraId="3AB1810D"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p>
    <w:p w14:paraId="46B0AEF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p>
    <w:p w14:paraId="0334C1AD" w14:textId="77777777" w:rsidR="00CC1593" w:rsidRPr="00EF35AB" w:rsidRDefault="00CC1593" w:rsidP="00CC1593">
      <w:pPr>
        <w:wordWrap w:val="0"/>
        <w:adjustRightInd w:val="0"/>
        <w:spacing w:line="340" w:lineRule="exact"/>
        <w:ind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制定者：</w:t>
      </w:r>
      <w:r w:rsidRPr="00EF35AB">
        <w:rPr>
          <w:rFonts w:ascii="宋体" w:eastAsia="宋体" w:hAnsi="宋体" w:cs="Times New Roman" w:hint="eastAsia"/>
          <w:szCs w:val="21"/>
        </w:rPr>
        <w:t xml:space="preserve">杨 </w:t>
      </w:r>
      <w:r w:rsidRPr="00EF35AB">
        <w:rPr>
          <w:rFonts w:ascii="宋体" w:eastAsia="宋体" w:hAnsi="宋体" w:cs="Times New Roman"/>
          <w:szCs w:val="21"/>
        </w:rPr>
        <w:t xml:space="preserve"> </w:t>
      </w:r>
      <w:r w:rsidRPr="00EF35AB">
        <w:rPr>
          <w:rFonts w:ascii="宋体" w:eastAsia="宋体" w:hAnsi="宋体" w:cs="Times New Roman" w:hint="eastAsia"/>
          <w:szCs w:val="21"/>
        </w:rPr>
        <w:t>慧</w:t>
      </w:r>
      <w:r w:rsidR="006518FF" w:rsidRPr="00EF35AB">
        <w:rPr>
          <w:rFonts w:ascii="宋体" w:eastAsia="宋体" w:hAnsi="宋体" w:cs="Times New Roman" w:hint="eastAsia"/>
          <w:szCs w:val="21"/>
        </w:rPr>
        <w:t>、</w:t>
      </w:r>
      <w:r w:rsidRPr="00EF35AB">
        <w:rPr>
          <w:rFonts w:ascii="宋体" w:eastAsia="宋体" w:hAnsi="宋体" w:cs="Times New Roman" w:hint="eastAsia"/>
          <w:szCs w:val="21"/>
        </w:rPr>
        <w:t>罗金辉</w:t>
      </w:r>
    </w:p>
    <w:p w14:paraId="19F6C711" w14:textId="77777777" w:rsidR="00CC1593" w:rsidRPr="00EF35AB" w:rsidRDefault="00CC1593" w:rsidP="0094424A">
      <w:pPr>
        <w:wordWrap w:val="0"/>
        <w:adjustRightInd w:val="0"/>
        <w:spacing w:line="340" w:lineRule="exact"/>
        <w:ind w:right="840"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审定者：</w:t>
      </w:r>
      <w:r w:rsidRPr="00EF35AB">
        <w:rPr>
          <w:rFonts w:ascii="宋体" w:eastAsia="宋体" w:hAnsi="宋体" w:cs="Times New Roman" w:hint="eastAsia"/>
          <w:szCs w:val="21"/>
        </w:rPr>
        <w:t>杨永国</w:t>
      </w:r>
    </w:p>
    <w:p w14:paraId="2B3F9A04" w14:textId="77777777" w:rsidR="00CC1593" w:rsidRPr="00EF35AB" w:rsidRDefault="00CC1593" w:rsidP="006518FF">
      <w:pPr>
        <w:wordWrap w:val="0"/>
        <w:adjustRightInd w:val="0"/>
        <w:spacing w:line="340" w:lineRule="exact"/>
        <w:ind w:right="840" w:firstLineChars="200" w:firstLine="420"/>
        <w:jc w:val="right"/>
        <w:textAlignment w:val="baseline"/>
        <w:rPr>
          <w:rFonts w:ascii="宋体" w:eastAsia="宋体" w:hAnsi="宋体" w:cs="Times New Roman"/>
          <w:szCs w:val="21"/>
        </w:rPr>
      </w:pPr>
      <w:r w:rsidRPr="00EF35AB">
        <w:rPr>
          <w:rFonts w:ascii="宋体" w:eastAsia="宋体" w:hAnsi="宋体" w:cs="Times New Roman"/>
          <w:szCs w:val="21"/>
        </w:rPr>
        <w:t>批准者：</w:t>
      </w:r>
      <w:r w:rsidRPr="00EF35AB">
        <w:rPr>
          <w:rFonts w:ascii="宋体" w:eastAsia="宋体" w:hAnsi="宋体" w:cs="Times New Roman" w:hint="eastAsia"/>
          <w:szCs w:val="21"/>
        </w:rPr>
        <w:t>刘志新</w:t>
      </w:r>
    </w:p>
    <w:p w14:paraId="420456D5" w14:textId="77777777" w:rsidR="00CC1593" w:rsidRPr="00EF35AB" w:rsidRDefault="00CC1593" w:rsidP="00CC1593">
      <w:pPr>
        <w:wordWrap w:val="0"/>
        <w:adjustRightInd w:val="0"/>
        <w:spacing w:line="340" w:lineRule="exact"/>
        <w:ind w:firstLineChars="200" w:firstLine="420"/>
        <w:textAlignment w:val="baseline"/>
        <w:rPr>
          <w:rFonts w:ascii="宋体" w:eastAsia="宋体" w:hAnsi="宋体" w:cs="Times New Roman"/>
          <w:szCs w:val="21"/>
        </w:rPr>
      </w:pPr>
    </w:p>
    <w:p w14:paraId="3B83F8E1" w14:textId="77777777" w:rsidR="00CC1593" w:rsidRPr="00EF35AB" w:rsidRDefault="00CC1593" w:rsidP="00CC1593">
      <w:pPr>
        <w:widowControl/>
        <w:jc w:val="left"/>
        <w:rPr>
          <w:rFonts w:ascii="宋体" w:eastAsia="宋体" w:hAnsi="宋体"/>
        </w:rPr>
      </w:pPr>
    </w:p>
    <w:p w14:paraId="50EF9EDD" w14:textId="77777777" w:rsidR="003B58C9" w:rsidRPr="00C1043E" w:rsidRDefault="003B58C9" w:rsidP="00CC1593">
      <w:pPr>
        <w:adjustRightInd w:val="0"/>
        <w:spacing w:line="276" w:lineRule="auto"/>
        <w:ind w:firstLineChars="200" w:firstLine="420"/>
        <w:jc w:val="right"/>
        <w:textAlignment w:val="baseline"/>
        <w:rPr>
          <w:rFonts w:ascii="Times New Roman" w:eastAsia="宋体" w:hAnsi="Times New Roman" w:cs="Times New Roman"/>
          <w:kern w:val="0"/>
          <w:szCs w:val="21"/>
        </w:rPr>
      </w:pPr>
    </w:p>
    <w:sectPr w:rsidR="003B58C9" w:rsidRPr="00C1043E" w:rsidSect="00876BF6">
      <w:footerReference w:type="default" r:id="rId21"/>
      <w:pgSz w:w="11906" w:h="16838" w:code="9"/>
      <w:pgMar w:top="1588" w:right="1588" w:bottom="1588" w:left="1588"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4CED" w14:textId="77777777" w:rsidR="00D94646" w:rsidRDefault="00D94646" w:rsidP="006F7AFD">
      <w:r>
        <w:separator/>
      </w:r>
    </w:p>
  </w:endnote>
  <w:endnote w:type="continuationSeparator" w:id="0">
    <w:p w14:paraId="05359B69" w14:textId="77777777" w:rsidR="00D94646" w:rsidRDefault="00D94646" w:rsidP="006F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SJ0+ZJFEoM-3">
    <w:altName w:val="Times New Roman"/>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魏碑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5DAC" w14:textId="77777777" w:rsidR="009958C2" w:rsidRPr="00876BF6" w:rsidRDefault="009958C2" w:rsidP="00876BF6">
    <w:pPr>
      <w:pStyle w:val="af"/>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32073967"/>
      <w:docPartObj>
        <w:docPartGallery w:val="Page Numbers (Bottom of Page)"/>
        <w:docPartUnique/>
      </w:docPartObj>
    </w:sdtPr>
    <w:sdtEndPr/>
    <w:sdtContent>
      <w:p w14:paraId="7C659984" w14:textId="77777777" w:rsidR="009958C2" w:rsidRPr="00876BF6" w:rsidRDefault="009958C2" w:rsidP="00876BF6">
        <w:pPr>
          <w:pStyle w:val="af"/>
          <w:jc w:val="center"/>
          <w:rPr>
            <w:rFonts w:ascii="Times New Roman" w:hAnsi="Times New Roman" w:cs="Times New Roman"/>
          </w:rPr>
        </w:pPr>
        <w:r w:rsidRPr="00876BF6">
          <w:rPr>
            <w:rFonts w:ascii="Times New Roman" w:hAnsi="Times New Roman" w:cs="Times New Roman"/>
          </w:rPr>
          <w:fldChar w:fldCharType="begin"/>
        </w:r>
        <w:r w:rsidRPr="00876BF6">
          <w:rPr>
            <w:rFonts w:ascii="Times New Roman" w:hAnsi="Times New Roman" w:cs="Times New Roman"/>
          </w:rPr>
          <w:instrText>PAGE   \* MERGEFORMAT</w:instrText>
        </w:r>
        <w:r w:rsidRPr="00876BF6">
          <w:rPr>
            <w:rFonts w:ascii="Times New Roman" w:hAnsi="Times New Roman" w:cs="Times New Roman"/>
          </w:rPr>
          <w:fldChar w:fldCharType="separate"/>
        </w:r>
        <w:r w:rsidRPr="00176F2E">
          <w:rPr>
            <w:rFonts w:ascii="Times New Roman" w:hAnsi="Times New Roman" w:cs="Times New Roman"/>
            <w:noProof/>
            <w:lang w:val="zh-CN"/>
          </w:rPr>
          <w:t>213</w:t>
        </w:r>
        <w:r w:rsidRPr="00876BF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98C1B" w14:textId="77777777" w:rsidR="00D94646" w:rsidRDefault="00D94646" w:rsidP="006F7AFD">
      <w:r>
        <w:separator/>
      </w:r>
    </w:p>
  </w:footnote>
  <w:footnote w:type="continuationSeparator" w:id="0">
    <w:p w14:paraId="7C0CFD96" w14:textId="77777777" w:rsidR="00D94646" w:rsidRDefault="00D94646" w:rsidP="006F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7CE6"/>
    <w:multiLevelType w:val="hybridMultilevel"/>
    <w:tmpl w:val="AFFC035A"/>
    <w:lvl w:ilvl="0" w:tplc="2FE834B6">
      <w:start w:val="1"/>
      <w:numFmt w:val="decimal"/>
      <w:lvlText w:val="[%1]"/>
      <w:lvlJc w:val="left"/>
      <w:pPr>
        <w:ind w:left="860" w:hanging="420"/>
      </w:pPr>
      <w:rPr>
        <w:rFonts w:hint="eastAsia"/>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2E7D31BE"/>
    <w:multiLevelType w:val="hybridMultilevel"/>
    <w:tmpl w:val="133092DA"/>
    <w:lvl w:ilvl="0" w:tplc="2FE834B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73E0E16"/>
    <w:multiLevelType w:val="hybridMultilevel"/>
    <w:tmpl w:val="8B861830"/>
    <w:lvl w:ilvl="0" w:tplc="B7082CD6">
      <w:start w:val="1"/>
      <w:numFmt w:val="decimal"/>
      <w:lvlText w:val="%1."/>
      <w:lvlJc w:val="left"/>
      <w:pPr>
        <w:ind w:left="780" w:hanging="360"/>
      </w:pPr>
      <w:rPr>
        <w:rFonts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1EB50A7"/>
    <w:multiLevelType w:val="hybridMultilevel"/>
    <w:tmpl w:val="5EAAFFB6"/>
    <w:lvl w:ilvl="0" w:tplc="B3C07EB6">
      <w:start w:val="2"/>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70C"/>
    <w:rsid w:val="00001558"/>
    <w:rsid w:val="00026852"/>
    <w:rsid w:val="00052858"/>
    <w:rsid w:val="00086F73"/>
    <w:rsid w:val="000A0985"/>
    <w:rsid w:val="000E288B"/>
    <w:rsid w:val="0010470A"/>
    <w:rsid w:val="00106F17"/>
    <w:rsid w:val="0015714A"/>
    <w:rsid w:val="00176F2E"/>
    <w:rsid w:val="001F2EA6"/>
    <w:rsid w:val="00262118"/>
    <w:rsid w:val="002869A9"/>
    <w:rsid w:val="002F34B9"/>
    <w:rsid w:val="0032660C"/>
    <w:rsid w:val="00355DB7"/>
    <w:rsid w:val="00370BAA"/>
    <w:rsid w:val="0037553E"/>
    <w:rsid w:val="003B1C27"/>
    <w:rsid w:val="003B58C9"/>
    <w:rsid w:val="003D04C0"/>
    <w:rsid w:val="003E7D23"/>
    <w:rsid w:val="003F5F6B"/>
    <w:rsid w:val="003F7427"/>
    <w:rsid w:val="00402064"/>
    <w:rsid w:val="00471106"/>
    <w:rsid w:val="004711D7"/>
    <w:rsid w:val="00487C27"/>
    <w:rsid w:val="004B0F66"/>
    <w:rsid w:val="004D3354"/>
    <w:rsid w:val="004E51E8"/>
    <w:rsid w:val="005125FD"/>
    <w:rsid w:val="00525F9F"/>
    <w:rsid w:val="005268A1"/>
    <w:rsid w:val="0055623B"/>
    <w:rsid w:val="005A6A11"/>
    <w:rsid w:val="005A6A26"/>
    <w:rsid w:val="005D57B0"/>
    <w:rsid w:val="005E440C"/>
    <w:rsid w:val="006147E3"/>
    <w:rsid w:val="0062623E"/>
    <w:rsid w:val="00645C29"/>
    <w:rsid w:val="006518FF"/>
    <w:rsid w:val="00657F26"/>
    <w:rsid w:val="00664DDE"/>
    <w:rsid w:val="006D202B"/>
    <w:rsid w:val="006F7AFD"/>
    <w:rsid w:val="00721ECA"/>
    <w:rsid w:val="00756F23"/>
    <w:rsid w:val="0079192A"/>
    <w:rsid w:val="007C4EA0"/>
    <w:rsid w:val="007C771B"/>
    <w:rsid w:val="007C7F9B"/>
    <w:rsid w:val="00802F5A"/>
    <w:rsid w:val="00876BF6"/>
    <w:rsid w:val="008C0FA7"/>
    <w:rsid w:val="008F41FC"/>
    <w:rsid w:val="0094424A"/>
    <w:rsid w:val="009605E5"/>
    <w:rsid w:val="00967A88"/>
    <w:rsid w:val="00982161"/>
    <w:rsid w:val="00986E89"/>
    <w:rsid w:val="009958C2"/>
    <w:rsid w:val="009D58F5"/>
    <w:rsid w:val="009F02B7"/>
    <w:rsid w:val="00B150CC"/>
    <w:rsid w:val="00B36A69"/>
    <w:rsid w:val="00B72F2E"/>
    <w:rsid w:val="00B75E07"/>
    <w:rsid w:val="00BA3594"/>
    <w:rsid w:val="00BA7E6C"/>
    <w:rsid w:val="00BD62FB"/>
    <w:rsid w:val="00C07A47"/>
    <w:rsid w:val="00C1043E"/>
    <w:rsid w:val="00C21ACC"/>
    <w:rsid w:val="00C3370C"/>
    <w:rsid w:val="00C43DAE"/>
    <w:rsid w:val="00C77E0C"/>
    <w:rsid w:val="00C94C6A"/>
    <w:rsid w:val="00CA2EAF"/>
    <w:rsid w:val="00CA506D"/>
    <w:rsid w:val="00CB3B71"/>
    <w:rsid w:val="00CC1593"/>
    <w:rsid w:val="00CC54C3"/>
    <w:rsid w:val="00CD06A3"/>
    <w:rsid w:val="00CD2C42"/>
    <w:rsid w:val="00D07E77"/>
    <w:rsid w:val="00D17AAD"/>
    <w:rsid w:val="00D349DA"/>
    <w:rsid w:val="00D52676"/>
    <w:rsid w:val="00D70807"/>
    <w:rsid w:val="00D72FAA"/>
    <w:rsid w:val="00D94646"/>
    <w:rsid w:val="00D97406"/>
    <w:rsid w:val="00DC49CF"/>
    <w:rsid w:val="00DE67CC"/>
    <w:rsid w:val="00E05EC8"/>
    <w:rsid w:val="00E1446E"/>
    <w:rsid w:val="00E21DE8"/>
    <w:rsid w:val="00E27C2B"/>
    <w:rsid w:val="00E30ECA"/>
    <w:rsid w:val="00E36F87"/>
    <w:rsid w:val="00E772BC"/>
    <w:rsid w:val="00E8580A"/>
    <w:rsid w:val="00EF35AB"/>
    <w:rsid w:val="00FA1609"/>
    <w:rsid w:val="00FB61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CC6B"/>
  <w15:docId w15:val="{0BC91F30-3BB9-4A85-8DA0-5D672F7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2B"/>
    <w:pPr>
      <w:widowControl w:val="0"/>
      <w:jc w:val="both"/>
    </w:pPr>
  </w:style>
  <w:style w:type="paragraph" w:styleId="1">
    <w:name w:val="heading 1"/>
    <w:basedOn w:val="a"/>
    <w:next w:val="a"/>
    <w:link w:val="10"/>
    <w:qFormat/>
    <w:rsid w:val="00BA7E6C"/>
    <w:pPr>
      <w:keepNext/>
      <w:keepLines/>
      <w:adjustRightInd w:val="0"/>
      <w:spacing w:beforeLines="50" w:after="100" w:afterAutospacing="1" w:line="420" w:lineRule="exact"/>
      <w:jc w:val="left"/>
      <w:textAlignment w:val="baseline"/>
      <w:outlineLvl w:val="0"/>
    </w:pPr>
    <w:rPr>
      <w:rFonts w:ascii="Times New Roman" w:eastAsia="宋体" w:hAnsi="Times New Roman" w:cs="Times New Roman"/>
      <w:bCs/>
      <w:kern w:val="44"/>
      <w:szCs w:val="44"/>
    </w:rPr>
  </w:style>
  <w:style w:type="paragraph" w:styleId="2">
    <w:name w:val="heading 2"/>
    <w:basedOn w:val="a"/>
    <w:next w:val="a"/>
    <w:link w:val="20"/>
    <w:unhideWhenUsed/>
    <w:qFormat/>
    <w:rsid w:val="00BA7E6C"/>
    <w:pPr>
      <w:keepNext/>
      <w:keepLines/>
      <w:adjustRightInd w:val="0"/>
      <w:spacing w:beforeLines="100" w:afterLines="50" w:line="440" w:lineRule="exact"/>
      <w:jc w:val="center"/>
      <w:textAlignment w:val="baseline"/>
      <w:outlineLvl w:val="1"/>
    </w:pPr>
    <w:rPr>
      <w:rFonts w:asciiTheme="majorHAnsi" w:eastAsia="黑体" w:hAnsiTheme="majorHAnsi" w:cstheme="majorBidi"/>
      <w:bCs/>
      <w:kern w:val="0"/>
      <w:sz w:val="32"/>
      <w:szCs w:val="32"/>
    </w:rPr>
  </w:style>
  <w:style w:type="paragraph" w:styleId="3">
    <w:name w:val="heading 3"/>
    <w:basedOn w:val="a"/>
    <w:next w:val="a"/>
    <w:link w:val="30"/>
    <w:qFormat/>
    <w:rsid w:val="007C4EA0"/>
    <w:pPr>
      <w:spacing w:before="100" w:beforeAutospacing="1" w:after="100" w:afterAutospacing="1"/>
      <w:jc w:val="left"/>
      <w:outlineLvl w:val="2"/>
    </w:pPr>
    <w:rPr>
      <w:rFonts w:ascii="宋体" w:eastAsia="宋体" w:hAnsi="宋体" w:cs="Times New Roman"/>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BA7E6C"/>
    <w:pPr>
      <w:adjustRightInd w:val="0"/>
      <w:spacing w:line="312" w:lineRule="atLeast"/>
      <w:ind w:firstLineChars="200" w:firstLine="420"/>
      <w:textAlignment w:val="baseline"/>
    </w:pPr>
    <w:rPr>
      <w:kern w:val="0"/>
    </w:rPr>
  </w:style>
  <w:style w:type="paragraph" w:customStyle="1" w:styleId="xl73">
    <w:name w:val="xl73"/>
    <w:basedOn w:val="a"/>
    <w:qFormat/>
    <w:rsid w:val="00BA7E6C"/>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Cs w:val="21"/>
    </w:rPr>
  </w:style>
  <w:style w:type="paragraph" w:customStyle="1" w:styleId="12">
    <w:name w:val="列表段落1"/>
    <w:basedOn w:val="a"/>
    <w:qFormat/>
    <w:rsid w:val="00BA7E6C"/>
    <w:pPr>
      <w:adjustRightInd w:val="0"/>
      <w:spacing w:line="312" w:lineRule="atLeast"/>
      <w:ind w:firstLineChars="200" w:firstLine="420"/>
      <w:textAlignment w:val="baseline"/>
    </w:pPr>
    <w:rPr>
      <w:rFonts w:ascii="Times New Roman" w:eastAsia="宋体" w:hAnsi="Times New Roman" w:cs="Times New Roman"/>
      <w:b/>
      <w:kern w:val="0"/>
      <w:sz w:val="24"/>
      <w:szCs w:val="20"/>
    </w:rPr>
  </w:style>
  <w:style w:type="paragraph" w:styleId="a3">
    <w:name w:val="List Paragraph"/>
    <w:basedOn w:val="a"/>
    <w:uiPriority w:val="34"/>
    <w:qFormat/>
    <w:rsid w:val="00BA7E6C"/>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customStyle="1" w:styleId="21">
    <w:name w:val="列表段落2"/>
    <w:basedOn w:val="a"/>
    <w:qFormat/>
    <w:rsid w:val="00BA7E6C"/>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customStyle="1" w:styleId="22">
    <w:name w:val="列出段落2"/>
    <w:basedOn w:val="a"/>
    <w:qFormat/>
    <w:rsid w:val="00BA7E6C"/>
    <w:pPr>
      <w:adjustRightInd w:val="0"/>
      <w:spacing w:line="312" w:lineRule="atLeast"/>
      <w:ind w:firstLineChars="200" w:firstLine="420"/>
      <w:textAlignment w:val="baseline"/>
    </w:pPr>
    <w:rPr>
      <w:kern w:val="0"/>
    </w:rPr>
  </w:style>
  <w:style w:type="paragraph" w:customStyle="1" w:styleId="13">
    <w:name w:val="1课程编号"/>
    <w:basedOn w:val="a"/>
    <w:qFormat/>
    <w:rsid w:val="00BA7E6C"/>
    <w:pPr>
      <w:spacing w:beforeLines="50" w:line="420" w:lineRule="exact"/>
      <w:jc w:val="left"/>
      <w:outlineLvl w:val="0"/>
    </w:pPr>
    <w:rPr>
      <w:rFonts w:ascii="Times New Roman" w:eastAsia="黑体" w:hAnsi="Times New Roman" w:cs="宋体"/>
      <w:szCs w:val="20"/>
    </w:rPr>
  </w:style>
  <w:style w:type="paragraph" w:customStyle="1" w:styleId="14">
    <w:name w:val="1大标题"/>
    <w:basedOn w:val="a"/>
    <w:autoRedefine/>
    <w:qFormat/>
    <w:rsid w:val="00BA7E6C"/>
    <w:pPr>
      <w:spacing w:beforeLines="100" w:after="156" w:line="276" w:lineRule="auto"/>
      <w:jc w:val="center"/>
      <w:outlineLvl w:val="0"/>
    </w:pPr>
    <w:rPr>
      <w:rFonts w:ascii="黑体" w:eastAsia="宋体" w:hAnsi="黑体" w:cs="Times New Roman"/>
      <w:b/>
      <w:sz w:val="32"/>
      <w:szCs w:val="32"/>
    </w:rPr>
  </w:style>
  <w:style w:type="paragraph" w:customStyle="1" w:styleId="15">
    <w:name w:val="1学时"/>
    <w:basedOn w:val="a"/>
    <w:link w:val="1Char"/>
    <w:qFormat/>
    <w:rsid w:val="00BA7E6C"/>
    <w:pPr>
      <w:spacing w:afterLines="50" w:line="420" w:lineRule="exact"/>
      <w:jc w:val="center"/>
    </w:pPr>
    <w:rPr>
      <w:rFonts w:ascii="Times New Roman" w:eastAsia="宋体" w:hAnsi="Times New Roman" w:cs="宋体"/>
      <w:szCs w:val="20"/>
    </w:rPr>
  </w:style>
  <w:style w:type="character" w:customStyle="1" w:styleId="1Char">
    <w:name w:val="1学时 Char"/>
    <w:link w:val="15"/>
    <w:qFormat/>
    <w:rsid w:val="00BA7E6C"/>
    <w:rPr>
      <w:rFonts w:ascii="Times New Roman" w:eastAsia="宋体" w:hAnsi="Times New Roman" w:cs="宋体"/>
      <w:szCs w:val="20"/>
    </w:rPr>
  </w:style>
  <w:style w:type="paragraph" w:customStyle="1" w:styleId="5">
    <w:name w:val="列表段落5"/>
    <w:basedOn w:val="a"/>
    <w:rsid w:val="00BA7E6C"/>
    <w:pPr>
      <w:adjustRightInd w:val="0"/>
      <w:spacing w:line="312" w:lineRule="atLeast"/>
      <w:ind w:firstLineChars="200" w:firstLine="420"/>
    </w:pPr>
    <w:rPr>
      <w:rFonts w:ascii="Times New Roman" w:eastAsia="宋体" w:hAnsi="Times New Roman" w:cs="Times New Roman"/>
      <w:kern w:val="0"/>
      <w:szCs w:val="20"/>
    </w:rPr>
  </w:style>
  <w:style w:type="table" w:styleId="a4">
    <w:name w:val="Table Grid"/>
    <w:basedOn w:val="a1"/>
    <w:qFormat/>
    <w:rsid w:val="00BA7E6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缩进 字符"/>
    <w:link w:val="a6"/>
    <w:qFormat/>
    <w:rsid w:val="00BA7E6C"/>
    <w:rPr>
      <w:rFonts w:ascii="宋体" w:hAnsi="宋体"/>
      <w:sz w:val="24"/>
    </w:rPr>
  </w:style>
  <w:style w:type="paragraph" w:styleId="a6">
    <w:name w:val="Body Text Indent"/>
    <w:basedOn w:val="a"/>
    <w:link w:val="a5"/>
    <w:qFormat/>
    <w:rsid w:val="00BA7E6C"/>
    <w:pPr>
      <w:adjustRightInd w:val="0"/>
      <w:spacing w:line="400" w:lineRule="exact"/>
      <w:ind w:firstLineChars="200" w:firstLine="480"/>
      <w:textAlignment w:val="baseline"/>
    </w:pPr>
    <w:rPr>
      <w:rFonts w:ascii="宋体" w:hAnsi="宋体"/>
      <w:sz w:val="24"/>
    </w:rPr>
  </w:style>
  <w:style w:type="character" w:customStyle="1" w:styleId="16">
    <w:name w:val="正文文本缩进 字符1"/>
    <w:basedOn w:val="a0"/>
    <w:uiPriority w:val="99"/>
    <w:semiHidden/>
    <w:rsid w:val="00BA7E6C"/>
  </w:style>
  <w:style w:type="character" w:styleId="a7">
    <w:name w:val="Hyperlink"/>
    <w:uiPriority w:val="99"/>
    <w:qFormat/>
    <w:rsid w:val="00BA7E6C"/>
    <w:rPr>
      <w:color w:val="0000FF"/>
      <w:u w:val="single"/>
    </w:rPr>
  </w:style>
  <w:style w:type="paragraph" w:customStyle="1" w:styleId="4">
    <w:name w:val="列表段落4"/>
    <w:basedOn w:val="a"/>
    <w:rsid w:val="00BA7E6C"/>
    <w:pPr>
      <w:adjustRightInd w:val="0"/>
      <w:spacing w:line="312" w:lineRule="atLeast"/>
      <w:ind w:firstLineChars="200" w:firstLine="420"/>
      <w:textAlignment w:val="baseline"/>
    </w:pPr>
    <w:rPr>
      <w:rFonts w:ascii="Times New Roman" w:eastAsia="宋体" w:hAnsi="Times New Roman" w:cs="Times New Roman"/>
      <w:kern w:val="0"/>
      <w:szCs w:val="20"/>
    </w:rPr>
  </w:style>
  <w:style w:type="character" w:customStyle="1" w:styleId="10">
    <w:name w:val="标题 1 字符"/>
    <w:basedOn w:val="a0"/>
    <w:link w:val="1"/>
    <w:qFormat/>
    <w:rsid w:val="00BA7E6C"/>
    <w:rPr>
      <w:rFonts w:ascii="Times New Roman" w:eastAsia="宋体" w:hAnsi="Times New Roman" w:cs="Times New Roman"/>
      <w:bCs/>
      <w:kern w:val="44"/>
      <w:szCs w:val="44"/>
    </w:rPr>
  </w:style>
  <w:style w:type="character" w:customStyle="1" w:styleId="20">
    <w:name w:val="标题 2 字符"/>
    <w:basedOn w:val="a0"/>
    <w:link w:val="2"/>
    <w:qFormat/>
    <w:rsid w:val="00BA7E6C"/>
    <w:rPr>
      <w:rFonts w:asciiTheme="majorHAnsi" w:eastAsia="黑体" w:hAnsiTheme="majorHAnsi" w:cstheme="majorBidi"/>
      <w:bCs/>
      <w:kern w:val="0"/>
      <w:sz w:val="32"/>
      <w:szCs w:val="32"/>
    </w:rPr>
  </w:style>
  <w:style w:type="paragraph" w:customStyle="1" w:styleId="31">
    <w:name w:val="列表段落3"/>
    <w:basedOn w:val="a"/>
    <w:qFormat/>
    <w:rsid w:val="00BA7E6C"/>
    <w:pPr>
      <w:adjustRightInd w:val="0"/>
      <w:spacing w:line="312" w:lineRule="atLeast"/>
      <w:ind w:firstLineChars="200" w:firstLine="420"/>
      <w:textAlignment w:val="baseline"/>
    </w:pPr>
    <w:rPr>
      <w:rFonts w:ascii="Times New Roman" w:eastAsia="宋体" w:hAnsi="Times New Roman" w:cs="Times New Roman"/>
      <w:kern w:val="0"/>
      <w:szCs w:val="21"/>
    </w:rPr>
  </w:style>
  <w:style w:type="paragraph" w:customStyle="1" w:styleId="Default">
    <w:name w:val="Default"/>
    <w:qFormat/>
    <w:rsid w:val="00BA7E6C"/>
    <w:pPr>
      <w:widowControl w:val="0"/>
      <w:autoSpaceDE w:val="0"/>
      <w:autoSpaceDN w:val="0"/>
      <w:adjustRightInd w:val="0"/>
    </w:pPr>
    <w:rPr>
      <w:rFonts w:ascii="宋体" w:eastAsia="宋体" w:hAnsi="Calibri" w:cs="宋体"/>
      <w:color w:val="000000"/>
      <w:kern w:val="0"/>
      <w:sz w:val="24"/>
      <w:szCs w:val="24"/>
    </w:rPr>
  </w:style>
  <w:style w:type="paragraph" w:customStyle="1" w:styleId="40">
    <w:name w:val="列出段落4"/>
    <w:basedOn w:val="a"/>
    <w:qFormat/>
    <w:rsid w:val="00BA7E6C"/>
    <w:pPr>
      <w:ind w:firstLineChars="200" w:firstLine="420"/>
    </w:pPr>
    <w:rPr>
      <w:rFonts w:ascii="Calibri" w:eastAsia="宋体" w:hAnsi="Calibri" w:cs="Times New Roman"/>
    </w:rPr>
  </w:style>
  <w:style w:type="character" w:customStyle="1" w:styleId="fontstyle01">
    <w:name w:val="fontstyle01"/>
    <w:qFormat/>
    <w:rsid w:val="00BA7E6C"/>
    <w:rPr>
      <w:rFonts w:ascii="Times New Roman" w:hAnsi="Times New Roman" w:cs="Times New Roman"/>
      <w:color w:val="000000"/>
      <w:sz w:val="18"/>
      <w:szCs w:val="18"/>
    </w:rPr>
  </w:style>
  <w:style w:type="character" w:customStyle="1" w:styleId="fontstyle11">
    <w:name w:val="fontstyle11"/>
    <w:qFormat/>
    <w:rsid w:val="00BA7E6C"/>
    <w:rPr>
      <w:rFonts w:ascii="宋体" w:eastAsia="宋体" w:hAnsi="宋体" w:cs="Times New Roman"/>
      <w:color w:val="000000"/>
      <w:sz w:val="18"/>
      <w:szCs w:val="18"/>
    </w:rPr>
  </w:style>
  <w:style w:type="character" w:styleId="a8">
    <w:name w:val="annotation reference"/>
    <w:basedOn w:val="a0"/>
    <w:uiPriority w:val="99"/>
    <w:semiHidden/>
    <w:unhideWhenUsed/>
    <w:rsid w:val="00BD62FB"/>
    <w:rPr>
      <w:sz w:val="21"/>
      <w:szCs w:val="21"/>
    </w:rPr>
  </w:style>
  <w:style w:type="paragraph" w:styleId="a9">
    <w:name w:val="annotation text"/>
    <w:basedOn w:val="a"/>
    <w:link w:val="aa"/>
    <w:uiPriority w:val="99"/>
    <w:semiHidden/>
    <w:unhideWhenUsed/>
    <w:rsid w:val="00BD62FB"/>
    <w:pPr>
      <w:jc w:val="left"/>
    </w:pPr>
  </w:style>
  <w:style w:type="character" w:customStyle="1" w:styleId="aa">
    <w:name w:val="批注文字 字符"/>
    <w:basedOn w:val="a0"/>
    <w:link w:val="a9"/>
    <w:uiPriority w:val="99"/>
    <w:semiHidden/>
    <w:rsid w:val="00BD62FB"/>
  </w:style>
  <w:style w:type="paragraph" w:styleId="ab">
    <w:name w:val="annotation subject"/>
    <w:basedOn w:val="a9"/>
    <w:next w:val="a9"/>
    <w:link w:val="ac"/>
    <w:uiPriority w:val="99"/>
    <w:semiHidden/>
    <w:unhideWhenUsed/>
    <w:rsid w:val="00BD62FB"/>
    <w:rPr>
      <w:b/>
      <w:bCs/>
    </w:rPr>
  </w:style>
  <w:style w:type="character" w:customStyle="1" w:styleId="ac">
    <w:name w:val="批注主题 字符"/>
    <w:basedOn w:val="aa"/>
    <w:link w:val="ab"/>
    <w:uiPriority w:val="99"/>
    <w:semiHidden/>
    <w:rsid w:val="00BD62FB"/>
    <w:rPr>
      <w:b/>
      <w:bCs/>
    </w:rPr>
  </w:style>
  <w:style w:type="paragraph" w:styleId="ad">
    <w:name w:val="header"/>
    <w:basedOn w:val="a"/>
    <w:link w:val="ae"/>
    <w:uiPriority w:val="99"/>
    <w:unhideWhenUsed/>
    <w:qFormat/>
    <w:rsid w:val="006F7AF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qFormat/>
    <w:rsid w:val="006F7AFD"/>
    <w:rPr>
      <w:sz w:val="18"/>
      <w:szCs w:val="18"/>
    </w:rPr>
  </w:style>
  <w:style w:type="paragraph" w:styleId="af">
    <w:name w:val="footer"/>
    <w:basedOn w:val="a"/>
    <w:link w:val="af0"/>
    <w:uiPriority w:val="99"/>
    <w:unhideWhenUsed/>
    <w:qFormat/>
    <w:rsid w:val="006F7AFD"/>
    <w:pPr>
      <w:tabs>
        <w:tab w:val="center" w:pos="4153"/>
        <w:tab w:val="right" w:pos="8306"/>
      </w:tabs>
      <w:snapToGrid w:val="0"/>
      <w:jc w:val="left"/>
    </w:pPr>
    <w:rPr>
      <w:sz w:val="18"/>
      <w:szCs w:val="18"/>
    </w:rPr>
  </w:style>
  <w:style w:type="character" w:customStyle="1" w:styleId="af0">
    <w:name w:val="页脚 字符"/>
    <w:basedOn w:val="a0"/>
    <w:link w:val="af"/>
    <w:uiPriority w:val="99"/>
    <w:qFormat/>
    <w:rsid w:val="006F7AFD"/>
    <w:rPr>
      <w:sz w:val="18"/>
      <w:szCs w:val="18"/>
    </w:rPr>
  </w:style>
  <w:style w:type="paragraph" w:styleId="af1">
    <w:name w:val="Revision"/>
    <w:hidden/>
    <w:uiPriority w:val="99"/>
    <w:semiHidden/>
    <w:rsid w:val="00DC49CF"/>
  </w:style>
  <w:style w:type="character" w:customStyle="1" w:styleId="30">
    <w:name w:val="标题 3 字符"/>
    <w:basedOn w:val="a0"/>
    <w:link w:val="3"/>
    <w:rsid w:val="007C4EA0"/>
    <w:rPr>
      <w:rFonts w:ascii="宋体" w:eastAsia="宋体" w:hAnsi="宋体" w:cs="Times New Roman"/>
      <w:b/>
      <w:kern w:val="0"/>
      <w:sz w:val="27"/>
      <w:szCs w:val="27"/>
    </w:rPr>
  </w:style>
  <w:style w:type="character" w:customStyle="1" w:styleId="17">
    <w:name w:val="17"/>
    <w:basedOn w:val="a0"/>
    <w:rsid w:val="007C4EA0"/>
    <w:rPr>
      <w:rFonts w:ascii="Calibri" w:hAnsi="Calibri" w:cs="Calibri" w:hint="default"/>
    </w:rPr>
  </w:style>
  <w:style w:type="paragraph" w:styleId="af2">
    <w:name w:val="Normal (Web)"/>
    <w:basedOn w:val="a"/>
    <w:uiPriority w:val="99"/>
    <w:unhideWhenUsed/>
    <w:qFormat/>
    <w:rsid w:val="007C4EA0"/>
    <w:pPr>
      <w:widowControl/>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rsid w:val="007C4EA0"/>
    <w:pPr>
      <w:widowControl/>
      <w:spacing w:before="100" w:beforeAutospacing="1" w:after="100" w:afterAutospacing="1"/>
      <w:jc w:val="left"/>
    </w:pPr>
    <w:rPr>
      <w:rFonts w:ascii="宋体" w:eastAsia="宋体" w:hAnsi="宋体" w:cs="宋体"/>
      <w:kern w:val="0"/>
      <w:sz w:val="24"/>
      <w:szCs w:val="24"/>
    </w:rPr>
  </w:style>
  <w:style w:type="paragraph" w:customStyle="1" w:styleId="ListParagraph1">
    <w:name w:val="List Paragraph1"/>
    <w:basedOn w:val="a"/>
    <w:qFormat/>
    <w:rsid w:val="007C4EA0"/>
    <w:pPr>
      <w:adjustRightInd w:val="0"/>
      <w:spacing w:line="312" w:lineRule="atLeast"/>
      <w:ind w:firstLineChars="200" w:firstLine="420"/>
      <w:textAlignment w:val="baseline"/>
    </w:pPr>
    <w:rPr>
      <w:rFonts w:ascii="Times New Roman" w:eastAsia="宋体" w:hAnsi="Times New Roman" w:cs="Times New Roman"/>
      <w:kern w:val="0"/>
      <w:szCs w:val="21"/>
    </w:rPr>
  </w:style>
  <w:style w:type="paragraph" w:styleId="HTML">
    <w:name w:val="HTML Preformatted"/>
    <w:basedOn w:val="a"/>
    <w:link w:val="HTML0"/>
    <w:unhideWhenUsed/>
    <w:qFormat/>
    <w:rsid w:val="007C4EA0"/>
    <w:pPr>
      <w:adjustRightInd w:val="0"/>
      <w:spacing w:line="312" w:lineRule="atLeast"/>
      <w:textAlignment w:val="baseline"/>
    </w:pPr>
    <w:rPr>
      <w:rFonts w:ascii="Courier New" w:eastAsia="宋体" w:hAnsi="Courier New" w:cs="Times New Roman"/>
      <w:kern w:val="0"/>
      <w:sz w:val="20"/>
      <w:szCs w:val="20"/>
    </w:rPr>
  </w:style>
  <w:style w:type="character" w:customStyle="1" w:styleId="HTML0">
    <w:name w:val="HTML 预设格式 字符"/>
    <w:basedOn w:val="a0"/>
    <w:link w:val="HTML"/>
    <w:rsid w:val="007C4EA0"/>
    <w:rPr>
      <w:rFonts w:ascii="Courier New" w:eastAsia="宋体" w:hAnsi="Courier New" w:cs="Times New Roman"/>
      <w:kern w:val="0"/>
      <w:sz w:val="20"/>
      <w:szCs w:val="20"/>
    </w:rPr>
  </w:style>
  <w:style w:type="paragraph" w:styleId="23">
    <w:name w:val="Body Text Indent 2"/>
    <w:basedOn w:val="a"/>
    <w:link w:val="24"/>
    <w:uiPriority w:val="99"/>
    <w:unhideWhenUsed/>
    <w:rsid w:val="007C4EA0"/>
    <w:pPr>
      <w:ind w:firstLineChars="175" w:firstLine="420"/>
    </w:pPr>
    <w:rPr>
      <w:rFonts w:ascii="Calibri" w:eastAsia="宋体" w:hAnsi="Calibri" w:cs="Times New Roman"/>
      <w:sz w:val="24"/>
      <w:szCs w:val="24"/>
    </w:rPr>
  </w:style>
  <w:style w:type="character" w:customStyle="1" w:styleId="24">
    <w:name w:val="正文文本缩进 2 字符"/>
    <w:basedOn w:val="a0"/>
    <w:link w:val="23"/>
    <w:uiPriority w:val="99"/>
    <w:rsid w:val="007C4EA0"/>
    <w:rPr>
      <w:rFonts w:ascii="Calibri" w:eastAsia="宋体" w:hAnsi="Calibri" w:cs="Times New Roman"/>
      <w:sz w:val="24"/>
      <w:szCs w:val="24"/>
    </w:rPr>
  </w:style>
  <w:style w:type="paragraph" w:styleId="af3">
    <w:name w:val="Plain Text"/>
    <w:aliases w:val="Char, Char,1+17P"/>
    <w:basedOn w:val="a"/>
    <w:link w:val="af4"/>
    <w:unhideWhenUsed/>
    <w:qFormat/>
    <w:rsid w:val="007C4EA0"/>
    <w:rPr>
      <w:rFonts w:ascii="宋体" w:eastAsia="宋体" w:hAnsi="Courier New" w:cs="Times New Roman"/>
      <w:kern w:val="0"/>
      <w:sz w:val="20"/>
      <w:szCs w:val="20"/>
    </w:rPr>
  </w:style>
  <w:style w:type="character" w:customStyle="1" w:styleId="af4">
    <w:name w:val="纯文本 字符"/>
    <w:aliases w:val="Char 字符, Char 字符,1+17P 字符"/>
    <w:basedOn w:val="a0"/>
    <w:link w:val="af3"/>
    <w:qFormat/>
    <w:rsid w:val="007C4EA0"/>
    <w:rPr>
      <w:rFonts w:ascii="宋体" w:eastAsia="宋体" w:hAnsi="Courier New" w:cs="Times New Roman"/>
      <w:kern w:val="0"/>
      <w:sz w:val="20"/>
      <w:szCs w:val="20"/>
    </w:rPr>
  </w:style>
  <w:style w:type="paragraph" w:customStyle="1" w:styleId="Style22">
    <w:name w:val="_Style 22"/>
    <w:basedOn w:val="Default"/>
    <w:next w:val="Default"/>
    <w:rsid w:val="007C4EA0"/>
    <w:rPr>
      <w:rFonts w:ascii="黑体" w:eastAsia="黑体" w:cs="Times New Roman"/>
      <w:color w:val="auto"/>
    </w:rPr>
  </w:style>
  <w:style w:type="paragraph" w:customStyle="1" w:styleId="EndNoteBibliography">
    <w:name w:val="EndNote Bibliography"/>
    <w:basedOn w:val="a"/>
    <w:rsid w:val="007C4EA0"/>
    <w:rPr>
      <w:rFonts w:ascii="等线" w:eastAsia="等线" w:hAnsi="等线" w:cs="Times New Roman"/>
      <w:sz w:val="20"/>
      <w:szCs w:val="20"/>
    </w:rPr>
  </w:style>
  <w:style w:type="paragraph" w:customStyle="1" w:styleId="32">
    <w:name w:val="列出段落3"/>
    <w:basedOn w:val="a"/>
    <w:qFormat/>
    <w:rsid w:val="007C4EA0"/>
    <w:pPr>
      <w:adjustRightInd w:val="0"/>
      <w:spacing w:line="312" w:lineRule="atLeast"/>
      <w:ind w:firstLineChars="200" w:firstLine="420"/>
      <w:textAlignment w:val="baseline"/>
    </w:pPr>
    <w:rPr>
      <w:rFonts w:ascii="Times New Roman" w:eastAsia="宋体" w:hAnsi="Times New Roman" w:cs="Times New Roman"/>
      <w:kern w:val="0"/>
      <w:szCs w:val="21"/>
    </w:rPr>
  </w:style>
  <w:style w:type="character" w:customStyle="1" w:styleId="100">
    <w:name w:val="10"/>
    <w:basedOn w:val="a0"/>
    <w:rsid w:val="007C4EA0"/>
    <w:rPr>
      <w:rFonts w:ascii="Calibri" w:hAnsi="Calibri" w:cs="Calibri" w:hint="default"/>
    </w:rPr>
  </w:style>
  <w:style w:type="character" w:customStyle="1" w:styleId="150">
    <w:name w:val="15"/>
    <w:basedOn w:val="a0"/>
    <w:rsid w:val="007C4EA0"/>
    <w:rPr>
      <w:rFonts w:ascii="Calibri" w:hAnsi="Calibri" w:cs="Calibri" w:hint="default"/>
      <w:color w:val="0000FF"/>
      <w:u w:val="single"/>
    </w:rPr>
  </w:style>
  <w:style w:type="character" w:customStyle="1" w:styleId="160">
    <w:name w:val="16"/>
    <w:basedOn w:val="a0"/>
    <w:rsid w:val="007C4EA0"/>
    <w:rPr>
      <w:rFonts w:ascii="Calibri" w:hAnsi="Calibri" w:cs="Calibri" w:hint="default"/>
    </w:rPr>
  </w:style>
  <w:style w:type="character" w:customStyle="1" w:styleId="18">
    <w:name w:val="18"/>
    <w:basedOn w:val="a0"/>
    <w:rsid w:val="007C4EA0"/>
    <w:rPr>
      <w:rFonts w:ascii="Calibri" w:hAnsi="Calibri" w:cs="Calibri" w:hint="default"/>
    </w:rPr>
  </w:style>
  <w:style w:type="character" w:customStyle="1" w:styleId="19">
    <w:name w:val="19"/>
    <w:basedOn w:val="a0"/>
    <w:rsid w:val="007C4EA0"/>
    <w:rPr>
      <w:rFonts w:ascii="Calibri" w:hAnsi="Calibri" w:cs="Calibri" w:hint="default"/>
      <w:color w:val="800080"/>
      <w:u w:val="single"/>
    </w:rPr>
  </w:style>
  <w:style w:type="character" w:customStyle="1" w:styleId="200">
    <w:name w:val="20"/>
    <w:basedOn w:val="a0"/>
    <w:rsid w:val="007C4EA0"/>
    <w:rPr>
      <w:rFonts w:ascii="Calibri" w:hAnsi="Calibri" w:cs="Calibri" w:hint="default"/>
      <w:i/>
      <w:iCs/>
    </w:rPr>
  </w:style>
  <w:style w:type="character" w:styleId="af5">
    <w:name w:val="FollowedHyperlink"/>
    <w:basedOn w:val="a0"/>
    <w:unhideWhenUsed/>
    <w:qFormat/>
    <w:rsid w:val="007C4EA0"/>
    <w:rPr>
      <w:color w:val="800080"/>
      <w:u w:val="single"/>
    </w:rPr>
  </w:style>
  <w:style w:type="paragraph" w:styleId="af6">
    <w:name w:val="Balloon Text"/>
    <w:basedOn w:val="a"/>
    <w:link w:val="af7"/>
    <w:uiPriority w:val="99"/>
    <w:unhideWhenUsed/>
    <w:qFormat/>
    <w:rsid w:val="007C4EA0"/>
    <w:rPr>
      <w:sz w:val="18"/>
      <w:szCs w:val="18"/>
    </w:rPr>
  </w:style>
  <w:style w:type="character" w:customStyle="1" w:styleId="af7">
    <w:name w:val="批注框文本 字符"/>
    <w:basedOn w:val="a0"/>
    <w:link w:val="af6"/>
    <w:uiPriority w:val="99"/>
    <w:qFormat/>
    <w:rsid w:val="007C4EA0"/>
    <w:rPr>
      <w:sz w:val="18"/>
      <w:szCs w:val="18"/>
    </w:rPr>
  </w:style>
  <w:style w:type="paragraph" w:styleId="af8">
    <w:name w:val="Normal Indent"/>
    <w:basedOn w:val="a"/>
    <w:qFormat/>
    <w:rsid w:val="007C4EA0"/>
    <w:pPr>
      <w:ind w:firstLine="420"/>
    </w:pPr>
    <w:rPr>
      <w:rFonts w:ascii="Times New Roman" w:eastAsia="宋体" w:hAnsi="Times New Roman" w:cs="Times New Roman"/>
      <w:szCs w:val="20"/>
    </w:rPr>
  </w:style>
  <w:style w:type="character" w:customStyle="1" w:styleId="25">
    <w:name w:val="纯文本 字符2"/>
    <w:aliases w:val="Char 字符1, Char 字符1,1+17P 字符1"/>
    <w:qFormat/>
    <w:locked/>
    <w:rsid w:val="007C4EA0"/>
    <w:rPr>
      <w:rFonts w:ascii="宋体" w:eastAsia="宋体" w:hAnsi="Courier New" w:cs="Times New Roman"/>
      <w:sz w:val="20"/>
    </w:rPr>
  </w:style>
  <w:style w:type="character" w:customStyle="1" w:styleId="1a">
    <w:name w:val="页眉 字符1"/>
    <w:qFormat/>
    <w:locked/>
    <w:rsid w:val="007C4EA0"/>
    <w:rPr>
      <w:rFonts w:ascii="Times New Roman" w:eastAsia="宋体" w:hAnsi="Times New Roman" w:cs="Times New Roman"/>
      <w:kern w:val="0"/>
      <w:sz w:val="18"/>
    </w:rPr>
  </w:style>
  <w:style w:type="character" w:customStyle="1" w:styleId="1b">
    <w:name w:val="页脚 字符1"/>
    <w:uiPriority w:val="99"/>
    <w:qFormat/>
    <w:locked/>
    <w:rsid w:val="007C4EA0"/>
    <w:rPr>
      <w:rFonts w:ascii="Times New Roman" w:eastAsia="宋体" w:hAnsi="Times New Roman" w:cs="Times New Roman"/>
      <w:kern w:val="0"/>
      <w:sz w:val="18"/>
    </w:rPr>
  </w:style>
  <w:style w:type="character" w:customStyle="1" w:styleId="1c">
    <w:name w:val="批注框文本 字符1"/>
    <w:semiHidden/>
    <w:qFormat/>
    <w:locked/>
    <w:rsid w:val="007C4EA0"/>
    <w:rPr>
      <w:rFonts w:ascii="Times New Roman" w:hAnsi="Times New Roman" w:cs="Times New Roman"/>
      <w:kern w:val="0"/>
      <w:sz w:val="2"/>
    </w:rPr>
  </w:style>
  <w:style w:type="character" w:styleId="af9">
    <w:name w:val="Strong"/>
    <w:qFormat/>
    <w:rsid w:val="007C4EA0"/>
    <w:rPr>
      <w:b/>
      <w:bCs/>
    </w:rPr>
  </w:style>
  <w:style w:type="character" w:customStyle="1" w:styleId="2Char">
    <w:name w:val="标题 2 Char"/>
    <w:basedOn w:val="a0"/>
    <w:qFormat/>
    <w:rsid w:val="007C4EA0"/>
    <w:rPr>
      <w:rFonts w:asciiTheme="majorHAnsi" w:eastAsiaTheme="majorEastAsia" w:hAnsiTheme="majorHAnsi" w:cstheme="majorBidi"/>
      <w:b/>
      <w:bCs/>
      <w:sz w:val="32"/>
      <w:szCs w:val="32"/>
    </w:rPr>
  </w:style>
  <w:style w:type="character" w:customStyle="1" w:styleId="Char">
    <w:name w:val="正文文本缩进 Char"/>
    <w:basedOn w:val="a0"/>
    <w:qFormat/>
    <w:rsid w:val="007C4EA0"/>
    <w:rPr>
      <w:rFonts w:ascii="Times New Roman" w:hAnsi="Times New Roman"/>
      <w:sz w:val="21"/>
    </w:rPr>
  </w:style>
  <w:style w:type="character" w:customStyle="1" w:styleId="1d">
    <w:name w:val="纯文本 字符1"/>
    <w:qFormat/>
    <w:rsid w:val="007C4EA0"/>
    <w:rPr>
      <w:rFonts w:ascii="宋体" w:hAnsi="Courier New" w:cs="Courier New"/>
      <w:sz w:val="21"/>
      <w:szCs w:val="21"/>
    </w:rPr>
  </w:style>
  <w:style w:type="character" w:customStyle="1" w:styleId="a-color-secondary">
    <w:name w:val="a-color-secondary"/>
    <w:qFormat/>
    <w:rsid w:val="007C4EA0"/>
  </w:style>
  <w:style w:type="character" w:customStyle="1" w:styleId="author">
    <w:name w:val="author"/>
    <w:qFormat/>
    <w:rsid w:val="007C4EA0"/>
  </w:style>
  <w:style w:type="paragraph" w:styleId="afa">
    <w:name w:val="Body Text"/>
    <w:basedOn w:val="a"/>
    <w:link w:val="afb"/>
    <w:qFormat/>
    <w:rsid w:val="007C4EA0"/>
    <w:pPr>
      <w:adjustRightInd w:val="0"/>
      <w:spacing w:after="120" w:line="312" w:lineRule="atLeast"/>
      <w:textAlignment w:val="baseline"/>
    </w:pPr>
    <w:rPr>
      <w:rFonts w:ascii="Times New Roman" w:eastAsia="宋体" w:hAnsi="Times New Roman" w:cs="Times New Roman"/>
      <w:kern w:val="0"/>
      <w:szCs w:val="20"/>
    </w:rPr>
  </w:style>
  <w:style w:type="character" w:customStyle="1" w:styleId="afb">
    <w:name w:val="正文文本 字符"/>
    <w:basedOn w:val="a0"/>
    <w:link w:val="afa"/>
    <w:qFormat/>
    <w:rsid w:val="007C4EA0"/>
    <w:rPr>
      <w:rFonts w:ascii="Times New Roman" w:eastAsia="宋体" w:hAnsi="Times New Roman" w:cs="Times New Roman"/>
      <w:kern w:val="0"/>
      <w:szCs w:val="20"/>
    </w:rPr>
  </w:style>
  <w:style w:type="character" w:customStyle="1" w:styleId="Char0">
    <w:name w:val="正文文本 Char"/>
    <w:basedOn w:val="a0"/>
    <w:qFormat/>
    <w:rsid w:val="007C4EA0"/>
    <w:rPr>
      <w:rFonts w:ascii="Times New Roman" w:hAnsi="Times New Roman"/>
      <w:sz w:val="21"/>
    </w:rPr>
  </w:style>
  <w:style w:type="paragraph" w:styleId="afc">
    <w:name w:val="Body Text First Indent"/>
    <w:basedOn w:val="afa"/>
    <w:link w:val="afd"/>
    <w:qFormat/>
    <w:rsid w:val="007C4EA0"/>
    <w:pPr>
      <w:ind w:firstLineChars="100" w:firstLine="420"/>
    </w:pPr>
  </w:style>
  <w:style w:type="character" w:customStyle="1" w:styleId="afd">
    <w:name w:val="正文文本首行缩进 字符"/>
    <w:basedOn w:val="afb"/>
    <w:link w:val="afc"/>
    <w:qFormat/>
    <w:rsid w:val="007C4EA0"/>
    <w:rPr>
      <w:rFonts w:ascii="Times New Roman" w:eastAsia="宋体" w:hAnsi="Times New Roman" w:cs="Times New Roman"/>
      <w:kern w:val="0"/>
      <w:szCs w:val="20"/>
    </w:rPr>
  </w:style>
  <w:style w:type="character" w:customStyle="1" w:styleId="Char1">
    <w:name w:val="正文首行缩进 Char"/>
    <w:basedOn w:val="Char0"/>
    <w:qFormat/>
    <w:rsid w:val="007C4EA0"/>
    <w:rPr>
      <w:rFonts w:ascii="Times New Roman" w:hAnsi="Times New Roman"/>
      <w:sz w:val="21"/>
    </w:rPr>
  </w:style>
  <w:style w:type="paragraph" w:styleId="41">
    <w:name w:val="List 4"/>
    <w:basedOn w:val="a"/>
    <w:qFormat/>
    <w:rsid w:val="007C4EA0"/>
    <w:pPr>
      <w:adjustRightInd w:val="0"/>
      <w:spacing w:line="312" w:lineRule="atLeast"/>
      <w:ind w:leftChars="600" w:left="100" w:hangingChars="200" w:hanging="200"/>
      <w:contextualSpacing/>
      <w:textAlignment w:val="baseline"/>
    </w:pPr>
    <w:rPr>
      <w:rFonts w:ascii="Times New Roman" w:eastAsia="宋体" w:hAnsi="Times New Roman" w:cs="Times New Roman"/>
      <w:kern w:val="0"/>
      <w:szCs w:val="20"/>
    </w:rPr>
  </w:style>
  <w:style w:type="paragraph" w:styleId="26">
    <w:name w:val="List 2"/>
    <w:basedOn w:val="a"/>
    <w:qFormat/>
    <w:rsid w:val="007C4EA0"/>
    <w:pPr>
      <w:adjustRightInd w:val="0"/>
      <w:spacing w:line="312" w:lineRule="atLeast"/>
      <w:ind w:leftChars="200" w:left="100" w:hangingChars="200" w:hanging="200"/>
      <w:contextualSpacing/>
      <w:textAlignment w:val="baseline"/>
    </w:pPr>
    <w:rPr>
      <w:rFonts w:ascii="Times New Roman" w:eastAsia="宋体" w:hAnsi="Times New Roman" w:cs="Times New Roman"/>
      <w:kern w:val="0"/>
      <w:szCs w:val="20"/>
    </w:rPr>
  </w:style>
  <w:style w:type="paragraph" w:styleId="afe">
    <w:name w:val="Block Text"/>
    <w:basedOn w:val="a"/>
    <w:qFormat/>
    <w:rsid w:val="007C4EA0"/>
    <w:pPr>
      <w:tabs>
        <w:tab w:val="left" w:pos="900"/>
        <w:tab w:val="left" w:pos="1080"/>
      </w:tabs>
      <w:ind w:left="780" w:rightChars="-171" w:right="-359"/>
    </w:pPr>
    <w:rPr>
      <w:rFonts w:ascii="Times New Roman" w:eastAsia="宋体" w:hAnsi="Times New Roman" w:cs="Times New Roman"/>
      <w:sz w:val="24"/>
      <w:szCs w:val="24"/>
    </w:rPr>
  </w:style>
  <w:style w:type="character" w:customStyle="1" w:styleId="apple-converted-space">
    <w:name w:val="apple-converted-space"/>
    <w:qFormat/>
    <w:rsid w:val="007C4EA0"/>
  </w:style>
  <w:style w:type="character" w:customStyle="1" w:styleId="highlight">
    <w:name w:val="highlight"/>
    <w:qFormat/>
    <w:rsid w:val="007C4EA0"/>
  </w:style>
  <w:style w:type="paragraph" w:customStyle="1" w:styleId="aff">
    <w:name w:val=".."/>
    <w:basedOn w:val="Default"/>
    <w:next w:val="Default"/>
    <w:uiPriority w:val="99"/>
    <w:qFormat/>
    <w:rsid w:val="007C4EA0"/>
    <w:pPr>
      <w:widowControl/>
    </w:pPr>
    <w:rPr>
      <w:rFonts w:hAnsi="宋体" w:cs="Times New Roman"/>
      <w:color w:val="auto"/>
    </w:rPr>
  </w:style>
  <w:style w:type="paragraph" w:customStyle="1" w:styleId="Style1">
    <w:name w:val="_Style 1"/>
    <w:basedOn w:val="a"/>
    <w:uiPriority w:val="34"/>
    <w:qFormat/>
    <w:rsid w:val="007C4EA0"/>
    <w:pPr>
      <w:ind w:firstLineChars="200" w:firstLine="420"/>
    </w:pPr>
    <w:rPr>
      <w:rFonts w:ascii="Calibri" w:eastAsia="宋体" w:hAnsi="Calibri" w:cs="Times New Roman"/>
    </w:rPr>
  </w:style>
  <w:style w:type="character" w:customStyle="1" w:styleId="110">
    <w:name w:val="标题 1 字符1"/>
    <w:basedOn w:val="a0"/>
    <w:qFormat/>
    <w:rsid w:val="007C4EA0"/>
    <w:rPr>
      <w:rFonts w:asciiTheme="minorHAnsi" w:eastAsia="黑体" w:hAnsiTheme="minorHAnsi" w:cstheme="minorBidi"/>
      <w:bCs/>
      <w:kern w:val="44"/>
      <w:sz w:val="24"/>
      <w:szCs w:val="44"/>
    </w:rPr>
  </w:style>
  <w:style w:type="character" w:customStyle="1" w:styleId="fontstyle21">
    <w:name w:val="fontstyle21"/>
    <w:qFormat/>
    <w:rsid w:val="007C4EA0"/>
    <w:rPr>
      <w:rFonts w:ascii="SSJ0+ZJFEoM-3" w:hAnsi="SSJ0+ZJFEoM-3" w:hint="default"/>
      <w:color w:val="000000"/>
      <w:sz w:val="22"/>
      <w:szCs w:val="22"/>
    </w:rPr>
  </w:style>
  <w:style w:type="paragraph" w:customStyle="1" w:styleId="1e">
    <w:name w:val="正文1"/>
    <w:basedOn w:val="a"/>
    <w:uiPriority w:val="99"/>
    <w:qFormat/>
    <w:rsid w:val="007C4EA0"/>
    <w:pPr>
      <w:widowControl/>
      <w:ind w:firstLineChars="200" w:firstLine="420"/>
      <w:jc w:val="left"/>
    </w:pPr>
    <w:rPr>
      <w:rFonts w:ascii="Times New Roman" w:eastAsia="宋体" w:hAnsi="Times New Roman" w:cs="Times New Roman"/>
      <w:szCs w:val="24"/>
    </w:rPr>
  </w:style>
  <w:style w:type="paragraph" w:customStyle="1" w:styleId="33">
    <w:name w:val="标题3"/>
    <w:basedOn w:val="a"/>
    <w:qFormat/>
    <w:rsid w:val="007C4EA0"/>
    <w:pPr>
      <w:spacing w:line="360" w:lineRule="auto"/>
      <w:ind w:firstLine="420"/>
    </w:pPr>
    <w:rPr>
      <w:rFonts w:ascii="Times New Roman" w:eastAsia="宋体" w:hAnsi="Times New Roman" w:cs="Times New Roman"/>
      <w:b/>
      <w:szCs w:val="24"/>
    </w:rPr>
  </w:style>
  <w:style w:type="paragraph" w:customStyle="1" w:styleId="reader-word-layerreader-word-s1-5">
    <w:name w:val="reader-word-layer reader-word-s1-5"/>
    <w:basedOn w:val="a"/>
    <w:qFormat/>
    <w:rsid w:val="007C4EA0"/>
    <w:pPr>
      <w:widowControl/>
      <w:spacing w:before="100" w:beforeAutospacing="1" w:after="100" w:afterAutospacing="1"/>
      <w:jc w:val="left"/>
    </w:pPr>
    <w:rPr>
      <w:rFonts w:ascii="宋体" w:eastAsia="宋体" w:hAnsi="宋体" w:cs="宋体"/>
      <w:kern w:val="0"/>
      <w:sz w:val="24"/>
      <w:szCs w:val="24"/>
    </w:rPr>
  </w:style>
  <w:style w:type="paragraph" w:styleId="aff0">
    <w:name w:val="No Spacing"/>
    <w:uiPriority w:val="1"/>
    <w:qFormat/>
    <w:rsid w:val="007C4EA0"/>
    <w:pPr>
      <w:widowControl w:val="0"/>
      <w:adjustRightInd w:val="0"/>
      <w:jc w:val="both"/>
      <w:textAlignment w:val="baseline"/>
    </w:pPr>
    <w:rPr>
      <w:rFonts w:ascii="Times New Roman" w:eastAsia="宋体" w:hAnsi="Times New Roman" w:cs="Times New Roman"/>
      <w:kern w:val="0"/>
      <w:szCs w:val="20"/>
    </w:rPr>
  </w:style>
  <w:style w:type="character" w:customStyle="1" w:styleId="apple-style-span">
    <w:name w:val="apple-style-span"/>
    <w:basedOn w:val="a0"/>
    <w:qFormat/>
    <w:rsid w:val="007C4EA0"/>
  </w:style>
  <w:style w:type="paragraph" w:customStyle="1" w:styleId="27">
    <w:name w:val="标题2"/>
    <w:basedOn w:val="a"/>
    <w:qFormat/>
    <w:rsid w:val="007C4EA0"/>
    <w:pPr>
      <w:adjustRightInd w:val="0"/>
      <w:spacing w:line="60" w:lineRule="auto"/>
      <w:jc w:val="center"/>
      <w:textAlignment w:val="baseline"/>
    </w:pPr>
    <w:rPr>
      <w:rFonts w:ascii="Times New Roman" w:eastAsia="宋体" w:hAnsi="Times New Roman" w:cs="Times New Roman"/>
      <w:kern w:val="0"/>
      <w:szCs w:val="24"/>
    </w:rPr>
  </w:style>
  <w:style w:type="paragraph" w:customStyle="1" w:styleId="1f">
    <w:name w:val="样式 标题 1 + 居中"/>
    <w:basedOn w:val="1"/>
    <w:qFormat/>
    <w:rsid w:val="007C4EA0"/>
    <w:pPr>
      <w:adjustRightInd/>
      <w:spacing w:beforeLines="0" w:after="0" w:afterAutospacing="0" w:line="576" w:lineRule="auto"/>
      <w:jc w:val="center"/>
      <w:textAlignment w:val="auto"/>
    </w:pPr>
    <w:rPr>
      <w:rFonts w:asciiTheme="minorHAnsi" w:hAnsiTheme="minorHAnsi" w:cstheme="minorBidi"/>
      <w:sz w:val="44"/>
    </w:rPr>
  </w:style>
  <w:style w:type="paragraph" w:customStyle="1" w:styleId="aff1">
    <w:name w:val="参考书目"/>
    <w:basedOn w:val="a"/>
    <w:qFormat/>
    <w:rsid w:val="007C4EA0"/>
    <w:pPr>
      <w:adjustRightInd w:val="0"/>
      <w:spacing w:line="312" w:lineRule="atLeast"/>
      <w:ind w:firstLineChars="400" w:firstLine="840"/>
      <w:textAlignment w:val="baseline"/>
    </w:pPr>
    <w:rPr>
      <w:rFonts w:ascii="宋体" w:eastAsia="宋体" w:hAnsi="宋体" w:cs="Times New Roman"/>
      <w:kern w:val="0"/>
      <w:szCs w:val="20"/>
    </w:rPr>
  </w:style>
  <w:style w:type="paragraph" w:customStyle="1" w:styleId="reader-word-layer">
    <w:name w:val="reader-word-layer"/>
    <w:basedOn w:val="a"/>
    <w:qFormat/>
    <w:rsid w:val="007C4EA0"/>
    <w:pPr>
      <w:widowControl/>
      <w:spacing w:before="100" w:beforeAutospacing="1" w:after="100" w:afterAutospacing="1"/>
      <w:jc w:val="left"/>
    </w:pPr>
    <w:rPr>
      <w:rFonts w:ascii="宋体" w:eastAsia="宋体" w:hAnsi="宋体" w:cs="宋体"/>
      <w:kern w:val="0"/>
      <w:sz w:val="24"/>
      <w:szCs w:val="24"/>
    </w:rPr>
  </w:style>
  <w:style w:type="paragraph" w:customStyle="1" w:styleId="50">
    <w:name w:val="标题5"/>
    <w:basedOn w:val="a"/>
    <w:qFormat/>
    <w:rsid w:val="007C4EA0"/>
    <w:pPr>
      <w:ind w:firstLineChars="200" w:firstLine="420"/>
    </w:pPr>
    <w:rPr>
      <w:rFonts w:ascii="楷体_GB2312" w:eastAsia="楷体_GB2312" w:hAnsi="Times New Roman" w:cs="Times New Roman"/>
      <w:szCs w:val="24"/>
    </w:rPr>
  </w:style>
  <w:style w:type="character" w:customStyle="1" w:styleId="a-size-large">
    <w:name w:val="a-size-large"/>
    <w:qFormat/>
    <w:rsid w:val="007C4EA0"/>
    <w:rPr>
      <w:rFonts w:cs="Times New Roman"/>
    </w:rPr>
  </w:style>
  <w:style w:type="character" w:customStyle="1" w:styleId="authornotfaded">
    <w:name w:val="author notfaded"/>
    <w:qFormat/>
    <w:rsid w:val="007C4EA0"/>
    <w:rPr>
      <w:rFonts w:cs="Times New Roman"/>
    </w:rPr>
  </w:style>
  <w:style w:type="character" w:styleId="aff2">
    <w:name w:val="Emphasis"/>
    <w:uiPriority w:val="20"/>
    <w:qFormat/>
    <w:rsid w:val="007C4EA0"/>
    <w:rPr>
      <w:i/>
      <w:iCs/>
    </w:rPr>
  </w:style>
  <w:style w:type="paragraph" w:styleId="aff3">
    <w:name w:val="Document Map"/>
    <w:basedOn w:val="a"/>
    <w:link w:val="aff4"/>
    <w:qFormat/>
    <w:rsid w:val="007C4EA0"/>
    <w:pPr>
      <w:shd w:val="clear" w:color="auto" w:fill="000080"/>
      <w:adjustRightInd w:val="0"/>
      <w:spacing w:line="312" w:lineRule="atLeast"/>
      <w:jc w:val="center"/>
      <w:textAlignment w:val="baseline"/>
    </w:pPr>
    <w:rPr>
      <w:rFonts w:ascii="Times New Roman" w:eastAsia="黑体" w:hAnsi="Times New Roman" w:cs="Times New Roman"/>
      <w:kern w:val="0"/>
      <w:sz w:val="24"/>
      <w:szCs w:val="20"/>
    </w:rPr>
  </w:style>
  <w:style w:type="character" w:customStyle="1" w:styleId="aff4">
    <w:name w:val="文档结构图 字符"/>
    <w:basedOn w:val="a0"/>
    <w:link w:val="aff3"/>
    <w:rsid w:val="007C4EA0"/>
    <w:rPr>
      <w:rFonts w:ascii="Times New Roman" w:eastAsia="黑体" w:hAnsi="Times New Roman" w:cs="Times New Roman"/>
      <w:kern w:val="0"/>
      <w:sz w:val="24"/>
      <w:szCs w:val="20"/>
      <w:shd w:val="clear" w:color="auto" w:fill="000080"/>
    </w:rPr>
  </w:style>
  <w:style w:type="paragraph" w:styleId="34">
    <w:name w:val="Body Text Indent 3"/>
    <w:basedOn w:val="a"/>
    <w:link w:val="320"/>
    <w:qFormat/>
    <w:rsid w:val="007C4EA0"/>
    <w:pPr>
      <w:tabs>
        <w:tab w:val="left" w:pos="1260"/>
      </w:tabs>
      <w:ind w:leftChars="427" w:left="898" w:hanging="1"/>
    </w:pPr>
    <w:rPr>
      <w:rFonts w:ascii="Times New Roman" w:eastAsia="宋体" w:hAnsi="Times New Roman" w:cs="Times New Roman"/>
      <w:szCs w:val="24"/>
    </w:rPr>
  </w:style>
  <w:style w:type="character" w:customStyle="1" w:styleId="35">
    <w:name w:val="正文文本缩进 3 字符"/>
    <w:basedOn w:val="a0"/>
    <w:qFormat/>
    <w:rsid w:val="007C4EA0"/>
    <w:rPr>
      <w:sz w:val="16"/>
      <w:szCs w:val="16"/>
    </w:rPr>
  </w:style>
  <w:style w:type="character" w:customStyle="1" w:styleId="320">
    <w:name w:val="正文文本缩进 3 字符2"/>
    <w:basedOn w:val="a0"/>
    <w:link w:val="34"/>
    <w:qFormat/>
    <w:rsid w:val="007C4EA0"/>
    <w:rPr>
      <w:rFonts w:ascii="Times New Roman" w:eastAsia="宋体" w:hAnsi="Times New Roman" w:cs="Times New Roman"/>
      <w:szCs w:val="24"/>
    </w:rPr>
  </w:style>
  <w:style w:type="character" w:customStyle="1" w:styleId="Char10">
    <w:name w:val="正文文本缩进 Char1"/>
    <w:qFormat/>
    <w:rsid w:val="007C4EA0"/>
    <w:rPr>
      <w:rFonts w:ascii="Calibri" w:eastAsia="宋体" w:hAnsi="Calibri" w:cs="Times New Roman"/>
      <w:kern w:val="2"/>
      <w:sz w:val="24"/>
      <w:szCs w:val="24"/>
    </w:rPr>
  </w:style>
  <w:style w:type="character" w:customStyle="1" w:styleId="Char2">
    <w:name w:val="纯文本 Char2"/>
    <w:qFormat/>
    <w:rsid w:val="007C4EA0"/>
    <w:rPr>
      <w:rFonts w:ascii="宋体" w:eastAsia="宋体" w:hAnsi="Courier New" w:cs="Times New Roman"/>
    </w:rPr>
  </w:style>
  <w:style w:type="character" w:customStyle="1" w:styleId="Char11">
    <w:name w:val="纯文本 Char1"/>
    <w:qFormat/>
    <w:rsid w:val="007C4EA0"/>
    <w:rPr>
      <w:rFonts w:ascii="宋体" w:eastAsia="宋体" w:hAnsi="Courier New" w:cs="Times New Roman"/>
      <w:sz w:val="20"/>
    </w:rPr>
  </w:style>
  <w:style w:type="paragraph" w:customStyle="1" w:styleId="1f0">
    <w:name w:val="纯文本1"/>
    <w:basedOn w:val="a"/>
    <w:qFormat/>
    <w:rsid w:val="007C4EA0"/>
    <w:rPr>
      <w:rFonts w:ascii="宋体" w:eastAsia="宋体" w:hAnsi="Courier New" w:cs="Times New Roman" w:hint="eastAsia"/>
      <w:kern w:val="0"/>
      <w:szCs w:val="20"/>
    </w:rPr>
  </w:style>
  <w:style w:type="character" w:customStyle="1" w:styleId="310">
    <w:name w:val="正文文本缩进 3 字符1"/>
    <w:qFormat/>
    <w:rsid w:val="007C4EA0"/>
    <w:rPr>
      <w:rFonts w:ascii="Times New Roman" w:eastAsia="宋体" w:hAnsi="Times New Roman" w:cs="Times New Roman"/>
      <w:kern w:val="2"/>
      <w:szCs w:val="24"/>
    </w:rPr>
  </w:style>
  <w:style w:type="paragraph" w:customStyle="1" w:styleId="reader-word-layerreader-word-s4-5">
    <w:name w:val="reader-word-layer reader-word-s4-5"/>
    <w:basedOn w:val="a"/>
    <w:qFormat/>
    <w:rsid w:val="007C4EA0"/>
    <w:pPr>
      <w:widowControl/>
      <w:spacing w:before="100" w:beforeAutospacing="1" w:after="100" w:afterAutospacing="1"/>
      <w:jc w:val="left"/>
    </w:pPr>
    <w:rPr>
      <w:rFonts w:ascii="宋体" w:eastAsia="宋体" w:hAnsi="宋体" w:cs="宋体"/>
      <w:kern w:val="0"/>
      <w:sz w:val="24"/>
      <w:szCs w:val="24"/>
    </w:rPr>
  </w:style>
  <w:style w:type="character" w:customStyle="1" w:styleId="HTML1">
    <w:name w:val="HTML 预设格式 字符1"/>
    <w:basedOn w:val="a0"/>
    <w:uiPriority w:val="99"/>
    <w:semiHidden/>
    <w:rsid w:val="007C4EA0"/>
    <w:rPr>
      <w:rFonts w:ascii="Courier New" w:eastAsia="宋体" w:hAnsi="Courier New" w:cs="Courier New"/>
      <w:kern w:val="0"/>
      <w:sz w:val="20"/>
      <w:szCs w:val="20"/>
    </w:rPr>
  </w:style>
  <w:style w:type="paragraph" w:styleId="TOC1">
    <w:name w:val="toc 1"/>
    <w:basedOn w:val="a"/>
    <w:next w:val="a"/>
    <w:autoRedefine/>
    <w:uiPriority w:val="39"/>
    <w:unhideWhenUsed/>
    <w:rsid w:val="007C4EA0"/>
    <w:pPr>
      <w:tabs>
        <w:tab w:val="right" w:leader="dot" w:pos="9060"/>
      </w:tabs>
      <w:adjustRightInd w:val="0"/>
      <w:spacing w:line="380" w:lineRule="exact"/>
      <w:textAlignment w:val="baseline"/>
    </w:pPr>
    <w:rPr>
      <w:rFonts w:ascii="Times New Roman" w:eastAsia="宋体" w:hAnsi="Times New Roman" w:cs="Times New Roman"/>
      <w:kern w:val="0"/>
      <w:szCs w:val="20"/>
    </w:rPr>
  </w:style>
  <w:style w:type="character" w:customStyle="1" w:styleId="Char3">
    <w:name w:val="纯文本 Char"/>
    <w:aliases w:val=" Char Char,Char Char"/>
    <w:qFormat/>
    <w:locked/>
    <w:rsid w:val="007C4EA0"/>
    <w:rPr>
      <w:rFonts w:ascii="宋体" w:eastAsia="宋体" w:hAnsi="Courier New" w:cs="Times New Roman"/>
      <w:sz w:val="20"/>
    </w:rPr>
  </w:style>
  <w:style w:type="character" w:customStyle="1" w:styleId="aff5">
    <w:name w:val="正文首行缩进 字符"/>
    <w:basedOn w:val="afb"/>
    <w:rsid w:val="007C4EA0"/>
    <w:rPr>
      <w:rFonts w:ascii="Times New Roman" w:eastAsia="宋体" w:hAnsi="Times New Roman" w:cs="Times New Roman"/>
      <w:kern w:val="0"/>
      <w:sz w:val="21"/>
      <w:szCs w:val="20"/>
    </w:rPr>
  </w:style>
  <w:style w:type="character" w:customStyle="1" w:styleId="Char4">
    <w:name w:val="页眉 Char"/>
    <w:locked/>
    <w:rsid w:val="007C4EA0"/>
    <w:rPr>
      <w:rFonts w:ascii="Times New Roman" w:hAnsi="Times New Roman"/>
      <w:sz w:val="18"/>
      <w:szCs w:val="18"/>
    </w:rPr>
  </w:style>
  <w:style w:type="character" w:customStyle="1" w:styleId="Char5">
    <w:name w:val="页脚 Char"/>
    <w:locked/>
    <w:rsid w:val="007C4EA0"/>
    <w:rPr>
      <w:rFonts w:ascii="Times New Roman" w:hAnsi="Times New Roman"/>
      <w:sz w:val="18"/>
      <w:szCs w:val="18"/>
    </w:rPr>
  </w:style>
  <w:style w:type="character" w:customStyle="1" w:styleId="1f1">
    <w:name w:val="未处理的提及1"/>
    <w:basedOn w:val="a0"/>
    <w:uiPriority w:val="99"/>
    <w:semiHidden/>
    <w:unhideWhenUsed/>
    <w:rsid w:val="007C4EA0"/>
    <w:rPr>
      <w:color w:val="605E5C"/>
      <w:shd w:val="clear" w:color="auto" w:fill="E1DFDD"/>
    </w:rPr>
  </w:style>
  <w:style w:type="paragraph" w:styleId="TOC2">
    <w:name w:val="toc 2"/>
    <w:basedOn w:val="a"/>
    <w:next w:val="a"/>
    <w:autoRedefine/>
    <w:uiPriority w:val="39"/>
    <w:unhideWhenUsed/>
    <w:rsid w:val="007C4EA0"/>
    <w:pPr>
      <w:ind w:leftChars="200" w:left="420"/>
    </w:pPr>
  </w:style>
  <w:style w:type="paragraph" w:styleId="TOC3">
    <w:name w:val="toc 3"/>
    <w:basedOn w:val="a"/>
    <w:next w:val="a"/>
    <w:autoRedefine/>
    <w:uiPriority w:val="39"/>
    <w:unhideWhenUsed/>
    <w:rsid w:val="007C4EA0"/>
    <w:pPr>
      <w:ind w:leftChars="400" w:left="840"/>
    </w:pPr>
  </w:style>
  <w:style w:type="paragraph" w:styleId="TOC4">
    <w:name w:val="toc 4"/>
    <w:basedOn w:val="a"/>
    <w:next w:val="a"/>
    <w:autoRedefine/>
    <w:uiPriority w:val="39"/>
    <w:unhideWhenUsed/>
    <w:rsid w:val="007C4EA0"/>
    <w:pPr>
      <w:ind w:leftChars="600" w:left="1260"/>
    </w:pPr>
  </w:style>
  <w:style w:type="paragraph" w:styleId="TOC5">
    <w:name w:val="toc 5"/>
    <w:basedOn w:val="a"/>
    <w:next w:val="a"/>
    <w:autoRedefine/>
    <w:uiPriority w:val="39"/>
    <w:unhideWhenUsed/>
    <w:rsid w:val="007C4EA0"/>
    <w:pPr>
      <w:ind w:leftChars="800" w:left="1680"/>
    </w:pPr>
  </w:style>
  <w:style w:type="paragraph" w:styleId="TOC6">
    <w:name w:val="toc 6"/>
    <w:basedOn w:val="a"/>
    <w:next w:val="a"/>
    <w:autoRedefine/>
    <w:uiPriority w:val="39"/>
    <w:unhideWhenUsed/>
    <w:rsid w:val="007C4EA0"/>
    <w:pPr>
      <w:ind w:leftChars="1000" w:left="2100"/>
    </w:pPr>
  </w:style>
  <w:style w:type="paragraph" w:styleId="TOC7">
    <w:name w:val="toc 7"/>
    <w:basedOn w:val="a"/>
    <w:next w:val="a"/>
    <w:autoRedefine/>
    <w:uiPriority w:val="39"/>
    <w:unhideWhenUsed/>
    <w:rsid w:val="007C4EA0"/>
    <w:pPr>
      <w:ind w:leftChars="1200" w:left="2520"/>
    </w:pPr>
  </w:style>
  <w:style w:type="paragraph" w:styleId="TOC8">
    <w:name w:val="toc 8"/>
    <w:basedOn w:val="a"/>
    <w:next w:val="a"/>
    <w:autoRedefine/>
    <w:uiPriority w:val="39"/>
    <w:unhideWhenUsed/>
    <w:rsid w:val="007C4EA0"/>
    <w:pPr>
      <w:ind w:leftChars="1400" w:left="2940"/>
    </w:pPr>
  </w:style>
  <w:style w:type="paragraph" w:styleId="TOC9">
    <w:name w:val="toc 9"/>
    <w:basedOn w:val="a"/>
    <w:next w:val="a"/>
    <w:autoRedefine/>
    <w:uiPriority w:val="39"/>
    <w:unhideWhenUsed/>
    <w:rsid w:val="007C4EA0"/>
    <w:pPr>
      <w:ind w:leftChars="1600" w:left="3360"/>
    </w:pPr>
  </w:style>
  <w:style w:type="character" w:styleId="aff6">
    <w:name w:val="Placeholder Text"/>
    <w:basedOn w:val="a0"/>
    <w:uiPriority w:val="99"/>
    <w:semiHidden/>
    <w:rsid w:val="007C4EA0"/>
    <w:rPr>
      <w:color w:val="808080"/>
    </w:rPr>
  </w:style>
  <w:style w:type="table" w:customStyle="1" w:styleId="1f2">
    <w:name w:val="样式1"/>
    <w:basedOn w:val="a1"/>
    <w:uiPriority w:val="99"/>
    <w:rsid w:val="00CC1593"/>
    <w:rPr>
      <w:rFonts w:ascii="仿宋_GB2312" w:eastAsia="仿宋_GB2312" w:hAnsi="仿宋_GB2312"/>
      <w:kern w:val="0"/>
      <w:sz w:val="22"/>
      <w:lang w:val="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3">
    <w:name w:val="网格型1"/>
    <w:basedOn w:val="a1"/>
    <w:next w:val="a4"/>
    <w:qFormat/>
    <w:rsid w:val="00CC159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0"/>
    <w:uiPriority w:val="99"/>
    <w:semiHidden/>
    <w:unhideWhenUsed/>
    <w:rsid w:val="0026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64878">
      <w:bodyDiv w:val="1"/>
      <w:marLeft w:val="0"/>
      <w:marRight w:val="0"/>
      <w:marTop w:val="0"/>
      <w:marBottom w:val="0"/>
      <w:divBdr>
        <w:top w:val="none" w:sz="0" w:space="0" w:color="auto"/>
        <w:left w:val="none" w:sz="0" w:space="0" w:color="auto"/>
        <w:bottom w:val="none" w:sz="0" w:space="0" w:color="auto"/>
        <w:right w:val="none" w:sz="0" w:space="0" w:color="auto"/>
      </w:divBdr>
    </w:div>
    <w:div w:id="12792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58332.htm" TargetMode="External"/><Relationship Id="rId13" Type="http://schemas.openxmlformats.org/officeDocument/2006/relationships/hyperlink" Target="http://www.golden-book.com/search/search.asp?key1=%C1%CE%BA%EC%BD%A8+%CD%F5%CC%FA%D0%D0" TargetMode="External"/><Relationship Id="rId18" Type="http://schemas.openxmlformats.org/officeDocument/2006/relationships/hyperlink" Target="https://www.baidu.com/link?url=cw2pnC7pGU3u3JTUgtJbGGTGs8VI0bGSs29OjPC2UNp7FX1VAvZIs2XLgWLXmTjDTqa2o-3JWsOiL1mIJBUwQE2SANzkQRxEJJGt_1yuyBGk1TSsj-T2zs_zswkGzafPraLGEV7SmreQNalqdIzC6IYOTNXRf-wSOk5xbXEg27FKYa3fVgfUvv7S2MLdRK7pJKm-PgMDT_Q7oCPnx89sgnSafIbpucuj-aKOCR-PV_Vb6gOiTE49KoE5L2VRXCtg8eL4_xbe4pWW0st-_aDQca&amp;wd=&amp;eqid=957f2973001756c30000000560206c78"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www.golden-book.com/search/search.asp?key1=%C1%CE%BA%EC%BD%A8+%CD%F5%CC%FA%D0%D0" TargetMode="External"/><Relationship Id="rId17" Type="http://schemas.openxmlformats.org/officeDocument/2006/relationships/hyperlink" Target="https://www.baidu.com/link?url=cw2pnC7pGU3u3JTUgtJbGGTGs8VI0bGSs29OjPC2UNp7FX1VAvZIs2XLgWLXmTjDTqa2o-3JWsOiL1mIJBUwQE2SANzkQRxEJJGt_1yuyBGk1TSsj-T2zs_zswkGzafPraLGEV7SmreQNalqdIzC6IYOTNXRf-wSOk5xbXEg27FKYa3fVgfUvv7S2MLdRK7pJKm-PgMDT_Q7oCPnx89sgnSafIbpucuj-aKOCR-PV_Vb6gOiTE49KoE5L2VRXCtg8eL4_xbe4pWW0st-_aDQca&amp;wd=&amp;eqid=957f2973001756c30000000560206c78" TargetMode="External"/><Relationship Id="rId2" Type="http://schemas.openxmlformats.org/officeDocument/2006/relationships/styles" Target="styles.xml"/><Relationship Id="rId16" Type="http://schemas.openxmlformats.org/officeDocument/2006/relationships/hyperlink" Target="http://bbs.yantuchina.com/" TargetMode="External"/><Relationship Id="rId20" Type="http://schemas.openxmlformats.org/officeDocument/2006/relationships/hyperlink" Target="https://findcumt.libs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n/mn/detailApp?qid=1212083383&amp;ref=SR&amp;sr=1-3&amp;uid=168-7131772-0106664&amp;prodid=zjbk173233" TargetMode="External"/><Relationship Id="rId5" Type="http://schemas.openxmlformats.org/officeDocument/2006/relationships/footnotes" Target="footnotes.xml"/><Relationship Id="rId15" Type="http://schemas.openxmlformats.org/officeDocument/2006/relationships/hyperlink" Target="http://www.bookuu.com/search/book_search.jsp?cbs=&#20013;&#21335;&#22823;&#23398;" TargetMode="External"/><Relationship Id="rId23" Type="http://schemas.openxmlformats.org/officeDocument/2006/relationships/theme" Target="theme/theme1.xml"/><Relationship Id="rId10" Type="http://schemas.openxmlformats.org/officeDocument/2006/relationships/hyperlink" Target="http://www.baidu.com/link?url=YO5ux15h02eTwzhhXxOewdUFLLqgjupRqnu0sWD7uCdb4_4uqq-53jx8JXU0y7TsNoDGX5dyHr-XXnqeMBKHWhVcfEyVVJcRvoSR4At2ZIMEb1VmDu-zkf3FA6zwJ5npiZGfBr4YV573TlD3mOf6ki9DQhgfesEym7lwZOsI5Ml-nft3b7HBCe6eHSWUyFG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aidu.com/link?url=oBBEK2rd3AUodSPZzgqFaEb-jHmA6xuDZ4P2lyumP5j0pPh0sjRqdBhsNLF6nGL90XlwdBD9ivEWMvg1cjFtwagjuL9Vi-Pjq8RGtOpeZ7_&amp;wd=&amp;eqid=8d67784e00043980000000035d1d580c" TargetMode="External"/><Relationship Id="rId14" Type="http://schemas.openxmlformats.org/officeDocument/2006/relationships/hyperlink" Target="http://www.golden-book.com/search/search.asp?key1=%C1%CE%BA%EC%BD%A8+%CD%F5%CC%FA%D0%D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35415</Words>
  <Characters>201869</Characters>
  <Application>Microsoft Office Word</Application>
  <DocSecurity>0</DocSecurity>
  <Lines>1682</Lines>
  <Paragraphs>473</Paragraphs>
  <ScaleCrop>false</ScaleCrop>
  <Company/>
  <LinksUpToDate>false</LinksUpToDate>
  <CharactersWithSpaces>236811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忠臻</dc:creator>
  <cp:keywords/>
  <dc:description/>
  <cp:lastModifiedBy>xb21cn</cp:lastModifiedBy>
  <cp:revision>91</cp:revision>
  <cp:lastPrinted>2021-11-09T03:42:00Z</cp:lastPrinted>
  <dcterms:created xsi:type="dcterms:W3CDTF">2021-08-04T05:42:00Z</dcterms:created>
  <dcterms:modified xsi:type="dcterms:W3CDTF">2021-11-09T03:42:00Z</dcterms:modified>
</cp:coreProperties>
</file>